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D727" w14:textId="77777777" w:rsidR="00757E03" w:rsidRDefault="00757E03"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r>
        <w:rPr>
          <w:rFonts w:ascii="Times New Roman" w:eastAsia="Arial Unicode MS" w:hAnsi="Times New Roman" w:cs="Times New Roman"/>
          <w:b/>
          <w:bCs/>
          <w:spacing w:val="-3"/>
          <w:sz w:val="24"/>
          <w:szCs w:val="24"/>
        </w:rPr>
        <w:t xml:space="preserve">Dr Aude Le </w:t>
      </w:r>
      <w:proofErr w:type="spellStart"/>
      <w:r>
        <w:rPr>
          <w:rFonts w:ascii="Times New Roman" w:eastAsia="Arial Unicode MS" w:hAnsi="Times New Roman" w:cs="Times New Roman"/>
          <w:b/>
          <w:bCs/>
          <w:spacing w:val="-3"/>
          <w:sz w:val="24"/>
          <w:szCs w:val="24"/>
        </w:rPr>
        <w:t>Guennec</w:t>
      </w:r>
      <w:proofErr w:type="spellEnd"/>
    </w:p>
    <w:p w14:paraId="1C36EBE1" w14:textId="5CC0109E" w:rsidR="00757E03" w:rsidRDefault="00F05CF6"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r>
        <w:rPr>
          <w:rFonts w:ascii="Times New Roman" w:eastAsia="Arial Unicode MS" w:hAnsi="Times New Roman" w:cs="Times New Roman"/>
          <w:b/>
          <w:bCs/>
          <w:spacing w:val="-3"/>
          <w:sz w:val="24"/>
          <w:szCs w:val="24"/>
        </w:rPr>
        <w:t>Research Lead</w:t>
      </w:r>
    </w:p>
    <w:p w14:paraId="49D2212F" w14:textId="58221674" w:rsidR="00F05CF6" w:rsidRDefault="00F05CF6"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r>
        <w:rPr>
          <w:rFonts w:ascii="Times New Roman" w:eastAsia="Arial Unicode MS" w:hAnsi="Times New Roman" w:cs="Times New Roman"/>
          <w:b/>
          <w:bCs/>
          <w:spacing w:val="-3"/>
          <w:sz w:val="24"/>
          <w:szCs w:val="24"/>
        </w:rPr>
        <w:t xml:space="preserve">The </w:t>
      </w:r>
      <w:proofErr w:type="spellStart"/>
      <w:r>
        <w:rPr>
          <w:rFonts w:ascii="Times New Roman" w:eastAsia="Arial Unicode MS" w:hAnsi="Times New Roman" w:cs="Times New Roman"/>
          <w:b/>
          <w:bCs/>
          <w:spacing w:val="-3"/>
          <w:sz w:val="24"/>
          <w:szCs w:val="24"/>
        </w:rPr>
        <w:t>Mac</w:t>
      </w:r>
      <w:r w:rsidR="007D2095">
        <w:rPr>
          <w:rFonts w:ascii="Times New Roman" w:eastAsia="Arial Unicode MS" w:hAnsi="Times New Roman" w:cs="Times New Roman"/>
          <w:b/>
          <w:bCs/>
          <w:spacing w:val="-3"/>
          <w:sz w:val="24"/>
          <w:szCs w:val="24"/>
        </w:rPr>
        <w:t>k</w:t>
      </w:r>
      <w:r>
        <w:rPr>
          <w:rFonts w:ascii="Times New Roman" w:eastAsia="Arial Unicode MS" w:hAnsi="Times New Roman" w:cs="Times New Roman"/>
          <w:b/>
          <w:bCs/>
          <w:spacing w:val="-3"/>
          <w:sz w:val="24"/>
          <w:szCs w:val="24"/>
        </w:rPr>
        <w:t>instosh</w:t>
      </w:r>
      <w:proofErr w:type="spellEnd"/>
      <w:r>
        <w:rPr>
          <w:rFonts w:ascii="Times New Roman" w:eastAsia="Arial Unicode MS" w:hAnsi="Times New Roman" w:cs="Times New Roman"/>
          <w:b/>
          <w:bCs/>
          <w:spacing w:val="-3"/>
          <w:sz w:val="24"/>
          <w:szCs w:val="24"/>
        </w:rPr>
        <w:t xml:space="preserve"> School of Architecture</w:t>
      </w:r>
    </w:p>
    <w:p w14:paraId="0203E232" w14:textId="4F4A5EA8" w:rsidR="00757E03" w:rsidRDefault="00757E03"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r>
        <w:rPr>
          <w:rFonts w:ascii="Times New Roman" w:eastAsia="Arial Unicode MS" w:hAnsi="Times New Roman" w:cs="Times New Roman"/>
          <w:b/>
          <w:bCs/>
          <w:spacing w:val="-3"/>
          <w:sz w:val="24"/>
          <w:szCs w:val="24"/>
        </w:rPr>
        <w:t>The Glasgow School of Art (UK)</w:t>
      </w:r>
    </w:p>
    <w:p w14:paraId="6A094844" w14:textId="77777777" w:rsidR="00757E03" w:rsidRDefault="00000000"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hyperlink r:id="rId5" w:history="1">
        <w:r w:rsidR="00757E03" w:rsidRPr="00480A32">
          <w:rPr>
            <w:rStyle w:val="Lienhypertexte"/>
            <w:rFonts w:ascii="Times New Roman" w:eastAsia="Arial Unicode MS" w:hAnsi="Times New Roman" w:cs="Times New Roman"/>
            <w:b/>
            <w:bCs/>
            <w:spacing w:val="-3"/>
            <w:sz w:val="24"/>
            <w:szCs w:val="24"/>
          </w:rPr>
          <w:t>a.leguennec@gsa.ac.uk</w:t>
        </w:r>
      </w:hyperlink>
    </w:p>
    <w:p w14:paraId="01264A13" w14:textId="77777777" w:rsidR="00757E03" w:rsidRDefault="00757E03"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p>
    <w:p w14:paraId="34F47E90" w14:textId="77777777" w:rsidR="00757E03" w:rsidRDefault="00757E03"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r>
        <w:rPr>
          <w:rFonts w:ascii="Times New Roman" w:eastAsia="Arial Unicode MS" w:hAnsi="Times New Roman" w:cs="Times New Roman"/>
          <w:b/>
          <w:bCs/>
          <w:spacing w:val="-3"/>
          <w:sz w:val="24"/>
          <w:szCs w:val="24"/>
        </w:rPr>
        <w:t>Dr Clare Rose</w:t>
      </w:r>
    </w:p>
    <w:p w14:paraId="22A834FB" w14:textId="77777777" w:rsidR="00757E03" w:rsidRDefault="00757E03"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r>
        <w:rPr>
          <w:rFonts w:ascii="Times New Roman" w:eastAsia="Arial Unicode MS" w:hAnsi="Times New Roman" w:cs="Times New Roman"/>
          <w:b/>
          <w:bCs/>
          <w:spacing w:val="-3"/>
          <w:sz w:val="24"/>
          <w:szCs w:val="24"/>
        </w:rPr>
        <w:t>Independent Researcher</w:t>
      </w:r>
    </w:p>
    <w:p w14:paraId="2A0537EC" w14:textId="77777777" w:rsidR="00757E03" w:rsidRDefault="00000000"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hyperlink r:id="rId6" w:history="1">
        <w:r w:rsidR="00757E03" w:rsidRPr="00480A32">
          <w:rPr>
            <w:rStyle w:val="Lienhypertexte"/>
            <w:rFonts w:ascii="Times New Roman" w:eastAsia="Arial Unicode MS" w:hAnsi="Times New Roman" w:cs="Times New Roman"/>
            <w:b/>
            <w:bCs/>
            <w:spacing w:val="-3"/>
            <w:sz w:val="24"/>
            <w:szCs w:val="24"/>
          </w:rPr>
          <w:t>clare@clarerosehistory.com</w:t>
        </w:r>
      </w:hyperlink>
    </w:p>
    <w:p w14:paraId="253F1371" w14:textId="0F323CFD" w:rsidR="00757E03" w:rsidRDefault="00757E03"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p>
    <w:p w14:paraId="155A5E4D" w14:textId="77777777" w:rsidR="003A3072" w:rsidRDefault="003A3072" w:rsidP="00757E03">
      <w:pPr>
        <w:tabs>
          <w:tab w:val="left" w:pos="-720"/>
        </w:tabs>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bCs/>
          <w:spacing w:val="-3"/>
          <w:sz w:val="24"/>
          <w:szCs w:val="24"/>
        </w:rPr>
      </w:pPr>
    </w:p>
    <w:p w14:paraId="2646B1AF" w14:textId="77777777" w:rsidR="0095442B" w:rsidRDefault="0095442B" w:rsidP="0095442B">
      <w:pPr>
        <w:tabs>
          <w:tab w:val="left" w:pos="-720"/>
        </w:tabs>
        <w:suppressAutoHyphens/>
        <w:overflowPunct w:val="0"/>
        <w:autoSpaceDE w:val="0"/>
        <w:autoSpaceDN w:val="0"/>
        <w:adjustRightInd w:val="0"/>
        <w:spacing w:line="360" w:lineRule="auto"/>
        <w:jc w:val="both"/>
        <w:textAlignment w:val="baseline"/>
        <w:rPr>
          <w:rFonts w:eastAsia="Arial Unicode MS"/>
          <w:b/>
          <w:bCs/>
          <w:spacing w:val="-3"/>
          <w:lang w:val="en-US"/>
        </w:rPr>
      </w:pPr>
      <w:r w:rsidRPr="009544EE">
        <w:rPr>
          <w:b/>
          <w:bCs/>
        </w:rPr>
        <w:t>Children</w:t>
      </w:r>
      <w:r>
        <w:rPr>
          <w:b/>
          <w:bCs/>
        </w:rPr>
        <w:t xml:space="preserve">’s </w:t>
      </w:r>
      <w:r w:rsidRPr="009544EE">
        <w:rPr>
          <w:b/>
          <w:bCs/>
        </w:rPr>
        <w:t xml:space="preserve">clothing </w:t>
      </w:r>
      <w:r>
        <w:rPr>
          <w:b/>
          <w:bCs/>
        </w:rPr>
        <w:t>collections, problems and perspectives</w:t>
      </w:r>
      <w:r w:rsidRPr="009544EE">
        <w:rPr>
          <w:b/>
          <w:bCs/>
        </w:rPr>
        <w:t xml:space="preserve">: </w:t>
      </w:r>
      <w:r>
        <w:rPr>
          <w:b/>
          <w:bCs/>
        </w:rPr>
        <w:t xml:space="preserve">a case study of </w:t>
      </w:r>
      <w:r w:rsidRPr="009544EE">
        <w:rPr>
          <w:b/>
          <w:bCs/>
        </w:rPr>
        <w:t>French and British Museums</w:t>
      </w:r>
      <w:r w:rsidRPr="002C2669">
        <w:rPr>
          <w:rFonts w:eastAsia="Arial Unicode MS"/>
          <w:b/>
          <w:bCs/>
          <w:spacing w:val="-3"/>
          <w:lang w:val="en-US"/>
        </w:rPr>
        <w:t xml:space="preserve"> </w:t>
      </w:r>
    </w:p>
    <w:p w14:paraId="6BC53B4A" w14:textId="3B4780FB" w:rsidR="00847811" w:rsidRDefault="00847811" w:rsidP="003A3072"/>
    <w:p w14:paraId="7729AB11" w14:textId="4A119704" w:rsidR="00757E03" w:rsidRPr="00A85F7C" w:rsidRDefault="00DF20D3" w:rsidP="00757E03">
      <w:pPr>
        <w:jc w:val="both"/>
        <w:rPr>
          <w:lang w:val="fr-FR"/>
        </w:rPr>
      </w:pPr>
      <w:r w:rsidRPr="00DF20D3">
        <w:rPr>
          <w:lang w:val="fr-FR"/>
        </w:rPr>
        <w:t xml:space="preserve">La mode enfantine reste un sujet muséologique marginal dans le paysage muséographique contemporain et </w:t>
      </w:r>
      <w:ins w:id="0" w:author="Microsoft Office User" w:date="2023-05-29T10:59:00Z">
        <w:r w:rsidR="00A76F02">
          <w:rPr>
            <w:lang w:val="fr-FR"/>
          </w:rPr>
          <w:t>principalement</w:t>
        </w:r>
      </w:ins>
      <w:del w:id="1" w:author="Microsoft Office User" w:date="2023-05-29T10:59:00Z">
        <w:r w:rsidRPr="00DF20D3" w:rsidDel="00A76F02">
          <w:rPr>
            <w:lang w:val="fr-FR"/>
          </w:rPr>
          <w:delText xml:space="preserve">en </w:delText>
        </w:r>
        <w:r w:rsidRPr="00BF2A9B" w:rsidDel="00A76F02">
          <w:rPr>
            <w:highlight w:val="yellow"/>
            <w:lang w:val="fr-FR"/>
            <w:rPrChange w:id="2" w:author="Microsoft Office User" w:date="2023-05-29T10:49:00Z">
              <w:rPr>
                <w:lang w:val="fr-FR"/>
              </w:rPr>
            </w:rPrChange>
          </w:rPr>
          <w:delText>particulier</w:delText>
        </w:r>
      </w:del>
      <w:r w:rsidRPr="00DF20D3">
        <w:rPr>
          <w:lang w:val="fr-FR"/>
        </w:rPr>
        <w:t xml:space="preserve"> dans les institutions qui devaient en avoir la charge : les musées de mode</w:t>
      </w:r>
      <w:r w:rsidR="008F2709">
        <w:rPr>
          <w:lang w:val="fr-FR"/>
        </w:rPr>
        <w:t xml:space="preserve"> et mus</w:t>
      </w:r>
      <w:r w:rsidR="008F2709" w:rsidRPr="00DF20D3">
        <w:rPr>
          <w:lang w:val="fr-FR"/>
        </w:rPr>
        <w:t>é</w:t>
      </w:r>
      <w:r w:rsidR="008F2709">
        <w:rPr>
          <w:lang w:val="fr-FR"/>
        </w:rPr>
        <w:t>es de soci</w:t>
      </w:r>
      <w:r w:rsidR="008F2709" w:rsidRPr="00DF20D3">
        <w:rPr>
          <w:lang w:val="fr-FR"/>
        </w:rPr>
        <w:t>é</w:t>
      </w:r>
      <w:r w:rsidR="008F2709">
        <w:rPr>
          <w:lang w:val="fr-FR"/>
        </w:rPr>
        <w:t>t</w:t>
      </w:r>
      <w:r w:rsidR="008F2709" w:rsidRPr="00DF20D3">
        <w:rPr>
          <w:lang w:val="fr-FR"/>
        </w:rPr>
        <w:t>é</w:t>
      </w:r>
      <w:r w:rsidRPr="00DF20D3">
        <w:rPr>
          <w:lang w:val="fr-FR"/>
        </w:rPr>
        <w:t>. Refl</w:t>
      </w:r>
      <w:r w:rsidR="006366B9" w:rsidRPr="00DF20D3">
        <w:rPr>
          <w:lang w:val="fr-FR"/>
        </w:rPr>
        <w:t>é</w:t>
      </w:r>
      <w:r w:rsidRPr="00DF20D3">
        <w:rPr>
          <w:lang w:val="fr-FR"/>
        </w:rPr>
        <w:t xml:space="preserve">tant l'intérêt tardif pour l'histoire de l'enfance, la mode enfantine a rarement fait l'objet d'une collecte patrimoniale et d'une documentation cohérente dans ces institutions. Par ailleurs, reposant généralement sur des dons familiaux aléatoires, les collections ne montrent pas la réalité et les usages des vêtements du quotidien dans toutes les couches de la société. Du fait de la disparition de cette </w:t>
      </w:r>
      <w:commentRangeStart w:id="3"/>
      <w:r w:rsidRPr="00DF20D3">
        <w:rPr>
          <w:lang w:val="fr-FR"/>
        </w:rPr>
        <w:t xml:space="preserve">matière, </w:t>
      </w:r>
      <w:commentRangeEnd w:id="3"/>
      <w:r w:rsidR="00BF2A9B">
        <w:rPr>
          <w:rStyle w:val="Marquedecommentaire"/>
        </w:rPr>
        <w:commentReference w:id="3"/>
      </w:r>
      <w:r w:rsidRPr="00DF20D3">
        <w:rPr>
          <w:lang w:val="fr-FR"/>
        </w:rPr>
        <w:t>les musées négligent les pratiques vestimentaires des enfants et les excluent de la patrimonialisation de leur culture matérielle quand bien m</w:t>
      </w:r>
      <w:r w:rsidR="000B5326" w:rsidRPr="00DF20D3">
        <w:rPr>
          <w:lang w:val="fr-FR"/>
        </w:rPr>
        <w:t>ê</w:t>
      </w:r>
      <w:r w:rsidRPr="00DF20D3">
        <w:rPr>
          <w:lang w:val="fr-FR"/>
        </w:rPr>
        <w:t>me celle-ci est l'un de leurs droits fondamentaux (United Nations Convention on the Right of the</w:t>
      </w:r>
      <w:ins w:id="4" w:author="Alexandra Bosc" w:date="2023-05-29T07:54:00Z">
        <w:r w:rsidR="00F06F85">
          <w:rPr>
            <w:lang w:val="fr-FR"/>
          </w:rPr>
          <w:t xml:space="preserve"> </w:t>
        </w:r>
      </w:ins>
      <w:del w:id="5" w:author="Alexandra Bosc" w:date="2023-05-29T07:54:00Z">
        <w:r w:rsidRPr="00DF20D3" w:rsidDel="00F06F85">
          <w:rPr>
            <w:lang w:val="fr-FR"/>
          </w:rPr>
          <w:delText xml:space="preserve"> </w:delText>
        </w:r>
      </w:del>
      <w:ins w:id="6" w:author="Alexandra Bosc" w:date="2023-05-29T07:54:00Z">
        <w:r w:rsidR="00F06F85">
          <w:rPr>
            <w:lang w:val="fr-FR"/>
          </w:rPr>
          <w:t>Child</w:t>
        </w:r>
      </w:ins>
      <w:del w:id="7" w:author="Alexandra Bosc" w:date="2023-05-29T07:54:00Z">
        <w:r w:rsidRPr="00DF20D3" w:rsidDel="00F06F85">
          <w:rPr>
            <w:lang w:val="fr-FR"/>
          </w:rPr>
          <w:delText>Enfant</w:delText>
        </w:r>
      </w:del>
      <w:r w:rsidRPr="00DF20D3">
        <w:rPr>
          <w:lang w:val="fr-FR"/>
        </w:rPr>
        <w:t xml:space="preserve">). À travers trois études de cas de musées français et britanniques </w:t>
      </w:r>
      <w:r w:rsidRPr="00BF2A9B">
        <w:rPr>
          <w:highlight w:val="yellow"/>
          <w:lang w:val="fr-FR"/>
          <w:rPrChange w:id="8" w:author="Microsoft Office User" w:date="2023-05-29T10:49:00Z">
            <w:rPr>
              <w:lang w:val="fr-FR"/>
            </w:rPr>
          </w:rPrChange>
        </w:rPr>
        <w:t>particuli</w:t>
      </w:r>
      <w:r w:rsidR="00AA3DE5" w:rsidRPr="00BF2A9B">
        <w:rPr>
          <w:highlight w:val="yellow"/>
          <w:lang w:val="fr-FR"/>
          <w:rPrChange w:id="9" w:author="Microsoft Office User" w:date="2023-05-29T10:49:00Z">
            <w:rPr>
              <w:lang w:val="fr-FR"/>
            </w:rPr>
          </w:rPrChange>
        </w:rPr>
        <w:t>è</w:t>
      </w:r>
      <w:r w:rsidRPr="00BF2A9B">
        <w:rPr>
          <w:highlight w:val="yellow"/>
          <w:lang w:val="fr-FR"/>
          <w:rPrChange w:id="10" w:author="Microsoft Office User" w:date="2023-05-29T10:49:00Z">
            <w:rPr>
              <w:lang w:val="fr-FR"/>
            </w:rPr>
          </w:rPrChange>
        </w:rPr>
        <w:t>rement</w:t>
      </w:r>
      <w:r w:rsidRPr="00DF20D3">
        <w:rPr>
          <w:lang w:val="fr-FR"/>
        </w:rPr>
        <w:t xml:space="preserve"> associés à la conservation et la valorisation de l</w:t>
      </w:r>
      <w:r w:rsidR="00643025">
        <w:rPr>
          <w:lang w:val="fr-FR"/>
        </w:rPr>
        <w:t>’</w:t>
      </w:r>
      <w:r w:rsidRPr="00DF20D3">
        <w:rPr>
          <w:lang w:val="fr-FR"/>
        </w:rPr>
        <w:t>histoire de la mode enfantine, cet article analyse l</w:t>
      </w:r>
      <w:r w:rsidR="00643025">
        <w:rPr>
          <w:lang w:val="fr-FR"/>
        </w:rPr>
        <w:t>’</w:t>
      </w:r>
      <w:r w:rsidRPr="00DF20D3">
        <w:rPr>
          <w:lang w:val="fr-FR"/>
        </w:rPr>
        <w:t>état actuel du patrimoine vestimentaire enfantin et son effet sur notre compréhension de la socialisation des enfants. Il explore les avantages d</w:t>
      </w:r>
      <w:r w:rsidR="00643025">
        <w:rPr>
          <w:lang w:val="fr-FR"/>
        </w:rPr>
        <w:t>’</w:t>
      </w:r>
      <w:r w:rsidRPr="00DF20D3">
        <w:rPr>
          <w:lang w:val="fr-FR"/>
        </w:rPr>
        <w:t xml:space="preserve">une approche patrimoniale cohérente pour </w:t>
      </w:r>
      <w:del w:id="11" w:author="Alexandra Bosc" w:date="2023-05-29T08:00:00Z">
        <w:r w:rsidRPr="00DF20D3" w:rsidDel="00F06F85">
          <w:rPr>
            <w:lang w:val="fr-FR"/>
          </w:rPr>
          <w:delText xml:space="preserve">conserver </w:delText>
        </w:r>
      </w:del>
      <w:ins w:id="12" w:author="Alexandra Bosc" w:date="2023-05-29T08:00:00Z">
        <w:r w:rsidR="00F06F85">
          <w:rPr>
            <w:lang w:val="fr-FR"/>
          </w:rPr>
          <w:t>préserver</w:t>
        </w:r>
        <w:r w:rsidR="00F06F85" w:rsidRPr="00DF20D3">
          <w:rPr>
            <w:lang w:val="fr-FR"/>
          </w:rPr>
          <w:t xml:space="preserve"> </w:t>
        </w:r>
      </w:ins>
      <w:del w:id="13" w:author="Alexandra Bosc" w:date="2023-05-29T08:01:00Z">
        <w:r w:rsidRPr="00DF20D3" w:rsidDel="00494513">
          <w:rPr>
            <w:lang w:val="fr-FR"/>
          </w:rPr>
          <w:delText xml:space="preserve">cette </w:delText>
        </w:r>
      </w:del>
      <w:r w:rsidR="00494513">
        <w:rPr>
          <w:lang w:val="fr-FR"/>
        </w:rPr>
        <w:t xml:space="preserve">la mémoire </w:t>
      </w:r>
      <w:ins w:id="14" w:author="Alexandra Bosc" w:date="2023-05-29T08:01:00Z">
        <w:r w:rsidR="00494513">
          <w:rPr>
            <w:lang w:val="fr-FR"/>
          </w:rPr>
          <w:t>de la mode enfanti</w:t>
        </w:r>
      </w:ins>
      <w:ins w:id="15" w:author="Alexandra Bosc" w:date="2023-05-29T08:05:00Z">
        <w:r w:rsidR="00494513">
          <w:rPr>
            <w:lang w:val="fr-FR"/>
          </w:rPr>
          <w:t>ne</w:t>
        </w:r>
      </w:ins>
      <w:del w:id="16" w:author="Alexandra Bosc" w:date="2023-05-29T08:01:00Z">
        <w:r w:rsidRPr="00DF20D3" w:rsidDel="00494513">
          <w:rPr>
            <w:lang w:val="fr-FR"/>
          </w:rPr>
          <w:delText xml:space="preserve"> du fait vestimentaire de l</w:delText>
        </w:r>
        <w:r w:rsidR="00643025" w:rsidDel="00494513">
          <w:rPr>
            <w:lang w:val="fr-FR"/>
          </w:rPr>
          <w:delText>’</w:delText>
        </w:r>
        <w:r w:rsidRPr="00DF20D3" w:rsidDel="00494513">
          <w:rPr>
            <w:lang w:val="fr-FR"/>
          </w:rPr>
          <w:delText>enfance</w:delText>
        </w:r>
      </w:del>
      <w:r w:rsidRPr="00DF20D3">
        <w:rPr>
          <w:lang w:val="fr-FR"/>
        </w:rPr>
        <w:t xml:space="preserve">, comprendre les interactions des enfants avec leur </w:t>
      </w:r>
      <w:ins w:id="17" w:author="Alexandra Bosc" w:date="2023-05-29T08:05:00Z">
        <w:r w:rsidR="00494513">
          <w:rPr>
            <w:lang w:val="fr-FR"/>
          </w:rPr>
          <w:t xml:space="preserve">propre </w:t>
        </w:r>
      </w:ins>
      <w:r w:rsidRPr="00DF20D3">
        <w:rPr>
          <w:lang w:val="fr-FR"/>
        </w:rPr>
        <w:t>culture, et</w:t>
      </w:r>
      <w:r w:rsidR="00494513">
        <w:rPr>
          <w:lang w:val="fr-FR"/>
        </w:rPr>
        <w:t xml:space="preserve"> </w:t>
      </w:r>
      <w:del w:id="18" w:author="Alexandra Bosc" w:date="2023-05-29T08:02:00Z">
        <w:r w:rsidRPr="00DF20D3" w:rsidDel="00494513">
          <w:rPr>
            <w:lang w:val="fr-FR"/>
          </w:rPr>
          <w:delText xml:space="preserve"> </w:delText>
        </w:r>
      </w:del>
      <w:r w:rsidRPr="00DF20D3">
        <w:rPr>
          <w:lang w:val="fr-FR"/>
        </w:rPr>
        <w:t xml:space="preserve">envisager </w:t>
      </w:r>
      <w:ins w:id="19" w:author="Alexandra Bosc" w:date="2023-05-29T08:02:00Z">
        <w:r w:rsidR="00494513" w:rsidRPr="00F06F85">
          <w:rPr>
            <w:lang w:val="fr-FR"/>
          </w:rPr>
          <w:t>les perspectives que cette approche pourrait apporter au</w:t>
        </w:r>
      </w:ins>
      <w:ins w:id="20" w:author="Alexandra Bosc" w:date="2023-05-29T08:03:00Z">
        <w:r w:rsidR="00494513">
          <w:rPr>
            <w:lang w:val="fr-FR"/>
          </w:rPr>
          <w:t xml:space="preserve">x jeunes </w:t>
        </w:r>
      </w:ins>
      <w:del w:id="21" w:author="Alexandra Bosc" w:date="2023-05-29T08:03:00Z">
        <w:r w:rsidRPr="00DF20D3" w:rsidDel="00494513">
          <w:rPr>
            <w:lang w:val="fr-FR"/>
          </w:rPr>
          <w:delText>la perspective qu</w:delText>
        </w:r>
        <w:r w:rsidR="00643025" w:rsidDel="00494513">
          <w:rPr>
            <w:lang w:val="fr-FR"/>
          </w:rPr>
          <w:delText>’</w:delText>
        </w:r>
        <w:r w:rsidRPr="00DF20D3" w:rsidDel="00494513">
          <w:rPr>
            <w:lang w:val="fr-FR"/>
          </w:rPr>
          <w:delText xml:space="preserve">une conservation stratégique de ce sujet pourrait leur apporter </w:delText>
        </w:r>
      </w:del>
      <w:r w:rsidRPr="00DF20D3">
        <w:rPr>
          <w:lang w:val="fr-FR"/>
        </w:rPr>
        <w:t>en terme</w:t>
      </w:r>
      <w:r w:rsidR="00AA3DE5">
        <w:rPr>
          <w:lang w:val="fr-FR"/>
        </w:rPr>
        <w:t>s</w:t>
      </w:r>
      <w:r w:rsidRPr="00DF20D3">
        <w:rPr>
          <w:lang w:val="fr-FR"/>
        </w:rPr>
        <w:t xml:space="preserve"> d</w:t>
      </w:r>
      <w:r w:rsidR="00643025">
        <w:rPr>
          <w:lang w:val="fr-FR"/>
        </w:rPr>
        <w:t>’</w:t>
      </w:r>
      <w:r w:rsidRPr="00DF20D3">
        <w:rPr>
          <w:lang w:val="fr-FR"/>
        </w:rPr>
        <w:t xml:space="preserve">éducation et </w:t>
      </w:r>
      <w:r w:rsidR="00AA3DE5">
        <w:rPr>
          <w:lang w:val="fr-FR"/>
        </w:rPr>
        <w:t xml:space="preserve">de </w:t>
      </w:r>
      <w:commentRangeStart w:id="22"/>
      <w:r w:rsidRPr="00DF20D3">
        <w:rPr>
          <w:lang w:val="fr-FR"/>
        </w:rPr>
        <w:t>participation sociale</w:t>
      </w:r>
      <w:commentRangeEnd w:id="22"/>
      <w:r w:rsidR="00494513">
        <w:rPr>
          <w:rStyle w:val="Marquedecommentaire"/>
        </w:rPr>
        <w:commentReference w:id="22"/>
      </w:r>
      <w:r w:rsidRPr="00DF20D3">
        <w:rPr>
          <w:lang w:val="fr-FR"/>
        </w:rPr>
        <w:t>.</w:t>
      </w:r>
    </w:p>
    <w:p w14:paraId="273491EA" w14:textId="1FB7FC17" w:rsidR="00757E03" w:rsidRDefault="008F68B9" w:rsidP="00757E03">
      <w:pPr>
        <w:jc w:val="both"/>
        <w:rPr>
          <w:lang w:val="fr-FR"/>
        </w:rPr>
      </w:pPr>
      <w:r w:rsidRPr="00A85F7C">
        <w:rPr>
          <w:lang w:val="fr-FR"/>
        </w:rPr>
        <w:t>Mots cl</w:t>
      </w:r>
      <w:r w:rsidR="008F7168" w:rsidRPr="00A85F7C">
        <w:rPr>
          <w:lang w:val="fr-FR"/>
        </w:rPr>
        <w:t>é</w:t>
      </w:r>
      <w:r w:rsidRPr="00A85F7C">
        <w:rPr>
          <w:lang w:val="fr-FR"/>
        </w:rPr>
        <w:t>s</w:t>
      </w:r>
      <w:r w:rsidR="00643025">
        <w:rPr>
          <w:lang w:val="fr-FR"/>
        </w:rPr>
        <w:t> </w:t>
      </w:r>
      <w:r w:rsidRPr="00A85F7C">
        <w:rPr>
          <w:lang w:val="fr-FR"/>
        </w:rPr>
        <w:t xml:space="preserve">: mode enfantine, </w:t>
      </w:r>
      <w:r w:rsidR="000D5457" w:rsidRPr="00A85F7C">
        <w:rPr>
          <w:lang w:val="fr-FR"/>
        </w:rPr>
        <w:t>mus</w:t>
      </w:r>
      <w:r w:rsidR="008F7168" w:rsidRPr="00A85F7C">
        <w:rPr>
          <w:lang w:val="fr-FR"/>
        </w:rPr>
        <w:t>é</w:t>
      </w:r>
      <w:r w:rsidR="000D5457" w:rsidRPr="00A85F7C">
        <w:rPr>
          <w:lang w:val="fr-FR"/>
        </w:rPr>
        <w:t xml:space="preserve">es, </w:t>
      </w:r>
      <w:r w:rsidR="00F317E2" w:rsidRPr="00A85F7C">
        <w:rPr>
          <w:lang w:val="fr-FR"/>
        </w:rPr>
        <w:t>enfance, histoire du v</w:t>
      </w:r>
      <w:r w:rsidR="008F7168" w:rsidRPr="00A85F7C">
        <w:rPr>
          <w:lang w:val="fr-FR"/>
        </w:rPr>
        <w:t>ê</w:t>
      </w:r>
      <w:r w:rsidR="00F317E2" w:rsidRPr="00A85F7C">
        <w:rPr>
          <w:lang w:val="fr-FR"/>
        </w:rPr>
        <w:t xml:space="preserve">tement, </w:t>
      </w:r>
      <w:r w:rsidR="00E3484F">
        <w:rPr>
          <w:lang w:val="fr-FR"/>
        </w:rPr>
        <w:t xml:space="preserve">droits de l’enfant, </w:t>
      </w:r>
      <w:r w:rsidR="000D5457" w:rsidRPr="00A85F7C">
        <w:rPr>
          <w:lang w:val="fr-FR"/>
        </w:rPr>
        <w:t>patrimoine inclusi</w:t>
      </w:r>
      <w:r w:rsidR="00F317E2" w:rsidRPr="00A85F7C">
        <w:rPr>
          <w:lang w:val="fr-FR"/>
        </w:rPr>
        <w:t>f.</w:t>
      </w:r>
      <w:r w:rsidR="000D5457" w:rsidRPr="00A85F7C">
        <w:rPr>
          <w:lang w:val="fr-FR"/>
        </w:rPr>
        <w:t xml:space="preserve"> </w:t>
      </w:r>
    </w:p>
    <w:p w14:paraId="35801F01" w14:textId="77777777" w:rsidR="003A3072" w:rsidRDefault="003A3072" w:rsidP="00757E03">
      <w:pPr>
        <w:jc w:val="both"/>
        <w:rPr>
          <w:lang w:val="fr-FR"/>
        </w:rPr>
      </w:pPr>
    </w:p>
    <w:p w14:paraId="6ED91623" w14:textId="70C97916" w:rsidR="00643025" w:rsidRPr="00F06F85" w:rsidRDefault="00643025" w:rsidP="00757E03">
      <w:pPr>
        <w:jc w:val="both"/>
        <w:rPr>
          <w:lang w:val="en-US"/>
        </w:rPr>
      </w:pPr>
      <w:r w:rsidRPr="00F06F85">
        <w:rPr>
          <w:lang w:val="en-US"/>
        </w:rPr>
        <w:t xml:space="preserve">Children's fashion remains a marginal </w:t>
      </w:r>
      <w:proofErr w:type="spellStart"/>
      <w:r w:rsidRPr="00F06F85">
        <w:rPr>
          <w:lang w:val="en-US"/>
        </w:rPr>
        <w:t>museological</w:t>
      </w:r>
      <w:proofErr w:type="spellEnd"/>
      <w:r w:rsidRPr="00F06F85">
        <w:rPr>
          <w:lang w:val="en-US"/>
        </w:rPr>
        <w:t xml:space="preserve"> subject in the contemporary </w:t>
      </w:r>
      <w:proofErr w:type="spellStart"/>
      <w:r w:rsidRPr="00F06F85">
        <w:rPr>
          <w:lang w:val="en-US"/>
        </w:rPr>
        <w:t>museographic</w:t>
      </w:r>
      <w:proofErr w:type="spellEnd"/>
      <w:r w:rsidRPr="00F06F85">
        <w:rPr>
          <w:lang w:val="en-US"/>
        </w:rPr>
        <w:t xml:space="preserve"> landscape and in particular in the institutions that should be in charge of </w:t>
      </w:r>
      <w:r w:rsidR="008F7A58" w:rsidRPr="00F06F85">
        <w:rPr>
          <w:lang w:val="en-US"/>
        </w:rPr>
        <w:t>th</w:t>
      </w:r>
      <w:r w:rsidR="008F2709" w:rsidRPr="00F06F85">
        <w:rPr>
          <w:lang w:val="en-US"/>
        </w:rPr>
        <w:t>is topic</w:t>
      </w:r>
      <w:r w:rsidRPr="00F06F85">
        <w:rPr>
          <w:lang w:val="en-US"/>
        </w:rPr>
        <w:t xml:space="preserve">: </w:t>
      </w:r>
      <w:r w:rsidR="004B3711" w:rsidRPr="00F06F85">
        <w:rPr>
          <w:lang w:val="en-US"/>
        </w:rPr>
        <w:t xml:space="preserve">the </w:t>
      </w:r>
      <w:r w:rsidRPr="00F06F85">
        <w:rPr>
          <w:lang w:val="en-US"/>
        </w:rPr>
        <w:t xml:space="preserve">fashion </w:t>
      </w:r>
      <w:r w:rsidR="008F2709" w:rsidRPr="00F06F85">
        <w:rPr>
          <w:lang w:val="en-US"/>
        </w:rPr>
        <w:t xml:space="preserve">and community </w:t>
      </w:r>
      <w:r w:rsidRPr="00F06F85">
        <w:rPr>
          <w:lang w:val="en-US"/>
        </w:rPr>
        <w:t xml:space="preserve">museums. Reflecting the late interest in childhood history, children's fashion has rarely been the subject of </w:t>
      </w:r>
      <w:r w:rsidR="003E2B5B" w:rsidRPr="00F06F85">
        <w:rPr>
          <w:lang w:val="en-US"/>
        </w:rPr>
        <w:t xml:space="preserve">strategic </w:t>
      </w:r>
      <w:r w:rsidRPr="00F06F85">
        <w:rPr>
          <w:lang w:val="en-US"/>
        </w:rPr>
        <w:t>collection and coherent documentation in these institutions. Moreover, generally based on random family donations, the collections do not</w:t>
      </w:r>
      <w:r w:rsidR="00370D06" w:rsidRPr="00F06F85">
        <w:rPr>
          <w:lang w:val="en-US"/>
        </w:rPr>
        <w:t xml:space="preserve"> document</w:t>
      </w:r>
      <w:r w:rsidRPr="00F06F85">
        <w:rPr>
          <w:lang w:val="en-US"/>
        </w:rPr>
        <w:t xml:space="preserve"> everyday </w:t>
      </w:r>
      <w:r w:rsidR="00370D06" w:rsidRPr="00F06F85">
        <w:rPr>
          <w:lang w:val="en-US"/>
        </w:rPr>
        <w:t>clothing and dress codes</w:t>
      </w:r>
      <w:r w:rsidR="00895A17" w:rsidRPr="00F06F85">
        <w:rPr>
          <w:lang w:val="en-US"/>
        </w:rPr>
        <w:t xml:space="preserve"> </w:t>
      </w:r>
      <w:r w:rsidR="00F373B9" w:rsidRPr="00F06F85">
        <w:rPr>
          <w:lang w:val="en-US"/>
        </w:rPr>
        <w:t>across</w:t>
      </w:r>
      <w:r w:rsidRPr="00F06F85">
        <w:rPr>
          <w:lang w:val="en-US"/>
        </w:rPr>
        <w:t xml:space="preserve"> society. Because of the disappearance of this </w:t>
      </w:r>
      <w:r w:rsidR="008C7ECB" w:rsidRPr="00F06F85">
        <w:rPr>
          <w:lang w:val="en-US"/>
        </w:rPr>
        <w:t>heritage</w:t>
      </w:r>
      <w:r w:rsidRPr="00F06F85">
        <w:rPr>
          <w:lang w:val="en-US"/>
        </w:rPr>
        <w:t xml:space="preserve">, museums neglect children's clothing practices and </w:t>
      </w:r>
      <w:r w:rsidR="00DD5F48" w:rsidRPr="00F06F85">
        <w:rPr>
          <w:lang w:val="en-US"/>
        </w:rPr>
        <w:t>prevent</w:t>
      </w:r>
      <w:r w:rsidRPr="00F06F85">
        <w:rPr>
          <w:lang w:val="en-US"/>
        </w:rPr>
        <w:t xml:space="preserve"> </w:t>
      </w:r>
      <w:r w:rsidR="00AE01AF" w:rsidRPr="00F06F85">
        <w:rPr>
          <w:lang w:val="en-US"/>
        </w:rPr>
        <w:t>young people</w:t>
      </w:r>
      <w:r w:rsidRPr="00F06F85">
        <w:rPr>
          <w:lang w:val="en-US"/>
        </w:rPr>
        <w:t xml:space="preserve"> from </w:t>
      </w:r>
      <w:r w:rsidR="00DD5F48" w:rsidRPr="00F06F85">
        <w:rPr>
          <w:lang w:val="en-US"/>
        </w:rPr>
        <w:t xml:space="preserve">accessing to the history of </w:t>
      </w:r>
      <w:del w:id="23" w:author="Alexandra Bosc" w:date="2023-05-29T07:58:00Z">
        <w:r w:rsidRPr="00F06F85" w:rsidDel="00F06F85">
          <w:rPr>
            <w:lang w:val="en-US"/>
          </w:rPr>
          <w:delText xml:space="preserve">the </w:delText>
        </w:r>
      </w:del>
      <w:r w:rsidRPr="00F06F85">
        <w:rPr>
          <w:lang w:val="en-US"/>
        </w:rPr>
        <w:t xml:space="preserve">their material culture </w:t>
      </w:r>
      <w:r w:rsidR="00DD5F48" w:rsidRPr="00F06F85">
        <w:rPr>
          <w:lang w:val="en-US"/>
        </w:rPr>
        <w:t>despite</w:t>
      </w:r>
      <w:r w:rsidRPr="00F06F85">
        <w:rPr>
          <w:lang w:val="en-US"/>
        </w:rPr>
        <w:t xml:space="preserve"> this </w:t>
      </w:r>
      <w:r w:rsidR="00DD5F48" w:rsidRPr="00F06F85">
        <w:rPr>
          <w:lang w:val="en-US"/>
        </w:rPr>
        <w:t>being</w:t>
      </w:r>
      <w:r w:rsidRPr="00F06F85">
        <w:rPr>
          <w:lang w:val="en-US"/>
        </w:rPr>
        <w:t xml:space="preserve"> one of their fundamental rights (United Nations Convention on the Right of the Child). Through three case studies of French and British museums associated </w:t>
      </w:r>
      <w:r w:rsidR="00C7552F" w:rsidRPr="00F06F85">
        <w:rPr>
          <w:lang w:val="en-US"/>
        </w:rPr>
        <w:t xml:space="preserve">in different ways </w:t>
      </w:r>
      <w:r w:rsidRPr="00F06F85">
        <w:rPr>
          <w:lang w:val="en-US"/>
        </w:rPr>
        <w:t xml:space="preserve">with the conservation and </w:t>
      </w:r>
      <w:r w:rsidR="00FD4FE4" w:rsidRPr="00F06F85">
        <w:rPr>
          <w:lang w:val="en-US"/>
        </w:rPr>
        <w:t>study</w:t>
      </w:r>
      <w:r w:rsidRPr="00F06F85">
        <w:rPr>
          <w:lang w:val="en-US"/>
        </w:rPr>
        <w:t xml:space="preserve"> of the history of children's fashion, this article analyzes</w:t>
      </w:r>
      <w:r w:rsidR="00C7552F" w:rsidRPr="00F06F85">
        <w:rPr>
          <w:lang w:val="en-US"/>
        </w:rPr>
        <w:t xml:space="preserve"> </w:t>
      </w:r>
      <w:r w:rsidR="00813DDB" w:rsidRPr="00F06F85">
        <w:rPr>
          <w:lang w:val="en-US"/>
        </w:rPr>
        <w:t xml:space="preserve">the </w:t>
      </w:r>
      <w:r w:rsidR="00C7552F" w:rsidRPr="00F06F85">
        <w:rPr>
          <w:lang w:val="en-US"/>
        </w:rPr>
        <w:t>current</w:t>
      </w:r>
      <w:r w:rsidR="008268D5" w:rsidRPr="00F06F85">
        <w:rPr>
          <w:lang w:val="en-US"/>
        </w:rPr>
        <w:t xml:space="preserve"> state of</w:t>
      </w:r>
      <w:r w:rsidRPr="00F06F85">
        <w:rPr>
          <w:lang w:val="en-US"/>
        </w:rPr>
        <w:t xml:space="preserve"> children's clothing heritage and </w:t>
      </w:r>
      <w:r w:rsidR="008268D5" w:rsidRPr="00F06F85">
        <w:rPr>
          <w:lang w:val="en-US"/>
        </w:rPr>
        <w:t>the</w:t>
      </w:r>
      <w:r w:rsidRPr="00F06F85">
        <w:rPr>
          <w:lang w:val="en-US"/>
        </w:rPr>
        <w:t xml:space="preserve"> effect</w:t>
      </w:r>
      <w:r w:rsidR="008268D5" w:rsidRPr="00F06F85">
        <w:rPr>
          <w:lang w:val="en-US"/>
        </w:rPr>
        <w:t xml:space="preserve"> th</w:t>
      </w:r>
      <w:r w:rsidR="00813DDB" w:rsidRPr="00F06F85">
        <w:rPr>
          <w:lang w:val="en-US"/>
        </w:rPr>
        <w:t>e</w:t>
      </w:r>
      <w:r w:rsidR="008268D5" w:rsidRPr="00F06F85">
        <w:rPr>
          <w:lang w:val="en-US"/>
        </w:rPr>
        <w:t xml:space="preserve"> </w:t>
      </w:r>
      <w:proofErr w:type="spellStart"/>
      <w:r w:rsidR="008268D5" w:rsidRPr="00F06F85">
        <w:rPr>
          <w:lang w:val="en-US"/>
        </w:rPr>
        <w:t>marginalisation</w:t>
      </w:r>
      <w:proofErr w:type="spellEnd"/>
      <w:r w:rsidR="00813DDB" w:rsidRPr="00F06F85">
        <w:rPr>
          <w:lang w:val="en-US"/>
        </w:rPr>
        <w:t xml:space="preserve"> of child</w:t>
      </w:r>
      <w:r w:rsidR="00524B9B" w:rsidRPr="00F06F85">
        <w:rPr>
          <w:lang w:val="en-US"/>
        </w:rPr>
        <w:t>ren dress</w:t>
      </w:r>
      <w:r w:rsidR="00813DDB" w:rsidRPr="00F06F85">
        <w:rPr>
          <w:lang w:val="en-US"/>
        </w:rPr>
        <w:t xml:space="preserve"> history</w:t>
      </w:r>
      <w:r w:rsidR="008268D5" w:rsidRPr="00F06F85">
        <w:rPr>
          <w:lang w:val="en-US"/>
        </w:rPr>
        <w:t xml:space="preserve"> has</w:t>
      </w:r>
      <w:r w:rsidRPr="00F06F85">
        <w:rPr>
          <w:lang w:val="en-US"/>
        </w:rPr>
        <w:t xml:space="preserve"> on our understanding of the socialization of children. It explores the advantages of a </w:t>
      </w:r>
      <w:r w:rsidR="00DB5C07" w:rsidRPr="00F06F85">
        <w:rPr>
          <w:lang w:val="en-US"/>
        </w:rPr>
        <w:t>strategic</w:t>
      </w:r>
      <w:r w:rsidRPr="00F06F85">
        <w:rPr>
          <w:lang w:val="en-US"/>
        </w:rPr>
        <w:t xml:space="preserve"> approach to </w:t>
      </w:r>
      <w:r w:rsidRPr="00F06F85">
        <w:rPr>
          <w:lang w:val="en-US"/>
        </w:rPr>
        <w:lastRenderedPageBreak/>
        <w:t>preserving th</w:t>
      </w:r>
      <w:r w:rsidR="00DB5C07" w:rsidRPr="00F06F85">
        <w:rPr>
          <w:lang w:val="en-US"/>
        </w:rPr>
        <w:t>e</w:t>
      </w:r>
      <w:r w:rsidRPr="00F06F85">
        <w:rPr>
          <w:lang w:val="en-US"/>
        </w:rPr>
        <w:t xml:space="preserve"> memory of childhood clothing, understanding the interactions of children with their culture, and considering the perspectives that </w:t>
      </w:r>
      <w:r w:rsidR="00AF6C8A" w:rsidRPr="00F06F85">
        <w:rPr>
          <w:lang w:val="en-US"/>
        </w:rPr>
        <w:t xml:space="preserve">this approach </w:t>
      </w:r>
      <w:r w:rsidRPr="00F06F85">
        <w:rPr>
          <w:lang w:val="en-US"/>
        </w:rPr>
        <w:t xml:space="preserve">could bring to </w:t>
      </w:r>
      <w:r w:rsidR="00AF6C8A" w:rsidRPr="00F06F85">
        <w:rPr>
          <w:lang w:val="en-US"/>
        </w:rPr>
        <w:t>young people</w:t>
      </w:r>
      <w:r w:rsidRPr="00F06F85">
        <w:rPr>
          <w:lang w:val="en-US"/>
        </w:rPr>
        <w:t xml:space="preserve"> in terms of education and social participation.</w:t>
      </w:r>
    </w:p>
    <w:p w14:paraId="63AFA33D" w14:textId="18C43562" w:rsidR="00EE567E" w:rsidRDefault="00EE567E" w:rsidP="00757E03">
      <w:pPr>
        <w:jc w:val="both"/>
      </w:pPr>
      <w:r>
        <w:t xml:space="preserve">Key words: children’s fashion, fashion museums, </w:t>
      </w:r>
      <w:r w:rsidR="001A6EBD">
        <w:t xml:space="preserve">childhood history, </w:t>
      </w:r>
      <w:r w:rsidR="000D5457">
        <w:t>clothing history,</w:t>
      </w:r>
      <w:r w:rsidR="00643025">
        <w:t xml:space="preserve"> Children’s Rights,</w:t>
      </w:r>
      <w:r w:rsidR="000D5457">
        <w:t xml:space="preserve"> inclusive heritage.</w:t>
      </w:r>
    </w:p>
    <w:p w14:paraId="1E37BB33" w14:textId="77777777" w:rsidR="006433CE" w:rsidRDefault="006433CE"/>
    <w:sectPr w:rsidR="006433C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icrosoft Office User" w:date="2023-05-29T10:48:00Z" w:initials="MOU">
    <w:p w14:paraId="13ECAC96" w14:textId="2C8D708A" w:rsidR="00BF2A9B" w:rsidRPr="00A76F02" w:rsidRDefault="00BF2A9B">
      <w:pPr>
        <w:pStyle w:val="Commentaire"/>
        <w:rPr>
          <w:lang w:val="fr-FR"/>
        </w:rPr>
      </w:pPr>
      <w:r>
        <w:rPr>
          <w:rStyle w:val="Marquedecommentaire"/>
        </w:rPr>
        <w:annotationRef/>
      </w:r>
      <w:r w:rsidRPr="00A76F02">
        <w:rPr>
          <w:lang w:val="fr-FR"/>
        </w:rPr>
        <w:t>Cad ?</w:t>
      </w:r>
    </w:p>
  </w:comment>
  <w:comment w:id="22" w:author="Alexandra Bosc" w:date="2023-05-29T08:03:00Z" w:initials="AB">
    <w:p w14:paraId="581181EB" w14:textId="74AAB93C" w:rsidR="00494513" w:rsidRPr="00494513" w:rsidRDefault="00494513">
      <w:pPr>
        <w:pStyle w:val="Commentaire"/>
        <w:rPr>
          <w:lang w:val="fr-FR"/>
        </w:rPr>
      </w:pPr>
      <w:r>
        <w:rPr>
          <w:rStyle w:val="Marquedecommentaire"/>
        </w:rPr>
        <w:annotationRef/>
      </w:r>
      <w:r w:rsidRPr="00494513">
        <w:rPr>
          <w:lang w:val="fr-FR"/>
        </w:rPr>
        <w:t>Je ne comprends pas ce que c’</w:t>
      </w:r>
      <w:r>
        <w:rPr>
          <w:lang w:val="fr-FR"/>
        </w:rPr>
        <w:t>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ECAC96" w15:done="0"/>
  <w15:commentEx w15:paraId="581181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0175" w16cex:dateUtc="2023-05-29T08:48:00Z"/>
  <w16cex:commentExtensible w16cex:durableId="281EDAD9" w16cex:dateUtc="2023-05-29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CAC96" w16cid:durableId="281F0175"/>
  <w16cid:commentId w16cid:paraId="581181EB" w16cid:durableId="281EDA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Alexandra Bosc">
    <w15:presenceInfo w15:providerId="Windows Live" w15:userId="57e7097e1248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03"/>
    <w:rsid w:val="000B5326"/>
    <w:rsid w:val="000D5457"/>
    <w:rsid w:val="00155396"/>
    <w:rsid w:val="001A6EBD"/>
    <w:rsid w:val="001F709E"/>
    <w:rsid w:val="0020098B"/>
    <w:rsid w:val="0022443A"/>
    <w:rsid w:val="002B12E4"/>
    <w:rsid w:val="002B4C3A"/>
    <w:rsid w:val="002C06BC"/>
    <w:rsid w:val="00306EBF"/>
    <w:rsid w:val="00312C43"/>
    <w:rsid w:val="00324553"/>
    <w:rsid w:val="00370D06"/>
    <w:rsid w:val="003A3072"/>
    <w:rsid w:val="003B78BB"/>
    <w:rsid w:val="003E2B5B"/>
    <w:rsid w:val="003E33BB"/>
    <w:rsid w:val="00401C48"/>
    <w:rsid w:val="00464CE2"/>
    <w:rsid w:val="004919D3"/>
    <w:rsid w:val="00494513"/>
    <w:rsid w:val="004B3711"/>
    <w:rsid w:val="004E234A"/>
    <w:rsid w:val="00524B9B"/>
    <w:rsid w:val="00552AA6"/>
    <w:rsid w:val="00580B48"/>
    <w:rsid w:val="0061502E"/>
    <w:rsid w:val="00634FC6"/>
    <w:rsid w:val="006366B9"/>
    <w:rsid w:val="00643025"/>
    <w:rsid w:val="006433CE"/>
    <w:rsid w:val="006470F6"/>
    <w:rsid w:val="006B2B38"/>
    <w:rsid w:val="006D3D51"/>
    <w:rsid w:val="006D7D76"/>
    <w:rsid w:val="007039C4"/>
    <w:rsid w:val="007055DE"/>
    <w:rsid w:val="00725FBB"/>
    <w:rsid w:val="00757E03"/>
    <w:rsid w:val="00770807"/>
    <w:rsid w:val="007A56F6"/>
    <w:rsid w:val="007D2095"/>
    <w:rsid w:val="007D40EE"/>
    <w:rsid w:val="007D7449"/>
    <w:rsid w:val="007F3270"/>
    <w:rsid w:val="007F3B75"/>
    <w:rsid w:val="00813DDB"/>
    <w:rsid w:val="008268D5"/>
    <w:rsid w:val="00847811"/>
    <w:rsid w:val="00895A17"/>
    <w:rsid w:val="00895BCD"/>
    <w:rsid w:val="008C7ECB"/>
    <w:rsid w:val="008D7890"/>
    <w:rsid w:val="008F2709"/>
    <w:rsid w:val="008F68B9"/>
    <w:rsid w:val="008F7168"/>
    <w:rsid w:val="008F7A58"/>
    <w:rsid w:val="00940E6F"/>
    <w:rsid w:val="0095442B"/>
    <w:rsid w:val="00974E08"/>
    <w:rsid w:val="00A76F02"/>
    <w:rsid w:val="00A85F7C"/>
    <w:rsid w:val="00AA3DE5"/>
    <w:rsid w:val="00AE01AF"/>
    <w:rsid w:val="00AF6C8A"/>
    <w:rsid w:val="00B54C9C"/>
    <w:rsid w:val="00B75B97"/>
    <w:rsid w:val="00BF2A9B"/>
    <w:rsid w:val="00C71E8D"/>
    <w:rsid w:val="00C7552F"/>
    <w:rsid w:val="00C76DFD"/>
    <w:rsid w:val="00D83396"/>
    <w:rsid w:val="00DB5C07"/>
    <w:rsid w:val="00DC5DF5"/>
    <w:rsid w:val="00DD5F48"/>
    <w:rsid w:val="00DE0289"/>
    <w:rsid w:val="00DF0014"/>
    <w:rsid w:val="00DF20D3"/>
    <w:rsid w:val="00E04F99"/>
    <w:rsid w:val="00E3484F"/>
    <w:rsid w:val="00E35D6D"/>
    <w:rsid w:val="00E82E1B"/>
    <w:rsid w:val="00E842EF"/>
    <w:rsid w:val="00EA43BF"/>
    <w:rsid w:val="00EE567E"/>
    <w:rsid w:val="00F05CF6"/>
    <w:rsid w:val="00F06F85"/>
    <w:rsid w:val="00F23680"/>
    <w:rsid w:val="00F317E2"/>
    <w:rsid w:val="00F373B9"/>
    <w:rsid w:val="00F540C7"/>
    <w:rsid w:val="00F669EE"/>
    <w:rsid w:val="00F94D41"/>
    <w:rsid w:val="00FD4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382C"/>
  <w15:chartTrackingRefBased/>
  <w15:docId w15:val="{8933A4EE-CBF9-164C-B94E-3BF3ED9D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E03"/>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E03"/>
    <w:rPr>
      <w:color w:val="0563C1" w:themeColor="hyperlink"/>
      <w:u w:val="single"/>
    </w:rPr>
  </w:style>
  <w:style w:type="paragraph" w:styleId="Rvision">
    <w:name w:val="Revision"/>
    <w:hidden/>
    <w:uiPriority w:val="99"/>
    <w:semiHidden/>
    <w:rsid w:val="0020098B"/>
    <w:rPr>
      <w:sz w:val="22"/>
      <w:szCs w:val="22"/>
    </w:rPr>
  </w:style>
  <w:style w:type="character" w:styleId="Marquedecommentaire">
    <w:name w:val="annotation reference"/>
    <w:basedOn w:val="Policepardfaut"/>
    <w:uiPriority w:val="99"/>
    <w:semiHidden/>
    <w:unhideWhenUsed/>
    <w:rsid w:val="00A85F7C"/>
    <w:rPr>
      <w:sz w:val="16"/>
      <w:szCs w:val="16"/>
    </w:rPr>
  </w:style>
  <w:style w:type="paragraph" w:styleId="Commentaire">
    <w:name w:val="annotation text"/>
    <w:basedOn w:val="Normal"/>
    <w:link w:val="CommentaireCar"/>
    <w:uiPriority w:val="99"/>
    <w:semiHidden/>
    <w:unhideWhenUsed/>
    <w:rsid w:val="00A85F7C"/>
    <w:pPr>
      <w:spacing w:line="240" w:lineRule="auto"/>
    </w:pPr>
    <w:rPr>
      <w:sz w:val="20"/>
      <w:szCs w:val="20"/>
    </w:rPr>
  </w:style>
  <w:style w:type="character" w:customStyle="1" w:styleId="CommentaireCar">
    <w:name w:val="Commentaire Car"/>
    <w:basedOn w:val="Policepardfaut"/>
    <w:link w:val="Commentaire"/>
    <w:uiPriority w:val="99"/>
    <w:semiHidden/>
    <w:rsid w:val="00A85F7C"/>
    <w:rPr>
      <w:sz w:val="20"/>
      <w:szCs w:val="20"/>
    </w:rPr>
  </w:style>
  <w:style w:type="paragraph" w:styleId="Objetducommentaire">
    <w:name w:val="annotation subject"/>
    <w:basedOn w:val="Commentaire"/>
    <w:next w:val="Commentaire"/>
    <w:link w:val="ObjetducommentaireCar"/>
    <w:uiPriority w:val="99"/>
    <w:semiHidden/>
    <w:unhideWhenUsed/>
    <w:rsid w:val="00A85F7C"/>
    <w:rPr>
      <w:b/>
      <w:bCs/>
    </w:rPr>
  </w:style>
  <w:style w:type="character" w:customStyle="1" w:styleId="ObjetducommentaireCar">
    <w:name w:val="Objet du commentaire Car"/>
    <w:basedOn w:val="CommentaireCar"/>
    <w:link w:val="Objetducommentaire"/>
    <w:uiPriority w:val="99"/>
    <w:semiHidden/>
    <w:rsid w:val="00A85F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are@clarerosehistory.com" TargetMode="External"/><Relationship Id="rId11" Type="http://schemas.openxmlformats.org/officeDocument/2006/relationships/fontTable" Target="fontTable.xml"/><Relationship Id="rId5" Type="http://schemas.openxmlformats.org/officeDocument/2006/relationships/hyperlink" Target="mailto:a.leguennec@gsa.ac.uk"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5245-8B8A-364A-BF1D-EFACFE0F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LeGuennec, Aude</dc:creator>
  <cp:keywords/>
  <dc:description/>
  <cp:lastModifiedBy>Microsoft Office User</cp:lastModifiedBy>
  <cp:revision>5</cp:revision>
  <dcterms:created xsi:type="dcterms:W3CDTF">2023-05-02T08:35:00Z</dcterms:created>
  <dcterms:modified xsi:type="dcterms:W3CDTF">2023-05-29T08:59:00Z</dcterms:modified>
</cp:coreProperties>
</file>