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91636" w14:textId="0F62BE93" w:rsidR="006E1520" w:rsidRDefault="005C6EBA" w:rsidP="002521DB">
      <w:pPr>
        <w:spacing w:line="480" w:lineRule="auto"/>
        <w:jc w:val="center"/>
        <w:rPr>
          <w:rFonts w:ascii="Times New Roman" w:hAnsi="Times New Roman" w:cs="Times New Roman"/>
          <w:sz w:val="24"/>
          <w:szCs w:val="24"/>
        </w:rPr>
      </w:pPr>
      <w:r>
        <w:rPr>
          <w:rFonts w:ascii="Times New Roman" w:hAnsi="Times New Roman" w:cs="Times New Roman"/>
          <w:sz w:val="24"/>
          <w:szCs w:val="24"/>
        </w:rPr>
        <w:t>Borders in borderland</w:t>
      </w:r>
      <w:r w:rsidR="00504555">
        <w:rPr>
          <w:rFonts w:ascii="Times New Roman" w:hAnsi="Times New Roman" w:cs="Times New Roman"/>
          <w:sz w:val="24"/>
          <w:szCs w:val="24"/>
        </w:rPr>
        <w:t xml:space="preserve">: </w:t>
      </w:r>
      <w:r w:rsidR="006E1520">
        <w:rPr>
          <w:rFonts w:ascii="Times New Roman" w:hAnsi="Times New Roman" w:cs="Times New Roman"/>
          <w:sz w:val="24"/>
          <w:szCs w:val="24"/>
        </w:rPr>
        <w:t xml:space="preserve">Scottish frontiers as </w:t>
      </w:r>
      <w:r w:rsidR="00C12DC8">
        <w:rPr>
          <w:rFonts w:ascii="Times New Roman" w:hAnsi="Times New Roman" w:cs="Times New Roman"/>
          <w:sz w:val="24"/>
          <w:szCs w:val="24"/>
        </w:rPr>
        <w:t xml:space="preserve">makers </w:t>
      </w:r>
      <w:r w:rsidR="00076DAA">
        <w:rPr>
          <w:rFonts w:ascii="Times New Roman" w:hAnsi="Times New Roman" w:cs="Times New Roman"/>
          <w:sz w:val="24"/>
          <w:szCs w:val="24"/>
        </w:rPr>
        <w:t xml:space="preserve">and markers </w:t>
      </w:r>
      <w:r w:rsidR="00C12DC8">
        <w:rPr>
          <w:rFonts w:ascii="Times New Roman" w:hAnsi="Times New Roman" w:cs="Times New Roman"/>
          <w:sz w:val="24"/>
          <w:szCs w:val="24"/>
        </w:rPr>
        <w:t>of national and urban identity</w:t>
      </w:r>
    </w:p>
    <w:p w14:paraId="23F7F5BB" w14:textId="3139473B" w:rsidR="006E1520" w:rsidRDefault="006E1520" w:rsidP="00B112C7">
      <w:pPr>
        <w:spacing w:line="480" w:lineRule="auto"/>
        <w:rPr>
          <w:rFonts w:ascii="Times New Roman" w:hAnsi="Times New Roman" w:cs="Times New Roman"/>
          <w:sz w:val="24"/>
          <w:szCs w:val="24"/>
        </w:rPr>
      </w:pPr>
    </w:p>
    <w:p w14:paraId="22F2D1C2" w14:textId="58E96078" w:rsidR="00E65493" w:rsidRDefault="00C12DC8" w:rsidP="00B112C7">
      <w:pPr>
        <w:spacing w:line="480" w:lineRule="auto"/>
        <w:rPr>
          <w:rFonts w:ascii="Times New Roman" w:hAnsi="Times New Roman" w:cs="Times New Roman"/>
          <w:sz w:val="24"/>
          <w:szCs w:val="24"/>
        </w:rPr>
      </w:pPr>
      <w:r>
        <w:rPr>
          <w:rFonts w:ascii="Times New Roman" w:hAnsi="Times New Roman" w:cs="Times New Roman"/>
          <w:sz w:val="24"/>
          <w:szCs w:val="24"/>
        </w:rPr>
        <w:t>Frontiers divide, acknowledging existing differences or creating the</w:t>
      </w:r>
      <w:r w:rsidR="00076DAA">
        <w:rPr>
          <w:rFonts w:ascii="Times New Roman" w:hAnsi="Times New Roman" w:cs="Times New Roman"/>
          <w:sz w:val="24"/>
          <w:szCs w:val="24"/>
        </w:rPr>
        <w:t>m</w:t>
      </w:r>
      <w:r>
        <w:rPr>
          <w:rFonts w:ascii="Times New Roman" w:hAnsi="Times New Roman" w:cs="Times New Roman"/>
          <w:sz w:val="24"/>
          <w:szCs w:val="24"/>
        </w:rPr>
        <w:t xml:space="preserve"> anew. They isolate one party from another, </w:t>
      </w:r>
      <w:r w:rsidR="002521DB">
        <w:rPr>
          <w:rFonts w:ascii="Times New Roman" w:hAnsi="Times New Roman" w:cs="Times New Roman"/>
          <w:sz w:val="24"/>
          <w:szCs w:val="24"/>
        </w:rPr>
        <w:t>recognising, reinforcing,</w:t>
      </w:r>
      <w:r w:rsidR="00E65493">
        <w:rPr>
          <w:rFonts w:ascii="Times New Roman" w:hAnsi="Times New Roman" w:cs="Times New Roman"/>
          <w:sz w:val="24"/>
          <w:szCs w:val="24"/>
        </w:rPr>
        <w:t xml:space="preserve"> or even establishing</w:t>
      </w:r>
      <w:r>
        <w:rPr>
          <w:rFonts w:ascii="Times New Roman" w:hAnsi="Times New Roman" w:cs="Times New Roman"/>
          <w:sz w:val="24"/>
          <w:szCs w:val="24"/>
        </w:rPr>
        <w:t xml:space="preserve"> accidental or intentional discrepancies from the accepted norm and </w:t>
      </w:r>
      <w:r w:rsidR="009C1AEA">
        <w:rPr>
          <w:rFonts w:ascii="Times New Roman" w:hAnsi="Times New Roman" w:cs="Times New Roman"/>
          <w:sz w:val="24"/>
          <w:szCs w:val="24"/>
        </w:rPr>
        <w:t>confining them to a separate, distant</w:t>
      </w:r>
      <w:r w:rsidR="00E65493">
        <w:rPr>
          <w:rFonts w:ascii="Times New Roman" w:hAnsi="Times New Roman" w:cs="Times New Roman"/>
          <w:sz w:val="24"/>
          <w:szCs w:val="24"/>
        </w:rPr>
        <w:t>, relatively harmless</w:t>
      </w:r>
      <w:r w:rsidR="009C1AEA">
        <w:rPr>
          <w:rFonts w:ascii="Times New Roman" w:hAnsi="Times New Roman" w:cs="Times New Roman"/>
          <w:sz w:val="24"/>
          <w:szCs w:val="24"/>
        </w:rPr>
        <w:t xml:space="preserve"> ‘elsewhere’. Frontiers mark the</w:t>
      </w:r>
      <w:r w:rsidR="00E65493">
        <w:rPr>
          <w:rFonts w:ascii="Times New Roman" w:hAnsi="Times New Roman" w:cs="Times New Roman"/>
          <w:sz w:val="24"/>
          <w:szCs w:val="24"/>
        </w:rPr>
        <w:t xml:space="preserve"> edge of the</w:t>
      </w:r>
      <w:r w:rsidR="009C1AEA">
        <w:rPr>
          <w:rFonts w:ascii="Times New Roman" w:hAnsi="Times New Roman" w:cs="Times New Roman"/>
          <w:sz w:val="24"/>
          <w:szCs w:val="24"/>
        </w:rPr>
        <w:t xml:space="preserve"> known from the unknown, or the known from the </w:t>
      </w:r>
      <w:proofErr w:type="gramStart"/>
      <w:r w:rsidR="00076DAA">
        <w:rPr>
          <w:rFonts w:ascii="Times New Roman" w:hAnsi="Times New Roman" w:cs="Times New Roman"/>
          <w:sz w:val="24"/>
          <w:szCs w:val="24"/>
        </w:rPr>
        <w:t>as yet</w:t>
      </w:r>
      <w:proofErr w:type="gramEnd"/>
      <w:r w:rsidR="009C1AEA">
        <w:rPr>
          <w:rFonts w:ascii="Times New Roman" w:hAnsi="Times New Roman" w:cs="Times New Roman"/>
          <w:sz w:val="24"/>
          <w:szCs w:val="24"/>
        </w:rPr>
        <w:t xml:space="preserve"> </w:t>
      </w:r>
      <w:r w:rsidR="00076DAA">
        <w:rPr>
          <w:rFonts w:ascii="Times New Roman" w:hAnsi="Times New Roman" w:cs="Times New Roman"/>
          <w:sz w:val="24"/>
          <w:szCs w:val="24"/>
        </w:rPr>
        <w:t>un</w:t>
      </w:r>
      <w:r w:rsidR="009C1AEA">
        <w:rPr>
          <w:rFonts w:ascii="Times New Roman" w:hAnsi="Times New Roman" w:cs="Times New Roman"/>
          <w:sz w:val="24"/>
          <w:szCs w:val="24"/>
        </w:rPr>
        <w:t xml:space="preserve">known; they can move, contracting and expanding, acting as defensive lines against the challenge presented by alternative narratives or as spearheads establishing the safe physical environment for a dominant viewpoint to thrive in new territory. Frontiers unite, as porous borders </w:t>
      </w:r>
      <w:r w:rsidR="00E65493">
        <w:rPr>
          <w:rFonts w:ascii="Times New Roman" w:hAnsi="Times New Roman" w:cs="Times New Roman"/>
          <w:sz w:val="24"/>
          <w:szCs w:val="24"/>
        </w:rPr>
        <w:t xml:space="preserve">permitting differences to confront each other in apparent safety; they are the line being </w:t>
      </w:r>
      <w:proofErr w:type="spellStart"/>
      <w:r w:rsidR="00E65493">
        <w:rPr>
          <w:rFonts w:ascii="Times New Roman" w:hAnsi="Times New Roman" w:cs="Times New Roman"/>
          <w:sz w:val="24"/>
          <w:szCs w:val="24"/>
        </w:rPr>
        <w:t>toed</w:t>
      </w:r>
      <w:proofErr w:type="spellEnd"/>
      <w:r w:rsidR="00E65493">
        <w:rPr>
          <w:rFonts w:ascii="Times New Roman" w:hAnsi="Times New Roman" w:cs="Times New Roman"/>
          <w:sz w:val="24"/>
          <w:szCs w:val="24"/>
        </w:rPr>
        <w:t xml:space="preserve"> while considering </w:t>
      </w:r>
      <w:r w:rsidR="00076DAA">
        <w:rPr>
          <w:rFonts w:ascii="Times New Roman" w:hAnsi="Times New Roman" w:cs="Times New Roman"/>
          <w:sz w:val="24"/>
          <w:szCs w:val="24"/>
        </w:rPr>
        <w:t xml:space="preserve">the </w:t>
      </w:r>
      <w:r w:rsidR="00E65493">
        <w:rPr>
          <w:rFonts w:ascii="Times New Roman" w:hAnsi="Times New Roman" w:cs="Times New Roman"/>
          <w:sz w:val="24"/>
          <w:szCs w:val="24"/>
        </w:rPr>
        <w:t>establish</w:t>
      </w:r>
      <w:r w:rsidR="00076DAA">
        <w:rPr>
          <w:rFonts w:ascii="Times New Roman" w:hAnsi="Times New Roman" w:cs="Times New Roman"/>
          <w:sz w:val="24"/>
          <w:szCs w:val="24"/>
        </w:rPr>
        <w:t>ment of</w:t>
      </w:r>
      <w:r w:rsidR="00E65493">
        <w:rPr>
          <w:rFonts w:ascii="Times New Roman" w:hAnsi="Times New Roman" w:cs="Times New Roman"/>
          <w:sz w:val="24"/>
          <w:szCs w:val="24"/>
        </w:rPr>
        <w:t xml:space="preserve"> contact. It is the </w:t>
      </w:r>
      <w:r w:rsidR="003E459B">
        <w:rPr>
          <w:rFonts w:ascii="Times New Roman" w:hAnsi="Times New Roman" w:cs="Times New Roman"/>
          <w:sz w:val="24"/>
          <w:szCs w:val="24"/>
        </w:rPr>
        <w:t>significance attributed to</w:t>
      </w:r>
      <w:r w:rsidR="00E65493">
        <w:rPr>
          <w:rFonts w:ascii="Times New Roman" w:hAnsi="Times New Roman" w:cs="Times New Roman"/>
          <w:sz w:val="24"/>
          <w:szCs w:val="24"/>
        </w:rPr>
        <w:t xml:space="preserve"> frontiers that makes the crossing of border a meaningful, deliberate act, defining one’s worldview in relation to their </w:t>
      </w:r>
      <w:r w:rsidR="00BF1B87">
        <w:rPr>
          <w:rFonts w:ascii="Times New Roman" w:hAnsi="Times New Roman" w:cs="Times New Roman"/>
          <w:sz w:val="24"/>
          <w:szCs w:val="24"/>
        </w:rPr>
        <w:t xml:space="preserve">spatial trajectory, and its relative position. </w:t>
      </w:r>
    </w:p>
    <w:p w14:paraId="1565203C" w14:textId="06C8D60A" w:rsidR="00E050E4" w:rsidRPr="00E050E4" w:rsidRDefault="00FA7746" w:rsidP="00DE0F7F">
      <w:pPr>
        <w:spacing w:line="480" w:lineRule="auto"/>
        <w:rPr>
          <w:rFonts w:ascii="Times New Roman" w:hAnsi="Times New Roman" w:cs="Times New Roman"/>
          <w:sz w:val="24"/>
          <w:szCs w:val="24"/>
        </w:rPr>
      </w:pPr>
      <w:r>
        <w:rPr>
          <w:rFonts w:ascii="Times New Roman" w:hAnsi="Times New Roman" w:cs="Times New Roman"/>
          <w:sz w:val="24"/>
          <w:szCs w:val="24"/>
        </w:rPr>
        <w:t>While laws of nature and the structure of the world were investigated in the logically</w:t>
      </w:r>
      <w:r w:rsidRPr="00E050E4">
        <w:rPr>
          <w:rFonts w:ascii="Times New Roman" w:hAnsi="Times New Roman" w:cs="Times New Roman"/>
          <w:sz w:val="24"/>
          <w:szCs w:val="24"/>
        </w:rPr>
        <w:t xml:space="preserve"> minded early modern period</w:t>
      </w:r>
      <w:r>
        <w:rPr>
          <w:rFonts w:ascii="Times New Roman" w:hAnsi="Times New Roman" w:cs="Times New Roman"/>
          <w:sz w:val="24"/>
          <w:szCs w:val="24"/>
        </w:rPr>
        <w:t>,</w:t>
      </w:r>
      <w:r w:rsidRPr="00E050E4">
        <w:rPr>
          <w:rFonts w:ascii="Times New Roman" w:hAnsi="Times New Roman" w:cs="Times New Roman"/>
          <w:sz w:val="24"/>
          <w:szCs w:val="24"/>
        </w:rPr>
        <w:t xml:space="preserve"> </w:t>
      </w:r>
      <w:r w:rsidR="00E050E4" w:rsidRPr="00E050E4">
        <w:rPr>
          <w:rFonts w:ascii="Times New Roman" w:hAnsi="Times New Roman" w:cs="Times New Roman"/>
          <w:sz w:val="24"/>
          <w:szCs w:val="24"/>
        </w:rPr>
        <w:t xml:space="preserve">Scotland was frequently seen as a </w:t>
      </w:r>
      <w:r w:rsidR="0055494F">
        <w:rPr>
          <w:rFonts w:ascii="Times New Roman" w:hAnsi="Times New Roman" w:cs="Times New Roman"/>
          <w:sz w:val="24"/>
          <w:szCs w:val="24"/>
        </w:rPr>
        <w:t xml:space="preserve">land of </w:t>
      </w:r>
      <w:r w:rsidR="00E050E4" w:rsidRPr="00E050E4">
        <w:rPr>
          <w:rFonts w:ascii="Times New Roman" w:hAnsi="Times New Roman" w:cs="Times New Roman"/>
          <w:sz w:val="24"/>
          <w:szCs w:val="24"/>
        </w:rPr>
        <w:t xml:space="preserve">frontier, a </w:t>
      </w:r>
      <w:r w:rsidR="00C12DC8">
        <w:rPr>
          <w:rFonts w:ascii="Times New Roman" w:hAnsi="Times New Roman" w:cs="Times New Roman"/>
          <w:sz w:val="24"/>
          <w:szCs w:val="24"/>
        </w:rPr>
        <w:t xml:space="preserve">far away </w:t>
      </w:r>
      <w:r>
        <w:rPr>
          <w:rFonts w:ascii="Times New Roman" w:hAnsi="Times New Roman" w:cs="Times New Roman"/>
          <w:sz w:val="24"/>
          <w:szCs w:val="24"/>
        </w:rPr>
        <w:t xml:space="preserve">and </w:t>
      </w:r>
      <w:r w:rsidRPr="00E050E4">
        <w:rPr>
          <w:rFonts w:ascii="Times New Roman" w:hAnsi="Times New Roman" w:cs="Times New Roman"/>
          <w:sz w:val="24"/>
          <w:szCs w:val="24"/>
        </w:rPr>
        <w:t xml:space="preserve">faraway </w:t>
      </w:r>
      <w:r w:rsidR="00E050E4" w:rsidRPr="00E050E4">
        <w:rPr>
          <w:rFonts w:ascii="Times New Roman" w:hAnsi="Times New Roman" w:cs="Times New Roman"/>
          <w:sz w:val="24"/>
          <w:szCs w:val="24"/>
        </w:rPr>
        <w:t>location distant and different from the conventions of everyday life</w:t>
      </w:r>
      <w:r w:rsidR="00C12DC8">
        <w:rPr>
          <w:rFonts w:ascii="Times New Roman" w:hAnsi="Times New Roman" w:cs="Times New Roman"/>
          <w:sz w:val="24"/>
          <w:szCs w:val="24"/>
        </w:rPr>
        <w:t>.</w:t>
      </w:r>
      <w:r w:rsidR="00E050E4" w:rsidRPr="00E050E4">
        <w:rPr>
          <w:rFonts w:ascii="Times New Roman" w:hAnsi="Times New Roman" w:cs="Times New Roman"/>
          <w:sz w:val="24"/>
          <w:szCs w:val="24"/>
        </w:rPr>
        <w:t xml:space="preserve"> Scotland was something ‘else’, a place full of lore and oddities</w:t>
      </w:r>
      <w:r>
        <w:rPr>
          <w:rFonts w:ascii="Times New Roman" w:hAnsi="Times New Roman" w:cs="Times New Roman"/>
          <w:sz w:val="24"/>
          <w:szCs w:val="24"/>
        </w:rPr>
        <w:t>.</w:t>
      </w:r>
      <w:r w:rsidR="00E050E4" w:rsidRPr="00E050E4">
        <w:rPr>
          <w:rFonts w:ascii="Times New Roman" w:hAnsi="Times New Roman" w:cs="Times New Roman"/>
          <w:sz w:val="24"/>
          <w:szCs w:val="24"/>
        </w:rPr>
        <w:t xml:space="preserve"> Divided by the rest of Britain by the </w:t>
      </w:r>
      <w:r w:rsidR="002521DB">
        <w:rPr>
          <w:rFonts w:ascii="Times New Roman" w:hAnsi="Times New Roman" w:cs="Times New Roman"/>
          <w:sz w:val="24"/>
          <w:szCs w:val="24"/>
        </w:rPr>
        <w:t>Ha</w:t>
      </w:r>
      <w:r w:rsidR="002521DB" w:rsidRPr="00E050E4">
        <w:rPr>
          <w:rFonts w:ascii="Times New Roman" w:hAnsi="Times New Roman" w:cs="Times New Roman"/>
          <w:sz w:val="24"/>
          <w:szCs w:val="24"/>
        </w:rPr>
        <w:t>drian</w:t>
      </w:r>
      <w:r w:rsidR="002521DB" w:rsidRPr="002521DB">
        <w:rPr>
          <w:rFonts w:ascii="Times New Roman" w:hAnsi="Times New Roman" w:cs="Times New Roman"/>
          <w:sz w:val="24"/>
          <w:szCs w:val="24"/>
        </w:rPr>
        <w:t xml:space="preserve"> – </w:t>
      </w:r>
      <w:r w:rsidR="00E050E4" w:rsidRPr="00E050E4">
        <w:rPr>
          <w:rFonts w:ascii="Times New Roman" w:hAnsi="Times New Roman" w:cs="Times New Roman"/>
          <w:sz w:val="24"/>
          <w:szCs w:val="24"/>
        </w:rPr>
        <w:t>then, briefly, the Antonine</w:t>
      </w:r>
      <w:bookmarkStart w:id="0" w:name="_Hlk69660991"/>
      <w:r w:rsidR="00E050E4" w:rsidRPr="00E050E4">
        <w:rPr>
          <w:rFonts w:ascii="Times New Roman" w:hAnsi="Times New Roman" w:cs="Times New Roman"/>
          <w:sz w:val="24"/>
          <w:szCs w:val="24"/>
        </w:rPr>
        <w:t xml:space="preserve"> – </w:t>
      </w:r>
      <w:bookmarkEnd w:id="0"/>
      <w:r w:rsidR="00952857">
        <w:rPr>
          <w:rFonts w:ascii="Times New Roman" w:hAnsi="Times New Roman" w:cs="Times New Roman"/>
          <w:sz w:val="24"/>
          <w:szCs w:val="24"/>
        </w:rPr>
        <w:t>W</w:t>
      </w:r>
      <w:r w:rsidR="00952857" w:rsidRPr="00E050E4">
        <w:rPr>
          <w:rFonts w:ascii="Times New Roman" w:hAnsi="Times New Roman" w:cs="Times New Roman"/>
          <w:sz w:val="24"/>
          <w:szCs w:val="24"/>
        </w:rPr>
        <w:t>all</w:t>
      </w:r>
      <w:r w:rsidR="00E050E4" w:rsidRPr="00E050E4">
        <w:rPr>
          <w:rFonts w:ascii="Times New Roman" w:hAnsi="Times New Roman" w:cs="Times New Roman"/>
          <w:sz w:val="24"/>
          <w:szCs w:val="24"/>
        </w:rPr>
        <w:t xml:space="preserve">, Scotland itself was markedly separated from the rest of Europe, a land that even the ambitious Romans had decided to leave alone. </w:t>
      </w:r>
      <w:r>
        <w:rPr>
          <w:rFonts w:ascii="Times New Roman" w:hAnsi="Times New Roman" w:cs="Times New Roman"/>
          <w:sz w:val="24"/>
          <w:szCs w:val="24"/>
        </w:rPr>
        <w:t xml:space="preserve">Based on a perceived cultural and geographical separation, Scotland’s individuality </w:t>
      </w:r>
      <w:r w:rsidR="00E050E4" w:rsidRPr="00E050E4">
        <w:rPr>
          <w:rFonts w:ascii="Times New Roman" w:hAnsi="Times New Roman" w:cs="Times New Roman"/>
          <w:sz w:val="24"/>
          <w:szCs w:val="24"/>
        </w:rPr>
        <w:t>was rarely questioned.</w:t>
      </w:r>
      <w:r>
        <w:rPr>
          <w:rFonts w:ascii="Times New Roman" w:hAnsi="Times New Roman" w:cs="Times New Roman"/>
          <w:sz w:val="24"/>
          <w:szCs w:val="24"/>
        </w:rPr>
        <w:t xml:space="preserve"> Visitors and chroniclers from </w:t>
      </w:r>
      <w:r w:rsidR="00076DAA">
        <w:rPr>
          <w:rFonts w:ascii="Times New Roman" w:hAnsi="Times New Roman" w:cs="Times New Roman"/>
          <w:sz w:val="24"/>
          <w:szCs w:val="24"/>
        </w:rPr>
        <w:t xml:space="preserve">the </w:t>
      </w:r>
      <w:r>
        <w:rPr>
          <w:rFonts w:ascii="Times New Roman" w:hAnsi="Times New Roman" w:cs="Times New Roman"/>
          <w:sz w:val="24"/>
          <w:szCs w:val="24"/>
        </w:rPr>
        <w:t>Europe</w:t>
      </w:r>
      <w:r w:rsidR="00076DAA">
        <w:rPr>
          <w:rFonts w:ascii="Times New Roman" w:hAnsi="Times New Roman" w:cs="Times New Roman"/>
          <w:sz w:val="24"/>
          <w:szCs w:val="24"/>
        </w:rPr>
        <w:t>an</w:t>
      </w:r>
      <w:r>
        <w:rPr>
          <w:rFonts w:ascii="Times New Roman" w:hAnsi="Times New Roman" w:cs="Times New Roman"/>
          <w:sz w:val="24"/>
          <w:szCs w:val="24"/>
        </w:rPr>
        <w:t xml:space="preserve"> mainland reported back </w:t>
      </w:r>
      <w:r w:rsidR="00076DAA">
        <w:rPr>
          <w:rFonts w:ascii="Times New Roman" w:hAnsi="Times New Roman" w:cs="Times New Roman"/>
          <w:sz w:val="24"/>
          <w:szCs w:val="24"/>
        </w:rPr>
        <w:t>that</w:t>
      </w:r>
      <w:r>
        <w:rPr>
          <w:rFonts w:ascii="Times New Roman" w:hAnsi="Times New Roman" w:cs="Times New Roman"/>
          <w:sz w:val="24"/>
          <w:szCs w:val="24"/>
        </w:rPr>
        <w:t xml:space="preserve"> the country </w:t>
      </w:r>
      <w:r w:rsidR="00076DAA">
        <w:rPr>
          <w:rFonts w:ascii="Times New Roman" w:hAnsi="Times New Roman" w:cs="Times New Roman"/>
          <w:sz w:val="24"/>
          <w:szCs w:val="24"/>
        </w:rPr>
        <w:t>w</w:t>
      </w:r>
      <w:r>
        <w:rPr>
          <w:rFonts w:ascii="Times New Roman" w:hAnsi="Times New Roman" w:cs="Times New Roman"/>
          <w:sz w:val="24"/>
          <w:szCs w:val="24"/>
        </w:rPr>
        <w:t xml:space="preserve">as </w:t>
      </w:r>
      <w:r w:rsidR="00AF3C29">
        <w:rPr>
          <w:rFonts w:ascii="Times New Roman" w:hAnsi="Times New Roman" w:cs="Times New Roman"/>
          <w:sz w:val="24"/>
          <w:szCs w:val="24"/>
        </w:rPr>
        <w:t>distant</w:t>
      </w:r>
      <w:r>
        <w:rPr>
          <w:rFonts w:ascii="Times New Roman" w:hAnsi="Times New Roman" w:cs="Times New Roman"/>
          <w:sz w:val="24"/>
          <w:szCs w:val="24"/>
        </w:rPr>
        <w:t xml:space="preserve"> and</w:t>
      </w:r>
      <w:r w:rsidR="00AF3C29">
        <w:rPr>
          <w:rFonts w:ascii="Times New Roman" w:hAnsi="Times New Roman" w:cs="Times New Roman"/>
          <w:sz w:val="24"/>
          <w:szCs w:val="24"/>
        </w:rPr>
        <w:t xml:space="preserve"> isolated</w:t>
      </w:r>
      <w:r>
        <w:rPr>
          <w:rFonts w:ascii="Times New Roman" w:hAnsi="Times New Roman" w:cs="Times New Roman"/>
          <w:sz w:val="24"/>
          <w:szCs w:val="24"/>
        </w:rPr>
        <w:t>.</w:t>
      </w:r>
      <w:r w:rsidR="00AF3C29">
        <w:rPr>
          <w:rFonts w:ascii="Times New Roman" w:hAnsi="Times New Roman" w:cs="Times New Roman"/>
          <w:sz w:val="24"/>
          <w:szCs w:val="24"/>
        </w:rPr>
        <w:t xml:space="preserve"> </w:t>
      </w:r>
      <w:r>
        <w:rPr>
          <w:rFonts w:ascii="Times New Roman" w:hAnsi="Times New Roman" w:cs="Times New Roman"/>
          <w:sz w:val="24"/>
          <w:szCs w:val="24"/>
        </w:rPr>
        <w:t>Its</w:t>
      </w:r>
      <w:r w:rsidR="00E16E98">
        <w:rPr>
          <w:rFonts w:ascii="Times New Roman" w:hAnsi="Times New Roman" w:cs="Times New Roman"/>
          <w:sz w:val="24"/>
          <w:szCs w:val="24"/>
        </w:rPr>
        <w:t xml:space="preserve"> landscape was presented as </w:t>
      </w:r>
      <w:r>
        <w:rPr>
          <w:rFonts w:ascii="Times New Roman" w:hAnsi="Times New Roman" w:cs="Times New Roman"/>
          <w:sz w:val="24"/>
          <w:szCs w:val="24"/>
        </w:rPr>
        <w:t xml:space="preserve">singularly </w:t>
      </w:r>
      <w:r w:rsidR="00E16E98">
        <w:rPr>
          <w:rFonts w:ascii="Times New Roman" w:hAnsi="Times New Roman" w:cs="Times New Roman"/>
          <w:sz w:val="24"/>
          <w:szCs w:val="24"/>
        </w:rPr>
        <w:t xml:space="preserve">unwelcoming and harsh: </w:t>
      </w:r>
      <w:r w:rsidR="00B67E44">
        <w:rPr>
          <w:rFonts w:ascii="Times New Roman" w:hAnsi="Times New Roman" w:cs="Times New Roman"/>
          <w:sz w:val="24"/>
          <w:szCs w:val="24"/>
        </w:rPr>
        <w:t xml:space="preserve">describing Scotland following a visit to Britain in 1551-52, French ecclesiast Estienne </w:t>
      </w:r>
      <w:r w:rsidR="00B67E44">
        <w:rPr>
          <w:rFonts w:ascii="Times New Roman" w:hAnsi="Times New Roman" w:cs="Times New Roman"/>
          <w:sz w:val="24"/>
          <w:szCs w:val="24"/>
        </w:rPr>
        <w:lastRenderedPageBreak/>
        <w:t>Perlin described the greatest majority of Scotland as ‘a desert’, with much unhospitable and uncultivated land, little arable land, and its cities and villages few, small, and far apart.</w:t>
      </w:r>
      <w:r w:rsidR="00DE0F7F">
        <w:rPr>
          <w:rFonts w:ascii="Times New Roman" w:hAnsi="Times New Roman" w:cs="Times New Roman"/>
          <w:sz w:val="24"/>
          <w:szCs w:val="24"/>
        </w:rPr>
        <w:t xml:space="preserve"> </w:t>
      </w:r>
      <w:r w:rsidR="00952857">
        <w:rPr>
          <w:rFonts w:ascii="Times New Roman" w:hAnsi="Times New Roman" w:cs="Times New Roman"/>
          <w:sz w:val="24"/>
          <w:szCs w:val="24"/>
        </w:rPr>
        <w:t>The portrayal of Scottish landscape on an arch built for Charles I arrival in Edinburgh in 1633 is described by a chronicler as</w:t>
      </w:r>
      <w:r w:rsidR="00CA411B">
        <w:rPr>
          <w:rFonts w:ascii="Times New Roman" w:hAnsi="Times New Roman" w:cs="Times New Roman"/>
          <w:sz w:val="24"/>
          <w:szCs w:val="24"/>
        </w:rPr>
        <w:t xml:space="preserve"> </w:t>
      </w:r>
      <w:r w:rsidR="007B3D62">
        <w:rPr>
          <w:rFonts w:ascii="Times New Roman" w:hAnsi="Times New Roman" w:cs="Times New Roman"/>
          <w:sz w:val="24"/>
          <w:szCs w:val="24"/>
        </w:rPr>
        <w:t>a rough, mountainous country, covered in forests inhabited by wild animals, and even equipped with a ‘</w:t>
      </w:r>
      <w:r w:rsidR="007B3D62" w:rsidRPr="007B3D62">
        <w:rPr>
          <w:rFonts w:ascii="Times New Roman" w:hAnsi="Times New Roman" w:cs="Times New Roman"/>
          <w:sz w:val="24"/>
          <w:szCs w:val="24"/>
        </w:rPr>
        <w:t xml:space="preserve">flaming </w:t>
      </w:r>
      <w:proofErr w:type="spellStart"/>
      <w:r w:rsidR="007B3D62" w:rsidRPr="007B3D62">
        <w:rPr>
          <w:rFonts w:ascii="Times New Roman" w:hAnsi="Times New Roman" w:cs="Times New Roman"/>
          <w:sz w:val="24"/>
          <w:szCs w:val="24"/>
        </w:rPr>
        <w:t>mountaine</w:t>
      </w:r>
      <w:proofErr w:type="spellEnd"/>
      <w:proofErr w:type="gramStart"/>
      <w:r w:rsidR="007B3D62" w:rsidRPr="007B3D62">
        <w:rPr>
          <w:rFonts w:ascii="Times New Roman" w:hAnsi="Times New Roman" w:cs="Times New Roman"/>
          <w:sz w:val="24"/>
          <w:szCs w:val="24"/>
        </w:rPr>
        <w:t>’</w:t>
      </w:r>
      <w:r w:rsidR="00CA411B">
        <w:rPr>
          <w:rFonts w:ascii="Times New Roman" w:hAnsi="Times New Roman" w:cs="Times New Roman"/>
          <w:sz w:val="24"/>
          <w:szCs w:val="24"/>
        </w:rPr>
        <w:t xml:space="preserve"> </w:t>
      </w:r>
      <w:r w:rsidR="00952857" w:rsidRPr="00952857">
        <w:rPr>
          <w:rFonts w:ascii="Times New Roman" w:hAnsi="Times New Roman" w:cs="Times New Roman"/>
          <w:sz w:val="24"/>
          <w:szCs w:val="24"/>
        </w:rPr>
        <w:t xml:space="preserve"> –</w:t>
      </w:r>
      <w:proofErr w:type="gramEnd"/>
      <w:r w:rsidR="00952857" w:rsidRPr="00952857">
        <w:rPr>
          <w:rFonts w:ascii="Times New Roman" w:hAnsi="Times New Roman" w:cs="Times New Roman"/>
          <w:sz w:val="24"/>
          <w:szCs w:val="24"/>
        </w:rPr>
        <w:t xml:space="preserve"> </w:t>
      </w:r>
      <w:r w:rsidR="007B3D62">
        <w:rPr>
          <w:rFonts w:ascii="Times New Roman" w:hAnsi="Times New Roman" w:cs="Times New Roman"/>
          <w:sz w:val="24"/>
          <w:szCs w:val="24"/>
        </w:rPr>
        <w:t xml:space="preserve">that is, an active volcano. </w:t>
      </w:r>
      <w:r>
        <w:rPr>
          <w:rFonts w:ascii="Times New Roman" w:hAnsi="Times New Roman" w:cs="Times New Roman"/>
          <w:sz w:val="24"/>
          <w:szCs w:val="24"/>
        </w:rPr>
        <w:t>I</w:t>
      </w:r>
      <w:r w:rsidR="00E16E98">
        <w:rPr>
          <w:rFonts w:ascii="Times New Roman" w:hAnsi="Times New Roman" w:cs="Times New Roman"/>
          <w:sz w:val="24"/>
          <w:szCs w:val="24"/>
        </w:rPr>
        <w:t xml:space="preserve">n the depiction, a shamble of frantic Picts and Romans </w:t>
      </w:r>
      <w:r>
        <w:rPr>
          <w:rFonts w:ascii="Times New Roman" w:hAnsi="Times New Roman" w:cs="Times New Roman"/>
          <w:sz w:val="24"/>
          <w:szCs w:val="24"/>
        </w:rPr>
        <w:t>appeared to be</w:t>
      </w:r>
      <w:r w:rsidR="00E16E98">
        <w:rPr>
          <w:rFonts w:ascii="Times New Roman" w:hAnsi="Times New Roman" w:cs="Times New Roman"/>
          <w:sz w:val="24"/>
          <w:szCs w:val="24"/>
        </w:rPr>
        <w:t xml:space="preserve"> fleeing </w:t>
      </w:r>
      <w:r w:rsidR="00B67E44">
        <w:rPr>
          <w:rFonts w:ascii="Times New Roman" w:hAnsi="Times New Roman" w:cs="Times New Roman"/>
          <w:sz w:val="24"/>
          <w:szCs w:val="24"/>
        </w:rPr>
        <w:t>such a</w:t>
      </w:r>
      <w:r w:rsidR="00E16E98">
        <w:rPr>
          <w:rFonts w:ascii="Times New Roman" w:hAnsi="Times New Roman" w:cs="Times New Roman"/>
          <w:sz w:val="24"/>
          <w:szCs w:val="24"/>
        </w:rPr>
        <w:t xml:space="preserve"> dangerous and inhospitable country. </w:t>
      </w:r>
      <w:r w:rsidR="00B67E44">
        <w:rPr>
          <w:rFonts w:ascii="Times New Roman" w:hAnsi="Times New Roman" w:cs="Times New Roman"/>
          <w:sz w:val="24"/>
          <w:szCs w:val="24"/>
        </w:rPr>
        <w:t>The Romans had indeed built physical barriers to mark this</w:t>
      </w:r>
      <w:r>
        <w:rPr>
          <w:rFonts w:ascii="Times New Roman" w:hAnsi="Times New Roman" w:cs="Times New Roman"/>
          <w:sz w:val="24"/>
          <w:szCs w:val="24"/>
        </w:rPr>
        <w:t xml:space="preserve"> northern,</w:t>
      </w:r>
      <w:r w:rsidR="00B67E44">
        <w:rPr>
          <w:rFonts w:ascii="Times New Roman" w:hAnsi="Times New Roman" w:cs="Times New Roman"/>
          <w:sz w:val="24"/>
          <w:szCs w:val="24"/>
        </w:rPr>
        <w:t xml:space="preserve"> harsh landscape as ‘different’</w:t>
      </w:r>
      <w:r>
        <w:rPr>
          <w:rFonts w:ascii="Times New Roman" w:hAnsi="Times New Roman" w:cs="Times New Roman"/>
          <w:sz w:val="24"/>
          <w:szCs w:val="24"/>
        </w:rPr>
        <w:t xml:space="preserve"> –</w:t>
      </w:r>
      <w:r w:rsidR="00B67E44">
        <w:rPr>
          <w:rFonts w:ascii="Times New Roman" w:hAnsi="Times New Roman" w:cs="Times New Roman"/>
          <w:sz w:val="24"/>
          <w:szCs w:val="24"/>
        </w:rPr>
        <w:t xml:space="preserve"> fortif</w:t>
      </w:r>
      <w:r>
        <w:rPr>
          <w:rFonts w:ascii="Times New Roman" w:hAnsi="Times New Roman" w:cs="Times New Roman"/>
          <w:sz w:val="24"/>
          <w:szCs w:val="24"/>
        </w:rPr>
        <w:t xml:space="preserve">ying the landscape with walls, forts, and defensive structures. </w:t>
      </w:r>
      <w:r w:rsidR="00B67E44">
        <w:rPr>
          <w:rFonts w:ascii="Times New Roman" w:hAnsi="Times New Roman" w:cs="Times New Roman"/>
          <w:sz w:val="24"/>
          <w:szCs w:val="24"/>
        </w:rPr>
        <w:t>T</w:t>
      </w:r>
      <w:r w:rsidR="00E050E4" w:rsidRPr="00E050E4">
        <w:rPr>
          <w:rFonts w:ascii="Times New Roman" w:hAnsi="Times New Roman" w:cs="Times New Roman"/>
          <w:sz w:val="24"/>
          <w:szCs w:val="24"/>
        </w:rPr>
        <w:t xml:space="preserve">he Antonine Wall was begun </w:t>
      </w:r>
      <w:r w:rsidR="00CA411B">
        <w:rPr>
          <w:rFonts w:ascii="Times New Roman" w:hAnsi="Times New Roman" w:cs="Times New Roman"/>
          <w:sz w:val="24"/>
          <w:szCs w:val="24"/>
        </w:rPr>
        <w:t>on the order of</w:t>
      </w:r>
      <w:r w:rsidR="00E050E4" w:rsidRPr="00E050E4">
        <w:rPr>
          <w:rFonts w:ascii="Times New Roman" w:hAnsi="Times New Roman" w:cs="Times New Roman"/>
          <w:sz w:val="24"/>
          <w:szCs w:val="24"/>
        </w:rPr>
        <w:t xml:space="preserve"> Emperor </w:t>
      </w:r>
      <w:proofErr w:type="spellStart"/>
      <w:r w:rsidR="00E050E4" w:rsidRPr="00E050E4">
        <w:rPr>
          <w:rFonts w:ascii="Times New Roman" w:hAnsi="Times New Roman" w:cs="Times New Roman"/>
          <w:sz w:val="24"/>
          <w:szCs w:val="24"/>
        </w:rPr>
        <w:t>Antoninus</w:t>
      </w:r>
      <w:proofErr w:type="spellEnd"/>
      <w:r w:rsidR="00E050E4" w:rsidRPr="00E050E4">
        <w:rPr>
          <w:rFonts w:ascii="Times New Roman" w:hAnsi="Times New Roman" w:cs="Times New Roman"/>
          <w:sz w:val="24"/>
          <w:szCs w:val="24"/>
        </w:rPr>
        <w:t xml:space="preserve"> Pius around 142</w:t>
      </w:r>
      <w:r>
        <w:rPr>
          <w:rFonts w:ascii="Times New Roman" w:hAnsi="Times New Roman" w:cs="Times New Roman"/>
          <w:sz w:val="24"/>
          <w:szCs w:val="24"/>
        </w:rPr>
        <w:t>AD</w:t>
      </w:r>
      <w:r w:rsidR="00E050E4" w:rsidRPr="00E050E4">
        <w:rPr>
          <w:rFonts w:ascii="Times New Roman" w:hAnsi="Times New Roman" w:cs="Times New Roman"/>
          <w:sz w:val="24"/>
          <w:szCs w:val="24"/>
        </w:rPr>
        <w:t xml:space="preserve">, stretching for 39 miles from the Clyde in the west to the Forth to the east. Shorter and more temporary in character than Hadrian’s Wall to the south, it represented an ambitious attempt by the Romans to extend their influence into Caledonia. The Antonine </w:t>
      </w:r>
      <w:r w:rsidR="00CA411B">
        <w:rPr>
          <w:rFonts w:ascii="Times New Roman" w:hAnsi="Times New Roman" w:cs="Times New Roman"/>
          <w:sz w:val="24"/>
          <w:szCs w:val="24"/>
        </w:rPr>
        <w:t>W</w:t>
      </w:r>
      <w:r w:rsidR="00E050E4" w:rsidRPr="00E050E4">
        <w:rPr>
          <w:rFonts w:ascii="Times New Roman" w:hAnsi="Times New Roman" w:cs="Times New Roman"/>
          <w:sz w:val="24"/>
          <w:szCs w:val="24"/>
        </w:rPr>
        <w:t xml:space="preserve">all was progressively abandoned in the </w:t>
      </w:r>
      <w:r w:rsidR="00CA411B">
        <w:rPr>
          <w:rFonts w:ascii="Times New Roman" w:hAnsi="Times New Roman" w:cs="Times New Roman"/>
          <w:sz w:val="24"/>
          <w:szCs w:val="24"/>
        </w:rPr>
        <w:t>160sAD</w:t>
      </w:r>
      <w:r w:rsidR="00952857">
        <w:rPr>
          <w:rFonts w:ascii="Times New Roman" w:hAnsi="Times New Roman" w:cs="Times New Roman"/>
          <w:sz w:val="24"/>
          <w:szCs w:val="24"/>
        </w:rPr>
        <w:t xml:space="preserve"> </w:t>
      </w:r>
      <w:r w:rsidR="00E050E4" w:rsidRPr="00E050E4">
        <w:rPr>
          <w:rFonts w:ascii="Times New Roman" w:hAnsi="Times New Roman" w:cs="Times New Roman"/>
          <w:sz w:val="24"/>
          <w:szCs w:val="24"/>
        </w:rPr>
        <w:t xml:space="preserve">until troops finally withdrew back to </w:t>
      </w:r>
      <w:r w:rsidR="003E37B0" w:rsidRPr="00E050E4">
        <w:rPr>
          <w:rFonts w:ascii="Times New Roman" w:hAnsi="Times New Roman" w:cs="Times New Roman"/>
          <w:sz w:val="24"/>
          <w:szCs w:val="24"/>
        </w:rPr>
        <w:t>Hadrian’s</w:t>
      </w:r>
      <w:r w:rsidR="00E050E4" w:rsidRPr="00E050E4">
        <w:rPr>
          <w:rFonts w:ascii="Times New Roman" w:hAnsi="Times New Roman" w:cs="Times New Roman"/>
          <w:sz w:val="24"/>
          <w:szCs w:val="24"/>
        </w:rPr>
        <w:t xml:space="preserve"> </w:t>
      </w:r>
      <w:r w:rsidR="00CA411B">
        <w:rPr>
          <w:rFonts w:ascii="Times New Roman" w:hAnsi="Times New Roman" w:cs="Times New Roman"/>
          <w:sz w:val="24"/>
          <w:szCs w:val="24"/>
        </w:rPr>
        <w:t>W</w:t>
      </w:r>
      <w:r w:rsidR="00E050E4" w:rsidRPr="00E050E4">
        <w:rPr>
          <w:rFonts w:ascii="Times New Roman" w:hAnsi="Times New Roman" w:cs="Times New Roman"/>
          <w:sz w:val="24"/>
          <w:szCs w:val="24"/>
        </w:rPr>
        <w:t>all in 165</w:t>
      </w:r>
      <w:r w:rsidR="00CA411B">
        <w:rPr>
          <w:rFonts w:ascii="Times New Roman" w:hAnsi="Times New Roman" w:cs="Times New Roman"/>
          <w:sz w:val="24"/>
          <w:szCs w:val="24"/>
        </w:rPr>
        <w:t>AD</w:t>
      </w:r>
      <w:r w:rsidR="00E050E4" w:rsidRPr="00E050E4">
        <w:rPr>
          <w:rFonts w:ascii="Times New Roman" w:hAnsi="Times New Roman" w:cs="Times New Roman"/>
          <w:sz w:val="24"/>
          <w:szCs w:val="24"/>
        </w:rPr>
        <w:t>, the Roman occupation of Britain coming officially to an end around 411</w:t>
      </w:r>
      <w:r w:rsidR="00CA411B">
        <w:rPr>
          <w:rFonts w:ascii="Times New Roman" w:hAnsi="Times New Roman" w:cs="Times New Roman"/>
          <w:sz w:val="24"/>
          <w:szCs w:val="24"/>
        </w:rPr>
        <w:t>AD</w:t>
      </w:r>
      <w:r w:rsidR="00E050E4" w:rsidRPr="00E050E4">
        <w:rPr>
          <w:rFonts w:ascii="Times New Roman" w:hAnsi="Times New Roman" w:cs="Times New Roman"/>
          <w:sz w:val="24"/>
          <w:szCs w:val="24"/>
        </w:rPr>
        <w:t xml:space="preserve">. </w:t>
      </w:r>
      <w:r w:rsidR="0021261A">
        <w:rPr>
          <w:rFonts w:ascii="Times New Roman" w:hAnsi="Times New Roman" w:cs="Times New Roman"/>
          <w:sz w:val="24"/>
          <w:szCs w:val="24"/>
        </w:rPr>
        <w:t xml:space="preserve">The frontier might have been abandoned, but </w:t>
      </w:r>
      <w:r w:rsidR="00332DD3">
        <w:rPr>
          <w:rFonts w:ascii="Times New Roman" w:hAnsi="Times New Roman" w:cs="Times New Roman"/>
          <w:sz w:val="24"/>
          <w:szCs w:val="24"/>
        </w:rPr>
        <w:t xml:space="preserve">the memory of it remained. </w:t>
      </w:r>
      <w:r w:rsidR="00E050E4" w:rsidRPr="00E050E4">
        <w:rPr>
          <w:rFonts w:ascii="Times New Roman" w:hAnsi="Times New Roman" w:cs="Times New Roman"/>
          <w:sz w:val="24"/>
          <w:szCs w:val="24"/>
        </w:rPr>
        <w:t>Both structures are still clearly visible in Matthew Paris’ map of Great Britain from the middle thirteenth century</w:t>
      </w:r>
      <w:r w:rsidR="00EA015A">
        <w:rPr>
          <w:rFonts w:ascii="Times New Roman" w:hAnsi="Times New Roman" w:cs="Times New Roman"/>
          <w:sz w:val="24"/>
          <w:szCs w:val="24"/>
        </w:rPr>
        <w:t xml:space="preserve">, and the Antonine Wall retained a role as acknowledged frontier for the kingdom of Alba and of </w:t>
      </w:r>
      <w:r w:rsidR="00952857">
        <w:rPr>
          <w:rFonts w:ascii="Times New Roman" w:hAnsi="Times New Roman" w:cs="Times New Roman"/>
          <w:sz w:val="24"/>
          <w:szCs w:val="24"/>
        </w:rPr>
        <w:t xml:space="preserve">Scotia </w:t>
      </w:r>
      <w:r w:rsidR="00952857" w:rsidRPr="00E050E4">
        <w:rPr>
          <w:rFonts w:ascii="Times New Roman" w:hAnsi="Times New Roman" w:cs="Times New Roman"/>
          <w:sz w:val="24"/>
          <w:szCs w:val="24"/>
        </w:rPr>
        <w:t>–</w:t>
      </w:r>
      <w:r w:rsidR="00E050E4" w:rsidRPr="00E050E4">
        <w:rPr>
          <w:rFonts w:ascii="Times New Roman" w:hAnsi="Times New Roman" w:cs="Times New Roman"/>
          <w:sz w:val="24"/>
          <w:szCs w:val="24"/>
        </w:rPr>
        <w:t xml:space="preserve"> a </w:t>
      </w:r>
      <w:r w:rsidR="00962876">
        <w:rPr>
          <w:rFonts w:ascii="Times New Roman" w:hAnsi="Times New Roman" w:cs="Times New Roman"/>
          <w:sz w:val="24"/>
          <w:szCs w:val="24"/>
        </w:rPr>
        <w:t>lasting remark of the presence of an established, defendable, fortified border</w:t>
      </w:r>
      <w:r w:rsidR="00E050E4" w:rsidRPr="00E050E4">
        <w:rPr>
          <w:rFonts w:ascii="Times New Roman" w:hAnsi="Times New Roman" w:cs="Times New Roman"/>
          <w:sz w:val="24"/>
          <w:szCs w:val="24"/>
        </w:rPr>
        <w:t>.</w:t>
      </w:r>
    </w:p>
    <w:p w14:paraId="04BFEA38" w14:textId="1CA49FA5" w:rsidR="00E050E4" w:rsidRDefault="008D10A1" w:rsidP="00E050E4">
      <w:pPr>
        <w:spacing w:line="480" w:lineRule="auto"/>
        <w:rPr>
          <w:rFonts w:ascii="Times New Roman" w:hAnsi="Times New Roman" w:cs="Times New Roman"/>
          <w:sz w:val="24"/>
          <w:szCs w:val="24"/>
        </w:rPr>
      </w:pPr>
      <w:hyperlink r:id="rId7" w:history="1">
        <w:r w:rsidR="00E050E4" w:rsidRPr="00CA584A">
          <w:rPr>
            <w:rStyle w:val="Hyperlink"/>
            <w:rFonts w:ascii="Times New Roman" w:hAnsi="Times New Roman" w:cs="Times New Roman"/>
            <w:sz w:val="24"/>
            <w:szCs w:val="24"/>
          </w:rPr>
          <w:t>https://www.bl.uk/collection-items/matthew-paris-map-of-britain</w:t>
        </w:r>
      </w:hyperlink>
    </w:p>
    <w:p w14:paraId="59889D84" w14:textId="162D9B0B" w:rsidR="00EA1E61" w:rsidRDefault="009A20E5" w:rsidP="00665D9D">
      <w:pPr>
        <w:spacing w:line="480" w:lineRule="auto"/>
        <w:rPr>
          <w:rFonts w:ascii="Times New Roman" w:hAnsi="Times New Roman" w:cs="Times New Roman"/>
          <w:sz w:val="24"/>
          <w:szCs w:val="24"/>
        </w:rPr>
      </w:pPr>
      <w:r>
        <w:rPr>
          <w:rFonts w:ascii="Times New Roman" w:hAnsi="Times New Roman" w:cs="Times New Roman"/>
          <w:sz w:val="24"/>
          <w:szCs w:val="24"/>
        </w:rPr>
        <w:t>The map also underlines how still</w:t>
      </w:r>
      <w:r w:rsidR="00CA411B">
        <w:rPr>
          <w:rFonts w:ascii="Times New Roman" w:hAnsi="Times New Roman" w:cs="Times New Roman"/>
          <w:sz w:val="24"/>
          <w:szCs w:val="24"/>
        </w:rPr>
        <w:t>,</w:t>
      </w:r>
      <w:r>
        <w:rPr>
          <w:rFonts w:ascii="Times New Roman" w:hAnsi="Times New Roman" w:cs="Times New Roman"/>
          <w:sz w:val="24"/>
          <w:szCs w:val="24"/>
        </w:rPr>
        <w:t xml:space="preserve"> at this age, little was known of the shape and topography of the country</w:t>
      </w:r>
      <w:r w:rsidR="00665D9D">
        <w:rPr>
          <w:rFonts w:ascii="Times New Roman" w:hAnsi="Times New Roman" w:cs="Times New Roman"/>
          <w:sz w:val="24"/>
          <w:szCs w:val="24"/>
        </w:rPr>
        <w:t>.</w:t>
      </w:r>
      <w:r>
        <w:rPr>
          <w:rFonts w:ascii="Times New Roman" w:hAnsi="Times New Roman" w:cs="Times New Roman"/>
          <w:sz w:val="24"/>
          <w:szCs w:val="24"/>
        </w:rPr>
        <w:t xml:space="preserve"> </w:t>
      </w:r>
      <w:r w:rsidR="00665D9D">
        <w:rPr>
          <w:rFonts w:ascii="Times New Roman" w:hAnsi="Times New Roman" w:cs="Times New Roman"/>
          <w:sz w:val="24"/>
          <w:szCs w:val="24"/>
        </w:rPr>
        <w:t>T</w:t>
      </w:r>
      <w:r>
        <w:rPr>
          <w:rFonts w:ascii="Times New Roman" w:hAnsi="Times New Roman" w:cs="Times New Roman"/>
          <w:sz w:val="24"/>
          <w:szCs w:val="24"/>
        </w:rPr>
        <w:t>he less well-known areas particularly to the West, and north of the Forth were particularly unrealistic</w:t>
      </w:r>
      <w:r w:rsidR="00665D9D">
        <w:rPr>
          <w:rFonts w:ascii="Times New Roman" w:hAnsi="Times New Roman" w:cs="Times New Roman"/>
          <w:sz w:val="24"/>
          <w:szCs w:val="24"/>
        </w:rPr>
        <w:t>;</w:t>
      </w:r>
      <w:r>
        <w:rPr>
          <w:rFonts w:ascii="Times New Roman" w:hAnsi="Times New Roman" w:cs="Times New Roman"/>
          <w:sz w:val="24"/>
          <w:szCs w:val="24"/>
        </w:rPr>
        <w:t xml:space="preserve"> the strategic importance of Stirling as the one element the cartographer remarked upon. </w:t>
      </w:r>
      <w:r w:rsidR="00665D9D">
        <w:rPr>
          <w:rFonts w:ascii="Times New Roman" w:hAnsi="Times New Roman" w:cs="Times New Roman"/>
          <w:sz w:val="24"/>
          <w:szCs w:val="24"/>
        </w:rPr>
        <w:t xml:space="preserve">This changed relatively little over time; the opportunities for accessing, exploring, and reporting back information – let alone engage sympathetically with </w:t>
      </w:r>
      <w:r w:rsidR="00665D9D">
        <w:rPr>
          <w:rFonts w:ascii="Times New Roman" w:hAnsi="Times New Roman" w:cs="Times New Roman"/>
          <w:sz w:val="24"/>
          <w:szCs w:val="24"/>
        </w:rPr>
        <w:lastRenderedPageBreak/>
        <w:t xml:space="preserve">the culture – were limited. </w:t>
      </w:r>
      <w:r w:rsidR="00AF3C29">
        <w:rPr>
          <w:rFonts w:ascii="Times New Roman" w:hAnsi="Times New Roman" w:cs="Times New Roman"/>
          <w:sz w:val="24"/>
          <w:szCs w:val="24"/>
        </w:rPr>
        <w:t>The frontier to overcome</w:t>
      </w:r>
      <w:r w:rsidR="00C31F1C">
        <w:rPr>
          <w:rFonts w:ascii="Times New Roman" w:hAnsi="Times New Roman" w:cs="Times New Roman"/>
          <w:sz w:val="24"/>
          <w:szCs w:val="24"/>
        </w:rPr>
        <w:t xml:space="preserve"> to enter Scotland</w:t>
      </w:r>
      <w:r w:rsidR="00AF3C29">
        <w:rPr>
          <w:rFonts w:ascii="Times New Roman" w:hAnsi="Times New Roman" w:cs="Times New Roman"/>
          <w:sz w:val="24"/>
          <w:szCs w:val="24"/>
        </w:rPr>
        <w:t xml:space="preserve"> was physical</w:t>
      </w:r>
      <w:r w:rsidR="00C31F1C">
        <w:rPr>
          <w:rFonts w:ascii="Times New Roman" w:hAnsi="Times New Roman" w:cs="Times New Roman"/>
          <w:sz w:val="24"/>
          <w:szCs w:val="24"/>
        </w:rPr>
        <w:t>,</w:t>
      </w:r>
      <w:r w:rsidR="00AF3C29">
        <w:rPr>
          <w:rFonts w:ascii="Times New Roman" w:hAnsi="Times New Roman" w:cs="Times New Roman"/>
          <w:sz w:val="24"/>
          <w:szCs w:val="24"/>
        </w:rPr>
        <w:t xml:space="preserve"> the difficulty of getting </w:t>
      </w:r>
      <w:r w:rsidR="00332DD3">
        <w:rPr>
          <w:rFonts w:ascii="Times New Roman" w:hAnsi="Times New Roman" w:cs="Times New Roman"/>
          <w:sz w:val="24"/>
          <w:szCs w:val="24"/>
        </w:rPr>
        <w:t>into</w:t>
      </w:r>
      <w:r w:rsidR="00AF3C29">
        <w:rPr>
          <w:rFonts w:ascii="Times New Roman" w:hAnsi="Times New Roman" w:cs="Times New Roman"/>
          <w:sz w:val="24"/>
          <w:szCs w:val="24"/>
        </w:rPr>
        <w:t xml:space="preserve"> the country was </w:t>
      </w:r>
      <w:r w:rsidR="00332DD3">
        <w:rPr>
          <w:rFonts w:ascii="Times New Roman" w:hAnsi="Times New Roman" w:cs="Times New Roman"/>
          <w:sz w:val="24"/>
          <w:szCs w:val="24"/>
        </w:rPr>
        <w:t>real – particularly from the sea.</w:t>
      </w:r>
      <w:r w:rsidR="00310234">
        <w:rPr>
          <w:rFonts w:ascii="Times New Roman" w:hAnsi="Times New Roman" w:cs="Times New Roman"/>
          <w:sz w:val="24"/>
          <w:szCs w:val="24"/>
        </w:rPr>
        <w:t xml:space="preserve"> </w:t>
      </w:r>
      <w:r w:rsidR="00C31F1C">
        <w:rPr>
          <w:rFonts w:ascii="Times New Roman" w:hAnsi="Times New Roman" w:cs="Times New Roman"/>
          <w:sz w:val="24"/>
          <w:szCs w:val="24"/>
        </w:rPr>
        <w:t xml:space="preserve">Margaret of Norway (1283-1290) embarked from her home country </w:t>
      </w:r>
      <w:r w:rsidR="00665D9D">
        <w:rPr>
          <w:rFonts w:ascii="Times New Roman" w:hAnsi="Times New Roman" w:cs="Times New Roman"/>
          <w:sz w:val="24"/>
          <w:szCs w:val="24"/>
        </w:rPr>
        <w:t>to claim the Scottish crown she had inherited the rights to,</w:t>
      </w:r>
      <w:r w:rsidR="00C31F1C">
        <w:rPr>
          <w:rFonts w:ascii="Times New Roman" w:hAnsi="Times New Roman" w:cs="Times New Roman"/>
          <w:sz w:val="24"/>
          <w:szCs w:val="24"/>
        </w:rPr>
        <w:t xml:space="preserve"> but the ship was thrown off course by a storm during the difficult voyage: the young queen died </w:t>
      </w:r>
      <w:r w:rsidR="00CA411B">
        <w:rPr>
          <w:rFonts w:ascii="Times New Roman" w:hAnsi="Times New Roman" w:cs="Times New Roman"/>
          <w:sz w:val="24"/>
          <w:szCs w:val="24"/>
        </w:rPr>
        <w:t xml:space="preserve">in the </w:t>
      </w:r>
      <w:r w:rsidR="00C31F1C">
        <w:rPr>
          <w:rFonts w:ascii="Times New Roman" w:hAnsi="Times New Roman" w:cs="Times New Roman"/>
          <w:sz w:val="24"/>
          <w:szCs w:val="24"/>
        </w:rPr>
        <w:t>Orkney Island</w:t>
      </w:r>
      <w:r w:rsidR="00CA411B">
        <w:rPr>
          <w:rFonts w:ascii="Times New Roman" w:hAnsi="Times New Roman" w:cs="Times New Roman"/>
          <w:sz w:val="24"/>
          <w:szCs w:val="24"/>
        </w:rPr>
        <w:t>s</w:t>
      </w:r>
      <w:r w:rsidR="00C31F1C">
        <w:rPr>
          <w:rFonts w:ascii="Times New Roman" w:hAnsi="Times New Roman" w:cs="Times New Roman"/>
          <w:sz w:val="24"/>
          <w:szCs w:val="24"/>
        </w:rPr>
        <w:t xml:space="preserve"> of complications from </w:t>
      </w:r>
      <w:proofErr w:type="gramStart"/>
      <w:r w:rsidR="00C31F1C">
        <w:rPr>
          <w:rFonts w:ascii="Times New Roman" w:hAnsi="Times New Roman" w:cs="Times New Roman"/>
          <w:sz w:val="24"/>
          <w:szCs w:val="24"/>
        </w:rPr>
        <w:t>sea-sickness</w:t>
      </w:r>
      <w:proofErr w:type="gramEnd"/>
      <w:r w:rsidR="00C31F1C">
        <w:rPr>
          <w:rFonts w:ascii="Times New Roman" w:hAnsi="Times New Roman" w:cs="Times New Roman"/>
          <w:sz w:val="24"/>
          <w:szCs w:val="24"/>
        </w:rPr>
        <w:t xml:space="preserve">, leaving the </w:t>
      </w:r>
      <w:r w:rsidR="0012366C">
        <w:rPr>
          <w:rFonts w:ascii="Times New Roman" w:hAnsi="Times New Roman" w:cs="Times New Roman"/>
          <w:sz w:val="24"/>
          <w:szCs w:val="24"/>
        </w:rPr>
        <w:t xml:space="preserve">country without a clear successor. </w:t>
      </w:r>
      <w:r w:rsidR="00310234">
        <w:rPr>
          <w:rFonts w:ascii="Times New Roman" w:hAnsi="Times New Roman" w:cs="Times New Roman"/>
          <w:sz w:val="24"/>
          <w:szCs w:val="24"/>
        </w:rPr>
        <w:t xml:space="preserve">In 1537, following the </w:t>
      </w:r>
      <w:r w:rsidR="00513089">
        <w:rPr>
          <w:rFonts w:ascii="Times New Roman" w:hAnsi="Times New Roman" w:cs="Times New Roman"/>
          <w:sz w:val="24"/>
          <w:szCs w:val="24"/>
        </w:rPr>
        <w:t>arduous</w:t>
      </w:r>
      <w:r w:rsidR="00310234">
        <w:rPr>
          <w:rFonts w:ascii="Times New Roman" w:hAnsi="Times New Roman" w:cs="Times New Roman"/>
          <w:sz w:val="24"/>
          <w:szCs w:val="24"/>
        </w:rPr>
        <w:t xml:space="preserve"> journey from France</w:t>
      </w:r>
      <w:r w:rsidR="00513089">
        <w:rPr>
          <w:rFonts w:ascii="Times New Roman" w:hAnsi="Times New Roman" w:cs="Times New Roman"/>
          <w:sz w:val="24"/>
          <w:szCs w:val="24"/>
        </w:rPr>
        <w:t xml:space="preserve"> with her new husband James V, the health of </w:t>
      </w:r>
      <w:r w:rsidR="00310234">
        <w:rPr>
          <w:rFonts w:ascii="Times New Roman" w:hAnsi="Times New Roman" w:cs="Times New Roman"/>
          <w:sz w:val="24"/>
          <w:szCs w:val="24"/>
        </w:rPr>
        <w:t xml:space="preserve">delicate sixteen-years-old Madeleine of Valois </w:t>
      </w:r>
      <w:r w:rsidR="00513089">
        <w:rPr>
          <w:rFonts w:ascii="Times New Roman" w:hAnsi="Times New Roman" w:cs="Times New Roman"/>
          <w:sz w:val="24"/>
          <w:szCs w:val="24"/>
        </w:rPr>
        <w:t xml:space="preserve">seriously deteriorated, and the queen died at Holyrood Palace. Madeleine’s father Francis I, </w:t>
      </w:r>
      <w:r w:rsidR="00665D9D">
        <w:rPr>
          <w:rFonts w:ascii="Times New Roman" w:hAnsi="Times New Roman" w:cs="Times New Roman"/>
          <w:sz w:val="24"/>
          <w:szCs w:val="24"/>
        </w:rPr>
        <w:t xml:space="preserve">who </w:t>
      </w:r>
      <w:r w:rsidR="00513089">
        <w:rPr>
          <w:rFonts w:ascii="Times New Roman" w:hAnsi="Times New Roman" w:cs="Times New Roman"/>
          <w:sz w:val="24"/>
          <w:szCs w:val="24"/>
        </w:rPr>
        <w:t xml:space="preserve">had been concerned about the effect the difficult journey and Scotland’s harsh climate and living conditions would have had on his daughter’s health, </w:t>
      </w:r>
      <w:r w:rsidR="00665D9D">
        <w:rPr>
          <w:rFonts w:ascii="Times New Roman" w:hAnsi="Times New Roman" w:cs="Times New Roman"/>
          <w:sz w:val="24"/>
          <w:szCs w:val="24"/>
        </w:rPr>
        <w:t>s</w:t>
      </w:r>
      <w:r w:rsidR="00513089">
        <w:rPr>
          <w:rFonts w:ascii="Times New Roman" w:hAnsi="Times New Roman" w:cs="Times New Roman"/>
          <w:sz w:val="24"/>
          <w:szCs w:val="24"/>
        </w:rPr>
        <w:t xml:space="preserve">taunchly refused James’ </w:t>
      </w:r>
      <w:r w:rsidR="00665D9D">
        <w:rPr>
          <w:rFonts w:ascii="Times New Roman" w:hAnsi="Times New Roman" w:cs="Times New Roman"/>
          <w:sz w:val="24"/>
          <w:szCs w:val="24"/>
        </w:rPr>
        <w:t>suggestion</w:t>
      </w:r>
      <w:r w:rsidR="00513089">
        <w:rPr>
          <w:rFonts w:ascii="Times New Roman" w:hAnsi="Times New Roman" w:cs="Times New Roman"/>
          <w:sz w:val="24"/>
          <w:szCs w:val="24"/>
        </w:rPr>
        <w:t xml:space="preserve"> to send Francis’s other daughter Margaret to Scotland as a replacement. </w:t>
      </w:r>
      <w:r w:rsidR="00310234">
        <w:rPr>
          <w:rFonts w:ascii="Times New Roman" w:hAnsi="Times New Roman" w:cs="Times New Roman"/>
          <w:sz w:val="24"/>
          <w:szCs w:val="24"/>
        </w:rPr>
        <w:t>At the end of August</w:t>
      </w:r>
      <w:r w:rsidR="0012366C">
        <w:rPr>
          <w:rFonts w:ascii="Times New Roman" w:hAnsi="Times New Roman" w:cs="Times New Roman"/>
          <w:sz w:val="24"/>
          <w:szCs w:val="24"/>
        </w:rPr>
        <w:t xml:space="preserve"> 1589, Anna of Denmark’s attempts to sail to Scotland to join her new husband James VI were equally defeated by bad weather, </w:t>
      </w:r>
      <w:r w:rsidR="00310234">
        <w:rPr>
          <w:rFonts w:ascii="Times New Roman" w:hAnsi="Times New Roman" w:cs="Times New Roman"/>
          <w:sz w:val="24"/>
          <w:szCs w:val="24"/>
        </w:rPr>
        <w:t xml:space="preserve">the queen’s fleet being in </w:t>
      </w:r>
      <w:proofErr w:type="gramStart"/>
      <w:r w:rsidR="00310234">
        <w:rPr>
          <w:rFonts w:ascii="Times New Roman" w:hAnsi="Times New Roman" w:cs="Times New Roman"/>
          <w:sz w:val="24"/>
          <w:szCs w:val="24"/>
        </w:rPr>
        <w:t>serious danger</w:t>
      </w:r>
      <w:proofErr w:type="gramEnd"/>
      <w:r w:rsidR="00310234">
        <w:rPr>
          <w:rFonts w:ascii="Times New Roman" w:hAnsi="Times New Roman" w:cs="Times New Roman"/>
          <w:sz w:val="24"/>
          <w:szCs w:val="24"/>
        </w:rPr>
        <w:t xml:space="preserve"> during the aborted crossing. T</w:t>
      </w:r>
      <w:r w:rsidR="0012366C">
        <w:rPr>
          <w:rFonts w:ascii="Times New Roman" w:hAnsi="Times New Roman" w:cs="Times New Roman"/>
          <w:sz w:val="24"/>
          <w:szCs w:val="24"/>
        </w:rPr>
        <w:t xml:space="preserve">he seas </w:t>
      </w:r>
      <w:r w:rsidR="00310234">
        <w:rPr>
          <w:rFonts w:ascii="Times New Roman" w:hAnsi="Times New Roman" w:cs="Times New Roman"/>
          <w:sz w:val="24"/>
          <w:szCs w:val="24"/>
        </w:rPr>
        <w:t xml:space="preserve">were </w:t>
      </w:r>
      <w:r w:rsidR="0012366C">
        <w:rPr>
          <w:rFonts w:ascii="Times New Roman" w:hAnsi="Times New Roman" w:cs="Times New Roman"/>
          <w:sz w:val="24"/>
          <w:szCs w:val="24"/>
        </w:rPr>
        <w:t>so impassable that treasonous witchcraft was offered as explanation</w:t>
      </w:r>
      <w:r w:rsidR="00310234">
        <w:rPr>
          <w:rFonts w:ascii="Times New Roman" w:hAnsi="Times New Roman" w:cs="Times New Roman"/>
          <w:sz w:val="24"/>
          <w:szCs w:val="24"/>
        </w:rPr>
        <w:t>:</w:t>
      </w:r>
      <w:r w:rsidR="0012366C">
        <w:rPr>
          <w:rFonts w:ascii="Times New Roman" w:hAnsi="Times New Roman" w:cs="Times New Roman"/>
          <w:sz w:val="24"/>
          <w:szCs w:val="24"/>
        </w:rPr>
        <w:t xml:space="preserve"> </w:t>
      </w:r>
      <w:r w:rsidR="00310234">
        <w:rPr>
          <w:rFonts w:ascii="Times New Roman" w:hAnsi="Times New Roman" w:cs="Times New Roman"/>
          <w:sz w:val="24"/>
          <w:szCs w:val="24"/>
        </w:rPr>
        <w:t>a</w:t>
      </w:r>
      <w:r w:rsidR="0012366C">
        <w:rPr>
          <w:rFonts w:ascii="Times New Roman" w:hAnsi="Times New Roman" w:cs="Times New Roman"/>
          <w:sz w:val="24"/>
          <w:szCs w:val="24"/>
        </w:rPr>
        <w:t xml:space="preserve"> group of women and few men deemed responsible for raising the storms and contrary winds </w:t>
      </w:r>
      <w:r w:rsidR="00665D9D">
        <w:rPr>
          <w:rFonts w:ascii="Times New Roman" w:hAnsi="Times New Roman" w:cs="Times New Roman"/>
          <w:sz w:val="24"/>
          <w:szCs w:val="24"/>
        </w:rPr>
        <w:t>appeared</w:t>
      </w:r>
      <w:r w:rsidR="0012366C">
        <w:rPr>
          <w:rFonts w:ascii="Times New Roman" w:hAnsi="Times New Roman" w:cs="Times New Roman"/>
          <w:sz w:val="24"/>
          <w:szCs w:val="24"/>
        </w:rPr>
        <w:t xml:space="preserve"> at the North Berwick witch trials in 1590, </w:t>
      </w:r>
      <w:r w:rsidR="00665D9D">
        <w:rPr>
          <w:rFonts w:ascii="Times New Roman" w:hAnsi="Times New Roman" w:cs="Times New Roman"/>
          <w:sz w:val="24"/>
          <w:szCs w:val="24"/>
        </w:rPr>
        <w:t>where they were</w:t>
      </w:r>
      <w:r w:rsidR="0012366C">
        <w:rPr>
          <w:rFonts w:ascii="Times New Roman" w:hAnsi="Times New Roman" w:cs="Times New Roman"/>
          <w:sz w:val="24"/>
          <w:szCs w:val="24"/>
        </w:rPr>
        <w:t xml:space="preserve"> imprisoned, tortured, and in some cases executed. James did manage to reach his bride and her party, who had been forced </w:t>
      </w:r>
      <w:r w:rsidR="00310234">
        <w:rPr>
          <w:rFonts w:ascii="Times New Roman" w:hAnsi="Times New Roman" w:cs="Times New Roman"/>
          <w:sz w:val="24"/>
          <w:szCs w:val="24"/>
        </w:rPr>
        <w:t>to take shelter on the Norwegian coast near Oslo to wait for Spring. The fleet did not reattempt the journey to Scotland until April, arriving at the Port of Leith on May 1</w:t>
      </w:r>
      <w:r w:rsidR="00310234" w:rsidRPr="00310234">
        <w:rPr>
          <w:rFonts w:ascii="Times New Roman" w:hAnsi="Times New Roman" w:cs="Times New Roman"/>
          <w:sz w:val="24"/>
          <w:szCs w:val="24"/>
          <w:vertAlign w:val="superscript"/>
        </w:rPr>
        <w:t>st</w:t>
      </w:r>
      <w:r w:rsidR="00310234">
        <w:rPr>
          <w:rFonts w:ascii="Times New Roman" w:hAnsi="Times New Roman" w:cs="Times New Roman"/>
          <w:sz w:val="24"/>
          <w:szCs w:val="24"/>
        </w:rPr>
        <w:t xml:space="preserve">. </w:t>
      </w:r>
    </w:p>
    <w:p w14:paraId="03306E96" w14:textId="2BCAE758" w:rsidR="008F49C3" w:rsidRDefault="001B3017" w:rsidP="00E050E4">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Once  access</w:t>
      </w:r>
      <w:proofErr w:type="gramEnd"/>
      <w:r>
        <w:rPr>
          <w:rFonts w:ascii="Times New Roman" w:hAnsi="Times New Roman" w:cs="Times New Roman"/>
          <w:sz w:val="24"/>
          <w:szCs w:val="24"/>
        </w:rPr>
        <w:t xml:space="preserve"> into the country</w:t>
      </w:r>
      <w:r w:rsidR="00AE1C63">
        <w:rPr>
          <w:rFonts w:ascii="Times New Roman" w:hAnsi="Times New Roman" w:cs="Times New Roman"/>
          <w:sz w:val="24"/>
          <w:szCs w:val="24"/>
        </w:rPr>
        <w:t xml:space="preserve"> was gained</w:t>
      </w:r>
      <w:r>
        <w:rPr>
          <w:rFonts w:ascii="Times New Roman" w:hAnsi="Times New Roman" w:cs="Times New Roman"/>
          <w:sz w:val="24"/>
          <w:szCs w:val="24"/>
        </w:rPr>
        <w:t xml:space="preserve">, </w:t>
      </w:r>
      <w:r w:rsidR="00DC5D20">
        <w:rPr>
          <w:rFonts w:ascii="Times New Roman" w:hAnsi="Times New Roman" w:cs="Times New Roman"/>
          <w:sz w:val="24"/>
          <w:szCs w:val="24"/>
        </w:rPr>
        <w:t>t</w:t>
      </w:r>
      <w:r w:rsidR="008F49C3">
        <w:rPr>
          <w:rFonts w:ascii="Times New Roman" w:hAnsi="Times New Roman" w:cs="Times New Roman"/>
          <w:sz w:val="24"/>
          <w:szCs w:val="24"/>
        </w:rPr>
        <w:t>ravel</w:t>
      </w:r>
      <w:r w:rsidR="00AE1C63">
        <w:rPr>
          <w:rFonts w:ascii="Times New Roman" w:hAnsi="Times New Roman" w:cs="Times New Roman"/>
          <w:sz w:val="24"/>
          <w:szCs w:val="24"/>
        </w:rPr>
        <w:t>l</w:t>
      </w:r>
      <w:r w:rsidR="008F49C3">
        <w:rPr>
          <w:rFonts w:ascii="Times New Roman" w:hAnsi="Times New Roman" w:cs="Times New Roman"/>
          <w:sz w:val="24"/>
          <w:szCs w:val="24"/>
        </w:rPr>
        <w:t>ing by land within Scotland was a slow and inconvenient business</w:t>
      </w:r>
      <w:r w:rsidRPr="001B3017">
        <w:rPr>
          <w:rFonts w:ascii="Times New Roman" w:hAnsi="Times New Roman" w:cs="Times New Roman"/>
          <w:sz w:val="24"/>
          <w:szCs w:val="24"/>
        </w:rPr>
        <w:t xml:space="preserve"> </w:t>
      </w:r>
      <w:r>
        <w:rPr>
          <w:rFonts w:ascii="Times New Roman" w:hAnsi="Times New Roman" w:cs="Times New Roman"/>
          <w:sz w:val="24"/>
          <w:szCs w:val="24"/>
        </w:rPr>
        <w:t>complicated by the effect of the bad weather on unpaved roads</w:t>
      </w:r>
      <w:r w:rsidR="001D49C1">
        <w:rPr>
          <w:rFonts w:ascii="Times New Roman" w:hAnsi="Times New Roman" w:cs="Times New Roman"/>
          <w:sz w:val="24"/>
          <w:szCs w:val="24"/>
        </w:rPr>
        <w:t xml:space="preserve">, </w:t>
      </w:r>
      <w:r>
        <w:rPr>
          <w:rFonts w:ascii="Times New Roman" w:hAnsi="Times New Roman" w:cs="Times New Roman"/>
          <w:sz w:val="24"/>
          <w:szCs w:val="24"/>
        </w:rPr>
        <w:t xml:space="preserve">and by the shortage and inadequacy of inns and stables to support travellers, </w:t>
      </w:r>
      <w:r w:rsidRPr="001B3017">
        <w:rPr>
          <w:rFonts w:ascii="Times New Roman" w:hAnsi="Times New Roman" w:cs="Times New Roman"/>
          <w:sz w:val="24"/>
          <w:szCs w:val="24"/>
        </w:rPr>
        <w:t>until the military campaigns of the eighteenth</w:t>
      </w:r>
      <w:r w:rsidR="00721F2A">
        <w:rPr>
          <w:rFonts w:ascii="Times New Roman" w:hAnsi="Times New Roman" w:cs="Times New Roman"/>
          <w:sz w:val="24"/>
          <w:szCs w:val="24"/>
        </w:rPr>
        <w:t xml:space="preserve"> </w:t>
      </w:r>
      <w:r w:rsidRPr="001B3017">
        <w:rPr>
          <w:rFonts w:ascii="Times New Roman" w:hAnsi="Times New Roman" w:cs="Times New Roman"/>
          <w:sz w:val="24"/>
          <w:szCs w:val="24"/>
        </w:rPr>
        <w:t xml:space="preserve">century promoted extensive </w:t>
      </w:r>
      <w:r>
        <w:rPr>
          <w:rFonts w:ascii="Times New Roman" w:hAnsi="Times New Roman" w:cs="Times New Roman"/>
          <w:sz w:val="24"/>
          <w:szCs w:val="24"/>
        </w:rPr>
        <w:t xml:space="preserve">improvements and </w:t>
      </w:r>
      <w:r w:rsidRPr="001B3017">
        <w:rPr>
          <w:rFonts w:ascii="Times New Roman" w:hAnsi="Times New Roman" w:cs="Times New Roman"/>
          <w:sz w:val="24"/>
          <w:szCs w:val="24"/>
        </w:rPr>
        <w:t>road building in the north</w:t>
      </w:r>
      <w:r w:rsidR="008F49C3">
        <w:rPr>
          <w:rFonts w:ascii="Times New Roman" w:hAnsi="Times New Roman" w:cs="Times New Roman"/>
          <w:sz w:val="24"/>
          <w:szCs w:val="24"/>
        </w:rPr>
        <w:t xml:space="preserve">. </w:t>
      </w:r>
      <w:r w:rsidR="00DC5D20">
        <w:rPr>
          <w:rFonts w:ascii="Times New Roman" w:hAnsi="Times New Roman" w:cs="Times New Roman"/>
          <w:sz w:val="24"/>
          <w:szCs w:val="24"/>
        </w:rPr>
        <w:t>The country lacked the</w:t>
      </w:r>
      <w:r>
        <w:rPr>
          <w:rFonts w:ascii="Times New Roman" w:hAnsi="Times New Roman" w:cs="Times New Roman"/>
          <w:sz w:val="24"/>
          <w:szCs w:val="24"/>
        </w:rPr>
        <w:t xml:space="preserve"> head-start of a</w:t>
      </w:r>
      <w:r w:rsidR="00DC5D20">
        <w:rPr>
          <w:rFonts w:ascii="Times New Roman" w:hAnsi="Times New Roman" w:cs="Times New Roman"/>
          <w:sz w:val="24"/>
          <w:szCs w:val="24"/>
        </w:rPr>
        <w:t xml:space="preserve"> network of infrastructure</w:t>
      </w:r>
      <w:r w:rsidR="00EA1E61">
        <w:rPr>
          <w:rFonts w:ascii="Times New Roman" w:hAnsi="Times New Roman" w:cs="Times New Roman"/>
          <w:sz w:val="24"/>
          <w:szCs w:val="24"/>
        </w:rPr>
        <w:t>, such as the one</w:t>
      </w:r>
      <w:r w:rsidR="00DC5D20">
        <w:rPr>
          <w:rFonts w:ascii="Times New Roman" w:hAnsi="Times New Roman" w:cs="Times New Roman"/>
          <w:sz w:val="24"/>
          <w:szCs w:val="24"/>
        </w:rPr>
        <w:t xml:space="preserve"> set </w:t>
      </w:r>
      <w:r w:rsidR="00DC5D20">
        <w:rPr>
          <w:rFonts w:ascii="Times New Roman" w:hAnsi="Times New Roman" w:cs="Times New Roman"/>
          <w:sz w:val="24"/>
          <w:szCs w:val="24"/>
        </w:rPr>
        <w:lastRenderedPageBreak/>
        <w:t xml:space="preserve">up by the Romans </w:t>
      </w:r>
      <w:proofErr w:type="gramStart"/>
      <w:r w:rsidR="00DC5D20">
        <w:rPr>
          <w:rFonts w:ascii="Times New Roman" w:hAnsi="Times New Roman" w:cs="Times New Roman"/>
          <w:sz w:val="24"/>
          <w:szCs w:val="24"/>
        </w:rPr>
        <w:t xml:space="preserve">in  </w:t>
      </w:r>
      <w:r w:rsidR="00AE1C63">
        <w:rPr>
          <w:rFonts w:ascii="Times New Roman" w:hAnsi="Times New Roman" w:cs="Times New Roman"/>
          <w:sz w:val="24"/>
          <w:szCs w:val="24"/>
        </w:rPr>
        <w:t>C</w:t>
      </w:r>
      <w:r w:rsidR="00DC5D20">
        <w:rPr>
          <w:rFonts w:ascii="Times New Roman" w:hAnsi="Times New Roman" w:cs="Times New Roman"/>
          <w:sz w:val="24"/>
          <w:szCs w:val="24"/>
        </w:rPr>
        <w:t>ontinent</w:t>
      </w:r>
      <w:r w:rsidR="00AE1C63">
        <w:rPr>
          <w:rFonts w:ascii="Times New Roman" w:hAnsi="Times New Roman" w:cs="Times New Roman"/>
          <w:sz w:val="24"/>
          <w:szCs w:val="24"/>
        </w:rPr>
        <w:t>al</w:t>
      </w:r>
      <w:proofErr w:type="gramEnd"/>
      <w:r w:rsidR="00AE1C63">
        <w:rPr>
          <w:rFonts w:ascii="Times New Roman" w:hAnsi="Times New Roman" w:cs="Times New Roman"/>
          <w:sz w:val="24"/>
          <w:szCs w:val="24"/>
        </w:rPr>
        <w:t xml:space="preserve"> Europe</w:t>
      </w:r>
      <w:r w:rsidR="00DC5D20">
        <w:rPr>
          <w:rFonts w:ascii="Times New Roman" w:hAnsi="Times New Roman" w:cs="Times New Roman"/>
          <w:sz w:val="24"/>
          <w:szCs w:val="24"/>
        </w:rPr>
        <w:t>, or typical of more centrally placed countries</w:t>
      </w:r>
      <w:r>
        <w:rPr>
          <w:rFonts w:ascii="Times New Roman" w:hAnsi="Times New Roman" w:cs="Times New Roman"/>
          <w:sz w:val="24"/>
          <w:szCs w:val="24"/>
        </w:rPr>
        <w:t>,</w:t>
      </w:r>
      <w:r w:rsidR="00DC5D20">
        <w:rPr>
          <w:rFonts w:ascii="Times New Roman" w:hAnsi="Times New Roman" w:cs="Times New Roman"/>
          <w:sz w:val="24"/>
          <w:szCs w:val="24"/>
        </w:rPr>
        <w:t xml:space="preserve"> or </w:t>
      </w:r>
      <w:r>
        <w:rPr>
          <w:rFonts w:ascii="Times New Roman" w:hAnsi="Times New Roman" w:cs="Times New Roman"/>
          <w:sz w:val="24"/>
          <w:szCs w:val="24"/>
        </w:rPr>
        <w:t xml:space="preserve">of those </w:t>
      </w:r>
      <w:r w:rsidR="00DC5D20">
        <w:rPr>
          <w:rFonts w:ascii="Times New Roman" w:hAnsi="Times New Roman" w:cs="Times New Roman"/>
          <w:sz w:val="24"/>
          <w:szCs w:val="24"/>
        </w:rPr>
        <w:t xml:space="preserve">with a network of major pilgrimage sites. </w:t>
      </w:r>
      <w:r w:rsidR="008F49C3">
        <w:rPr>
          <w:rFonts w:ascii="Times New Roman" w:hAnsi="Times New Roman" w:cs="Times New Roman"/>
          <w:sz w:val="24"/>
          <w:szCs w:val="24"/>
        </w:rPr>
        <w:t xml:space="preserve">Describing the country in 1689, Reverend Thomas </w:t>
      </w:r>
      <w:proofErr w:type="spellStart"/>
      <w:r w:rsidR="008F49C3">
        <w:rPr>
          <w:rFonts w:ascii="Times New Roman" w:hAnsi="Times New Roman" w:cs="Times New Roman"/>
          <w:sz w:val="24"/>
          <w:szCs w:val="24"/>
        </w:rPr>
        <w:t>Morer</w:t>
      </w:r>
      <w:proofErr w:type="spellEnd"/>
      <w:r w:rsidR="008F49C3">
        <w:rPr>
          <w:rFonts w:ascii="Times New Roman" w:hAnsi="Times New Roman" w:cs="Times New Roman"/>
          <w:sz w:val="24"/>
          <w:szCs w:val="24"/>
        </w:rPr>
        <w:t xml:space="preserve"> notices the roads were not good enough to allow for hackneys outside of well paved main towns, or for the setting up of </w:t>
      </w:r>
      <w:proofErr w:type="gramStart"/>
      <w:r w:rsidR="008F49C3">
        <w:rPr>
          <w:rFonts w:ascii="Times New Roman" w:hAnsi="Times New Roman" w:cs="Times New Roman"/>
          <w:sz w:val="24"/>
          <w:szCs w:val="24"/>
        </w:rPr>
        <w:t>stage coaches</w:t>
      </w:r>
      <w:proofErr w:type="gramEnd"/>
      <w:r w:rsidR="008F49C3">
        <w:rPr>
          <w:rFonts w:ascii="Times New Roman" w:hAnsi="Times New Roman" w:cs="Times New Roman"/>
          <w:sz w:val="24"/>
          <w:szCs w:val="24"/>
        </w:rPr>
        <w:t xml:space="preserve"> to connect distant cities. The few nobles daring to use a carriage would proceed with great caution and have a footman running on each side, to help the driver avoid the rougher places and keep the vehicle going. </w:t>
      </w:r>
      <w:r w:rsidR="009A20E5">
        <w:rPr>
          <w:rFonts w:ascii="Times New Roman" w:hAnsi="Times New Roman" w:cs="Times New Roman"/>
          <w:sz w:val="24"/>
          <w:szCs w:val="24"/>
        </w:rPr>
        <w:t xml:space="preserve">The mapping of the country still lacked detail in the early eighteenth century, and Daniel Defoe’s </w:t>
      </w:r>
      <w:r w:rsidR="009A20E5" w:rsidRPr="001B3017">
        <w:rPr>
          <w:rFonts w:ascii="Times New Roman" w:hAnsi="Times New Roman" w:cs="Times New Roman"/>
          <w:i/>
          <w:iCs/>
          <w:sz w:val="24"/>
          <w:szCs w:val="24"/>
        </w:rPr>
        <w:t xml:space="preserve">Tour </w:t>
      </w:r>
      <w:proofErr w:type="spellStart"/>
      <w:r w:rsidR="009A20E5" w:rsidRPr="001B3017">
        <w:rPr>
          <w:rFonts w:ascii="Times New Roman" w:hAnsi="Times New Roman" w:cs="Times New Roman"/>
          <w:i/>
          <w:iCs/>
          <w:sz w:val="24"/>
          <w:szCs w:val="24"/>
        </w:rPr>
        <w:t>Thro</w:t>
      </w:r>
      <w:proofErr w:type="spellEnd"/>
      <w:r w:rsidR="009A20E5" w:rsidRPr="001B3017">
        <w:rPr>
          <w:rFonts w:ascii="Times New Roman" w:hAnsi="Times New Roman" w:cs="Times New Roman"/>
          <w:i/>
          <w:iCs/>
          <w:sz w:val="24"/>
          <w:szCs w:val="24"/>
        </w:rPr>
        <w:t xml:space="preserve"> the Whole Island of Great Brita</w:t>
      </w:r>
      <w:r w:rsidRPr="001B3017">
        <w:rPr>
          <w:rFonts w:ascii="Times New Roman" w:hAnsi="Times New Roman" w:cs="Times New Roman"/>
          <w:i/>
          <w:iCs/>
          <w:sz w:val="24"/>
          <w:szCs w:val="24"/>
        </w:rPr>
        <w:t>i</w:t>
      </w:r>
      <w:r w:rsidR="009A20E5" w:rsidRPr="001B3017">
        <w:rPr>
          <w:rFonts w:ascii="Times New Roman" w:hAnsi="Times New Roman" w:cs="Times New Roman"/>
          <w:i/>
          <w:iCs/>
          <w:sz w:val="24"/>
          <w:szCs w:val="24"/>
        </w:rPr>
        <w:t>n</w:t>
      </w:r>
      <w:r w:rsidR="009A20E5">
        <w:rPr>
          <w:rFonts w:ascii="Times New Roman" w:hAnsi="Times New Roman" w:cs="Times New Roman"/>
          <w:sz w:val="24"/>
          <w:szCs w:val="24"/>
        </w:rPr>
        <w:t>, pu</w:t>
      </w:r>
      <w:r>
        <w:rPr>
          <w:rFonts w:ascii="Times New Roman" w:hAnsi="Times New Roman" w:cs="Times New Roman"/>
          <w:sz w:val="24"/>
          <w:szCs w:val="24"/>
        </w:rPr>
        <w:t>b</w:t>
      </w:r>
      <w:r w:rsidR="009A20E5">
        <w:rPr>
          <w:rFonts w:ascii="Times New Roman" w:hAnsi="Times New Roman" w:cs="Times New Roman"/>
          <w:sz w:val="24"/>
          <w:szCs w:val="24"/>
        </w:rPr>
        <w:t xml:space="preserve">lished </w:t>
      </w:r>
      <w:r>
        <w:rPr>
          <w:rFonts w:ascii="Times New Roman" w:hAnsi="Times New Roman" w:cs="Times New Roman"/>
          <w:sz w:val="24"/>
          <w:szCs w:val="24"/>
        </w:rPr>
        <w:t>in</w:t>
      </w:r>
      <w:r w:rsidR="009A20E5">
        <w:rPr>
          <w:rFonts w:ascii="Times New Roman" w:hAnsi="Times New Roman" w:cs="Times New Roman"/>
          <w:sz w:val="24"/>
          <w:szCs w:val="24"/>
        </w:rPr>
        <w:t xml:space="preserve"> </w:t>
      </w:r>
      <w:r>
        <w:rPr>
          <w:rFonts w:ascii="Times New Roman" w:hAnsi="Times New Roman" w:cs="Times New Roman"/>
          <w:sz w:val="24"/>
          <w:szCs w:val="24"/>
        </w:rPr>
        <w:t>1727, remarked</w:t>
      </w:r>
      <w:r w:rsidR="009A20E5">
        <w:rPr>
          <w:rFonts w:ascii="Times New Roman" w:hAnsi="Times New Roman" w:cs="Times New Roman"/>
          <w:sz w:val="24"/>
          <w:szCs w:val="24"/>
        </w:rPr>
        <w:t xml:space="preserve"> humorously on the largely unknown areas a traveller heading for the west and north of Inverness would find themselves negotiating, comparing </w:t>
      </w:r>
      <w:r>
        <w:rPr>
          <w:rFonts w:ascii="Times New Roman" w:hAnsi="Times New Roman" w:cs="Times New Roman"/>
          <w:sz w:val="24"/>
          <w:szCs w:val="24"/>
        </w:rPr>
        <w:t>them</w:t>
      </w:r>
      <w:r w:rsidR="009A20E5">
        <w:rPr>
          <w:rFonts w:ascii="Times New Roman" w:hAnsi="Times New Roman" w:cs="Times New Roman"/>
          <w:sz w:val="24"/>
          <w:szCs w:val="24"/>
        </w:rPr>
        <w:t xml:space="preserve"> to the expanses of Africa.  </w:t>
      </w:r>
    </w:p>
    <w:p w14:paraId="3FF32FBA" w14:textId="50DB0E26" w:rsidR="00332DD3" w:rsidRDefault="00E050E4" w:rsidP="000538E0">
      <w:pPr>
        <w:spacing w:line="480" w:lineRule="auto"/>
        <w:rPr>
          <w:rFonts w:ascii="Times New Roman" w:hAnsi="Times New Roman" w:cs="Times New Roman"/>
          <w:sz w:val="24"/>
          <w:szCs w:val="24"/>
        </w:rPr>
      </w:pPr>
      <w:r>
        <w:rPr>
          <w:rFonts w:ascii="Times New Roman" w:hAnsi="Times New Roman" w:cs="Times New Roman"/>
          <w:sz w:val="24"/>
          <w:szCs w:val="24"/>
        </w:rPr>
        <w:t>The frontier to overcome was also a cultural one, a</w:t>
      </w:r>
      <w:r w:rsidR="001B3017">
        <w:rPr>
          <w:rFonts w:ascii="Times New Roman" w:hAnsi="Times New Roman" w:cs="Times New Roman"/>
          <w:sz w:val="24"/>
          <w:szCs w:val="24"/>
        </w:rPr>
        <w:t xml:space="preserve">s visitors found themselves puzzled and discouraged by Scotland’s </w:t>
      </w:r>
      <w:r w:rsidR="001A0AE6">
        <w:rPr>
          <w:rFonts w:ascii="Times New Roman" w:hAnsi="Times New Roman" w:cs="Times New Roman"/>
          <w:sz w:val="24"/>
          <w:szCs w:val="24"/>
        </w:rPr>
        <w:t>(</w:t>
      </w:r>
      <w:r w:rsidR="001B3017">
        <w:rPr>
          <w:rFonts w:ascii="Times New Roman" w:hAnsi="Times New Roman" w:cs="Times New Roman"/>
          <w:sz w:val="24"/>
          <w:szCs w:val="24"/>
        </w:rPr>
        <w:t>real or imagined</w:t>
      </w:r>
      <w:r w:rsidR="001A0AE6">
        <w:rPr>
          <w:rFonts w:ascii="Times New Roman" w:hAnsi="Times New Roman" w:cs="Times New Roman"/>
          <w:sz w:val="24"/>
          <w:szCs w:val="24"/>
        </w:rPr>
        <w:t>)</w:t>
      </w:r>
      <w:r w:rsidR="001B3017">
        <w:rPr>
          <w:rFonts w:ascii="Times New Roman" w:hAnsi="Times New Roman" w:cs="Times New Roman"/>
          <w:sz w:val="24"/>
          <w:szCs w:val="24"/>
        </w:rPr>
        <w:t xml:space="preserve"> peculiarities. </w:t>
      </w:r>
      <w:r w:rsidR="003A50BB">
        <w:rPr>
          <w:rFonts w:ascii="Times New Roman" w:hAnsi="Times New Roman" w:cs="Times New Roman"/>
          <w:sz w:val="24"/>
          <w:szCs w:val="24"/>
        </w:rPr>
        <w:t xml:space="preserve">The country was seen as a place whose remoteness allowed for magic, inexplicable phenomena. </w:t>
      </w:r>
      <w:r w:rsidR="003A50BB" w:rsidRPr="003A50BB">
        <w:rPr>
          <w:rFonts w:ascii="Times New Roman" w:hAnsi="Times New Roman" w:cs="Times New Roman"/>
          <w:sz w:val="24"/>
          <w:szCs w:val="24"/>
        </w:rPr>
        <w:t>In 1435</w:t>
      </w:r>
      <w:r w:rsidR="003A50BB">
        <w:rPr>
          <w:rFonts w:ascii="Times New Roman" w:hAnsi="Times New Roman" w:cs="Times New Roman"/>
          <w:sz w:val="24"/>
          <w:szCs w:val="24"/>
        </w:rPr>
        <w:t>, Italian traveller</w:t>
      </w:r>
      <w:r w:rsidR="003A50BB" w:rsidRPr="003A50BB">
        <w:rPr>
          <w:rFonts w:ascii="Times New Roman" w:hAnsi="Times New Roman" w:cs="Times New Roman"/>
          <w:sz w:val="24"/>
          <w:szCs w:val="24"/>
        </w:rPr>
        <w:t xml:space="preserve"> </w:t>
      </w:r>
      <w:proofErr w:type="spellStart"/>
      <w:r w:rsidR="003A50BB" w:rsidRPr="003A50BB">
        <w:rPr>
          <w:rFonts w:ascii="Times New Roman" w:hAnsi="Times New Roman" w:cs="Times New Roman"/>
          <w:sz w:val="24"/>
          <w:szCs w:val="24"/>
        </w:rPr>
        <w:t>Aenea</w:t>
      </w:r>
      <w:proofErr w:type="spellEnd"/>
      <w:r w:rsidR="003A50BB" w:rsidRPr="003A50BB">
        <w:rPr>
          <w:rFonts w:ascii="Times New Roman" w:hAnsi="Times New Roman" w:cs="Times New Roman"/>
          <w:sz w:val="24"/>
          <w:szCs w:val="24"/>
        </w:rPr>
        <w:t xml:space="preserve"> Sylvius </w:t>
      </w:r>
      <w:proofErr w:type="spellStart"/>
      <w:r w:rsidR="003A50BB" w:rsidRPr="003A50BB">
        <w:rPr>
          <w:rFonts w:ascii="Times New Roman" w:hAnsi="Times New Roman" w:cs="Times New Roman"/>
          <w:sz w:val="24"/>
          <w:szCs w:val="24"/>
        </w:rPr>
        <w:t>Piccolomini</w:t>
      </w:r>
      <w:proofErr w:type="spellEnd"/>
      <w:r w:rsidR="003A50BB" w:rsidRPr="003A50BB">
        <w:rPr>
          <w:rFonts w:ascii="Times New Roman" w:hAnsi="Times New Roman" w:cs="Times New Roman"/>
          <w:sz w:val="24"/>
          <w:szCs w:val="24"/>
        </w:rPr>
        <w:t xml:space="preserve">—later Pope Pius II—visited James I’s court and was </w:t>
      </w:r>
      <w:r w:rsidR="003A50BB">
        <w:rPr>
          <w:rFonts w:ascii="Times New Roman" w:hAnsi="Times New Roman" w:cs="Times New Roman"/>
          <w:sz w:val="24"/>
          <w:szCs w:val="24"/>
        </w:rPr>
        <w:t xml:space="preserve">thrilled to hear of a kind of local trees which produced </w:t>
      </w:r>
      <w:r w:rsidR="003A50BB" w:rsidRPr="003A50BB">
        <w:rPr>
          <w:rFonts w:ascii="Times New Roman" w:hAnsi="Times New Roman" w:cs="Times New Roman"/>
          <w:sz w:val="24"/>
          <w:szCs w:val="24"/>
        </w:rPr>
        <w:t>fruits in the form of geese</w:t>
      </w:r>
      <w:r w:rsidR="003A50BB">
        <w:rPr>
          <w:rFonts w:ascii="Times New Roman" w:hAnsi="Times New Roman" w:cs="Times New Roman"/>
          <w:sz w:val="24"/>
          <w:szCs w:val="24"/>
        </w:rPr>
        <w:t>,</w:t>
      </w:r>
      <w:r w:rsidR="003A50BB" w:rsidRPr="003A50BB">
        <w:rPr>
          <w:rFonts w:ascii="Times New Roman" w:hAnsi="Times New Roman" w:cs="Times New Roman"/>
          <w:sz w:val="24"/>
          <w:szCs w:val="24"/>
        </w:rPr>
        <w:t xml:space="preserve"> which came alive when dropped into water</w:t>
      </w:r>
      <w:r w:rsidR="003A50BB">
        <w:rPr>
          <w:rFonts w:ascii="Times New Roman" w:hAnsi="Times New Roman" w:cs="Times New Roman"/>
          <w:sz w:val="24"/>
          <w:szCs w:val="24"/>
        </w:rPr>
        <w:t xml:space="preserve">. </w:t>
      </w:r>
      <w:proofErr w:type="spellStart"/>
      <w:r w:rsidR="003A50BB">
        <w:rPr>
          <w:rFonts w:ascii="Times New Roman" w:hAnsi="Times New Roman" w:cs="Times New Roman"/>
          <w:sz w:val="24"/>
          <w:szCs w:val="24"/>
        </w:rPr>
        <w:t>Piccolomini</w:t>
      </w:r>
      <w:proofErr w:type="spellEnd"/>
      <w:r w:rsidR="003A50BB">
        <w:rPr>
          <w:rFonts w:ascii="Times New Roman" w:hAnsi="Times New Roman" w:cs="Times New Roman"/>
          <w:sz w:val="24"/>
          <w:szCs w:val="24"/>
        </w:rPr>
        <w:t xml:space="preserve"> remarked with surprised dismay that wherever he travelled, he was never able to see such trees, as he was told the grew just further north of his current location. </w:t>
      </w:r>
      <w:r w:rsidR="003A50BB" w:rsidRPr="003A50BB">
        <w:rPr>
          <w:rFonts w:ascii="Times New Roman" w:hAnsi="Times New Roman" w:cs="Times New Roman"/>
          <w:sz w:val="24"/>
          <w:szCs w:val="24"/>
        </w:rPr>
        <w:t>Other natural wonders attributed to Scotland</w:t>
      </w:r>
      <w:r w:rsidR="003A50BB">
        <w:rPr>
          <w:rFonts w:ascii="Times New Roman" w:hAnsi="Times New Roman" w:cs="Times New Roman"/>
          <w:sz w:val="24"/>
          <w:szCs w:val="24"/>
        </w:rPr>
        <w:t xml:space="preserve"> by early modern travellers, were a breed of </w:t>
      </w:r>
      <w:r w:rsidR="003A50BB" w:rsidRPr="003A50BB">
        <w:rPr>
          <w:rFonts w:ascii="Times New Roman" w:hAnsi="Times New Roman" w:cs="Times New Roman"/>
          <w:sz w:val="24"/>
          <w:szCs w:val="24"/>
        </w:rPr>
        <w:t xml:space="preserve">dogs able to </w:t>
      </w:r>
      <w:r w:rsidR="003A50BB">
        <w:rPr>
          <w:rFonts w:ascii="Times New Roman" w:hAnsi="Times New Roman" w:cs="Times New Roman"/>
          <w:sz w:val="24"/>
          <w:szCs w:val="24"/>
        </w:rPr>
        <w:t>smell out</w:t>
      </w:r>
      <w:r w:rsidR="003A50BB" w:rsidRPr="003A50BB">
        <w:rPr>
          <w:rFonts w:ascii="Times New Roman" w:hAnsi="Times New Roman" w:cs="Times New Roman"/>
          <w:sz w:val="24"/>
          <w:szCs w:val="24"/>
        </w:rPr>
        <w:t xml:space="preserve"> thieves, magical islands floating with the tide, and a breed of aggressive Scots inhabiting the Highlands, the northern part of the country, who ate</w:t>
      </w:r>
      <w:r w:rsidR="00AE1C63">
        <w:rPr>
          <w:rFonts w:ascii="Times New Roman" w:hAnsi="Times New Roman" w:cs="Times New Roman"/>
          <w:sz w:val="24"/>
          <w:szCs w:val="24"/>
        </w:rPr>
        <w:t xml:space="preserve"> the</w:t>
      </w:r>
      <w:r w:rsidR="003A50BB" w:rsidRPr="003A50BB">
        <w:rPr>
          <w:rFonts w:ascii="Times New Roman" w:hAnsi="Times New Roman" w:cs="Times New Roman"/>
          <w:sz w:val="24"/>
          <w:szCs w:val="24"/>
        </w:rPr>
        <w:t xml:space="preserve"> bark of trees and raw meat, and spoke an incomprehensible language. </w:t>
      </w:r>
      <w:r w:rsidR="003A50BB">
        <w:rPr>
          <w:rFonts w:ascii="Times New Roman" w:hAnsi="Times New Roman" w:cs="Times New Roman"/>
          <w:sz w:val="24"/>
          <w:szCs w:val="24"/>
        </w:rPr>
        <w:t xml:space="preserve">Writing in 1535 while at James V’s court, </w:t>
      </w:r>
      <w:r w:rsidR="00AE1C63">
        <w:rPr>
          <w:rFonts w:ascii="Times New Roman" w:hAnsi="Times New Roman" w:cs="Times New Roman"/>
          <w:sz w:val="24"/>
          <w:szCs w:val="24"/>
        </w:rPr>
        <w:t>D</w:t>
      </w:r>
      <w:r w:rsidR="003A50BB">
        <w:rPr>
          <w:rFonts w:ascii="Times New Roman" w:hAnsi="Times New Roman" w:cs="Times New Roman"/>
          <w:sz w:val="24"/>
          <w:szCs w:val="24"/>
        </w:rPr>
        <w:t xml:space="preserve">anish envoy </w:t>
      </w:r>
      <w:proofErr w:type="spellStart"/>
      <w:r w:rsidR="003A50BB">
        <w:rPr>
          <w:rFonts w:ascii="Times New Roman" w:hAnsi="Times New Roman" w:cs="Times New Roman"/>
          <w:sz w:val="24"/>
          <w:szCs w:val="24"/>
        </w:rPr>
        <w:t>Peder</w:t>
      </w:r>
      <w:proofErr w:type="spellEnd"/>
      <w:r w:rsidR="003A50BB">
        <w:rPr>
          <w:rFonts w:ascii="Times New Roman" w:hAnsi="Times New Roman" w:cs="Times New Roman"/>
          <w:sz w:val="24"/>
          <w:szCs w:val="24"/>
        </w:rPr>
        <w:t xml:space="preserve"> </w:t>
      </w:r>
      <w:proofErr w:type="spellStart"/>
      <w:r w:rsidR="003A50BB">
        <w:rPr>
          <w:rFonts w:ascii="Times New Roman" w:hAnsi="Times New Roman" w:cs="Times New Roman"/>
          <w:sz w:val="24"/>
          <w:szCs w:val="24"/>
        </w:rPr>
        <w:t>Swave</w:t>
      </w:r>
      <w:proofErr w:type="spellEnd"/>
      <w:r w:rsidR="003A50BB">
        <w:rPr>
          <w:rFonts w:ascii="Times New Roman" w:hAnsi="Times New Roman" w:cs="Times New Roman"/>
          <w:sz w:val="24"/>
          <w:szCs w:val="24"/>
        </w:rPr>
        <w:t xml:space="preserve"> describes many ‘wild Scots’ living a wandering, rough, austere life (‘in the manner of the Scythians’), who dismissed breadmaking and survived instead o</w:t>
      </w:r>
      <w:r w:rsidR="00AE1C63">
        <w:rPr>
          <w:rFonts w:ascii="Times New Roman" w:hAnsi="Times New Roman" w:cs="Times New Roman"/>
          <w:sz w:val="24"/>
          <w:szCs w:val="24"/>
        </w:rPr>
        <w:t>n</w:t>
      </w:r>
      <w:r w:rsidR="003A50BB">
        <w:rPr>
          <w:rFonts w:ascii="Times New Roman" w:hAnsi="Times New Roman" w:cs="Times New Roman"/>
          <w:sz w:val="24"/>
          <w:szCs w:val="24"/>
        </w:rPr>
        <w:t xml:space="preserve"> the uncooked meat (‘only squeezing out the blood’, </w:t>
      </w:r>
      <w:proofErr w:type="spellStart"/>
      <w:r w:rsidR="003A50BB">
        <w:rPr>
          <w:rFonts w:ascii="Times New Roman" w:hAnsi="Times New Roman" w:cs="Times New Roman"/>
          <w:sz w:val="24"/>
          <w:szCs w:val="24"/>
        </w:rPr>
        <w:t>Swave</w:t>
      </w:r>
      <w:proofErr w:type="spellEnd"/>
      <w:r w:rsidR="003A50BB">
        <w:rPr>
          <w:rFonts w:ascii="Times New Roman" w:hAnsi="Times New Roman" w:cs="Times New Roman"/>
          <w:sz w:val="24"/>
          <w:szCs w:val="24"/>
        </w:rPr>
        <w:t xml:space="preserve"> remarked) of stags they hunt by the </w:t>
      </w:r>
      <w:r w:rsidR="00EA1E61">
        <w:rPr>
          <w:rFonts w:ascii="Times New Roman" w:hAnsi="Times New Roman" w:cs="Times New Roman"/>
          <w:sz w:val="24"/>
          <w:szCs w:val="24"/>
        </w:rPr>
        <w:t>rudimentary</w:t>
      </w:r>
      <w:r w:rsidR="003A50BB">
        <w:rPr>
          <w:rFonts w:ascii="Times New Roman" w:hAnsi="Times New Roman" w:cs="Times New Roman"/>
          <w:sz w:val="24"/>
          <w:szCs w:val="24"/>
        </w:rPr>
        <w:t xml:space="preserve"> stratagem of outrunning them. </w:t>
      </w:r>
      <w:r w:rsidR="001A0AE6">
        <w:rPr>
          <w:rFonts w:ascii="Times New Roman" w:hAnsi="Times New Roman" w:cs="Times New Roman"/>
          <w:sz w:val="24"/>
          <w:szCs w:val="24"/>
        </w:rPr>
        <w:t xml:space="preserve">The </w:t>
      </w:r>
      <w:r w:rsidR="001A0AE6">
        <w:rPr>
          <w:rFonts w:ascii="Times New Roman" w:hAnsi="Times New Roman" w:cs="Times New Roman"/>
          <w:sz w:val="24"/>
          <w:szCs w:val="24"/>
        </w:rPr>
        <w:lastRenderedPageBreak/>
        <w:t xml:space="preserve">language barrier was </w:t>
      </w:r>
      <w:r w:rsidR="003A50BB">
        <w:rPr>
          <w:rFonts w:ascii="Times New Roman" w:hAnsi="Times New Roman" w:cs="Times New Roman"/>
          <w:sz w:val="24"/>
          <w:szCs w:val="24"/>
        </w:rPr>
        <w:t>still present</w:t>
      </w:r>
      <w:r w:rsidR="001A0AE6">
        <w:rPr>
          <w:rFonts w:ascii="Times New Roman" w:hAnsi="Times New Roman" w:cs="Times New Roman"/>
          <w:sz w:val="24"/>
          <w:szCs w:val="24"/>
        </w:rPr>
        <w:t xml:space="preserve">; </w:t>
      </w:r>
      <w:proofErr w:type="spellStart"/>
      <w:r w:rsidR="00D14BD4">
        <w:rPr>
          <w:rFonts w:ascii="Times New Roman" w:hAnsi="Times New Roman" w:cs="Times New Roman"/>
          <w:sz w:val="24"/>
          <w:szCs w:val="24"/>
        </w:rPr>
        <w:t>Morer</w:t>
      </w:r>
      <w:proofErr w:type="spellEnd"/>
      <w:r w:rsidR="00D14BD4">
        <w:rPr>
          <w:rFonts w:ascii="Times New Roman" w:hAnsi="Times New Roman" w:cs="Times New Roman"/>
          <w:sz w:val="24"/>
          <w:szCs w:val="24"/>
        </w:rPr>
        <w:t xml:space="preserve"> notices Scots’ ‘neglect of vowels’ and recognisable ‘unhappy tone’; </w:t>
      </w:r>
      <w:r w:rsidR="001A0AE6">
        <w:rPr>
          <w:rFonts w:ascii="Times New Roman" w:hAnsi="Times New Roman" w:cs="Times New Roman"/>
          <w:sz w:val="24"/>
          <w:szCs w:val="24"/>
        </w:rPr>
        <w:t xml:space="preserve">Thomas Kirke’s Modern Account of Scotland by an English Gentleman, published in 1679 and </w:t>
      </w:r>
      <w:r w:rsidR="002F3E1F">
        <w:rPr>
          <w:rFonts w:ascii="Times New Roman" w:hAnsi="Times New Roman" w:cs="Times New Roman"/>
          <w:sz w:val="24"/>
          <w:szCs w:val="24"/>
        </w:rPr>
        <w:t>much critical</w:t>
      </w:r>
      <w:r w:rsidR="001A0AE6">
        <w:rPr>
          <w:rFonts w:ascii="Times New Roman" w:hAnsi="Times New Roman" w:cs="Times New Roman"/>
          <w:sz w:val="24"/>
          <w:szCs w:val="24"/>
        </w:rPr>
        <w:t xml:space="preserve"> of the country, </w:t>
      </w:r>
      <w:r w:rsidR="00D14BD4">
        <w:rPr>
          <w:rFonts w:ascii="Times New Roman" w:hAnsi="Times New Roman" w:cs="Times New Roman"/>
          <w:sz w:val="24"/>
          <w:szCs w:val="24"/>
        </w:rPr>
        <w:t>lamented the use of the Erse language by the Highlanders, a language intelligible only to themselves. Kirke sneered at Scottish dress sense, particularly the use of a cloak thrown over themselves, or for men of a plaid tied around their wastes and over their shoulders</w:t>
      </w:r>
      <w:r w:rsidR="003A50BB">
        <w:rPr>
          <w:rFonts w:ascii="Times New Roman" w:hAnsi="Times New Roman" w:cs="Times New Roman"/>
          <w:sz w:val="24"/>
          <w:szCs w:val="24"/>
        </w:rPr>
        <w:t xml:space="preserve"> leaving the knees and lower thighs bare. </w:t>
      </w:r>
    </w:p>
    <w:p w14:paraId="634A0125" w14:textId="509318A9" w:rsidR="00EA1E61" w:rsidRDefault="002F3E1F" w:rsidP="000538E0">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talking about themselves, it is significant that Scots </w:t>
      </w:r>
      <w:r w:rsidR="009E4D80">
        <w:rPr>
          <w:rFonts w:ascii="Times New Roman" w:hAnsi="Times New Roman" w:cs="Times New Roman"/>
          <w:sz w:val="24"/>
          <w:szCs w:val="24"/>
        </w:rPr>
        <w:t>willingly embraced the reputation for geographical remoteness</w:t>
      </w:r>
      <w:r w:rsidR="00AE1C63">
        <w:rPr>
          <w:rFonts w:ascii="Times New Roman" w:hAnsi="Times New Roman" w:cs="Times New Roman"/>
          <w:sz w:val="24"/>
          <w:szCs w:val="24"/>
        </w:rPr>
        <w:t xml:space="preserve"> and</w:t>
      </w:r>
      <w:r w:rsidR="009E4D80">
        <w:rPr>
          <w:rFonts w:ascii="Times New Roman" w:hAnsi="Times New Roman" w:cs="Times New Roman"/>
          <w:sz w:val="24"/>
          <w:szCs w:val="24"/>
        </w:rPr>
        <w:t xml:space="preserve"> harshness, presenting the advantages of being a frontier country. The arch built for Charles I in 1633 in </w:t>
      </w:r>
      <w:proofErr w:type="gramStart"/>
      <w:r w:rsidR="009E4D80">
        <w:rPr>
          <w:rFonts w:ascii="Times New Roman" w:hAnsi="Times New Roman" w:cs="Times New Roman"/>
          <w:sz w:val="24"/>
          <w:szCs w:val="24"/>
        </w:rPr>
        <w:t>Edinburgh, and</w:t>
      </w:r>
      <w:proofErr w:type="gramEnd"/>
      <w:r w:rsidR="009E4D80">
        <w:rPr>
          <w:rFonts w:ascii="Times New Roman" w:hAnsi="Times New Roman" w:cs="Times New Roman"/>
          <w:sz w:val="24"/>
          <w:szCs w:val="24"/>
        </w:rPr>
        <w:t xml:space="preserve"> showing the unhospitable Scottish landscape and the fleeing Picts and Romans mentioned earlier, was topped by the caption </w:t>
      </w:r>
      <w:r w:rsidR="009E4D80" w:rsidRPr="009E4D80">
        <w:rPr>
          <w:rFonts w:ascii="Times New Roman" w:hAnsi="Times New Roman" w:cs="Times New Roman"/>
          <w:sz w:val="24"/>
          <w:szCs w:val="24"/>
        </w:rPr>
        <w:t>‘TIBI SERVIET VLTIMA THULE’ [remotest Thule is subject to you].</w:t>
      </w:r>
      <w:r w:rsidR="009E4D80">
        <w:rPr>
          <w:rFonts w:ascii="Times New Roman" w:hAnsi="Times New Roman" w:cs="Times New Roman"/>
          <w:sz w:val="24"/>
          <w:szCs w:val="24"/>
        </w:rPr>
        <w:t xml:space="preserve"> This is a (slightly altered) passage from Vergil’s Georgic (Liber I, 30), and parallels Scotland paying homage to Charles to the mythical island of Thule</w:t>
      </w:r>
      <w:r w:rsidR="00EA1E61">
        <w:rPr>
          <w:rFonts w:ascii="Times New Roman" w:hAnsi="Times New Roman" w:cs="Times New Roman"/>
          <w:sz w:val="24"/>
          <w:szCs w:val="24"/>
        </w:rPr>
        <w:t xml:space="preserve"> - </w:t>
      </w:r>
      <w:r w:rsidR="009E4D80">
        <w:rPr>
          <w:rFonts w:ascii="Times New Roman" w:hAnsi="Times New Roman" w:cs="Times New Roman"/>
          <w:sz w:val="24"/>
          <w:szCs w:val="24"/>
        </w:rPr>
        <w:t>in Vergil’s narrative, subservient to Caesar Augustus</w:t>
      </w:r>
      <w:r w:rsidR="00096E1F">
        <w:rPr>
          <w:rFonts w:ascii="Times New Roman" w:hAnsi="Times New Roman" w:cs="Times New Roman"/>
          <w:sz w:val="24"/>
          <w:szCs w:val="24"/>
        </w:rPr>
        <w:t>, a flattering comparison for Charles)</w:t>
      </w:r>
      <w:r w:rsidR="009E4D80">
        <w:rPr>
          <w:rFonts w:ascii="Times New Roman" w:hAnsi="Times New Roman" w:cs="Times New Roman"/>
          <w:sz w:val="24"/>
          <w:szCs w:val="24"/>
        </w:rPr>
        <w:t xml:space="preserve">. </w:t>
      </w:r>
      <w:r w:rsidR="00096E1F">
        <w:rPr>
          <w:rFonts w:ascii="Times New Roman" w:hAnsi="Times New Roman" w:cs="Times New Roman"/>
          <w:sz w:val="24"/>
          <w:szCs w:val="24"/>
        </w:rPr>
        <w:t xml:space="preserve">Thule’s remoteness made it difficult to approach or even to locate, </w:t>
      </w:r>
      <w:r w:rsidR="00EA1E61">
        <w:rPr>
          <w:rFonts w:ascii="Times New Roman" w:hAnsi="Times New Roman" w:cs="Times New Roman"/>
          <w:sz w:val="24"/>
          <w:szCs w:val="24"/>
        </w:rPr>
        <w:t xml:space="preserve">and </w:t>
      </w:r>
      <w:r w:rsidR="00096E1F">
        <w:rPr>
          <w:rFonts w:ascii="Times New Roman" w:hAnsi="Times New Roman" w:cs="Times New Roman"/>
          <w:sz w:val="24"/>
          <w:szCs w:val="24"/>
        </w:rPr>
        <w:t xml:space="preserve">it had kept it unsullied by the decadence of civilisation, offering the chance of a morally uncorrupted existence. Through the parallel with Thule, Scotland’s </w:t>
      </w:r>
      <w:r w:rsidR="00D93275">
        <w:rPr>
          <w:rFonts w:ascii="Times New Roman" w:hAnsi="Times New Roman" w:cs="Times New Roman"/>
          <w:sz w:val="24"/>
          <w:szCs w:val="24"/>
        </w:rPr>
        <w:t xml:space="preserve">geographical isolation </w:t>
      </w:r>
      <w:r w:rsidR="00096E1F">
        <w:rPr>
          <w:rFonts w:ascii="Times New Roman" w:hAnsi="Times New Roman" w:cs="Times New Roman"/>
          <w:sz w:val="24"/>
          <w:szCs w:val="24"/>
        </w:rPr>
        <w:t xml:space="preserve">and unspoiled wilderness reflected </w:t>
      </w:r>
      <w:r w:rsidR="00D93275">
        <w:rPr>
          <w:rFonts w:ascii="Times New Roman" w:hAnsi="Times New Roman" w:cs="Times New Roman"/>
          <w:sz w:val="24"/>
          <w:szCs w:val="24"/>
        </w:rPr>
        <w:t xml:space="preserve">the country’s </w:t>
      </w:r>
      <w:r w:rsidR="00096E1F">
        <w:rPr>
          <w:rFonts w:ascii="Times New Roman" w:hAnsi="Times New Roman" w:cs="Times New Roman"/>
          <w:sz w:val="24"/>
          <w:szCs w:val="24"/>
        </w:rPr>
        <w:t>sound integrity</w:t>
      </w:r>
      <w:r w:rsidR="00D93275">
        <w:rPr>
          <w:rFonts w:ascii="Times New Roman" w:hAnsi="Times New Roman" w:cs="Times New Roman"/>
          <w:sz w:val="24"/>
          <w:szCs w:val="24"/>
        </w:rPr>
        <w:t xml:space="preserve"> and </w:t>
      </w:r>
      <w:r w:rsidR="00096E1F">
        <w:rPr>
          <w:rFonts w:ascii="Times New Roman" w:hAnsi="Times New Roman" w:cs="Times New Roman"/>
          <w:sz w:val="24"/>
          <w:szCs w:val="24"/>
        </w:rPr>
        <w:t>moral uprightness</w:t>
      </w:r>
      <w:r w:rsidR="00D93275">
        <w:rPr>
          <w:rFonts w:ascii="Times New Roman" w:hAnsi="Times New Roman" w:cs="Times New Roman"/>
          <w:sz w:val="24"/>
          <w:szCs w:val="24"/>
        </w:rPr>
        <w:t xml:space="preserve">. </w:t>
      </w:r>
      <w:r w:rsidR="00096E1F">
        <w:rPr>
          <w:rFonts w:ascii="Times New Roman" w:hAnsi="Times New Roman" w:cs="Times New Roman"/>
          <w:sz w:val="24"/>
          <w:szCs w:val="24"/>
        </w:rPr>
        <w:t xml:space="preserve">The country’s humble remoteness and modest lifestyle was dwelt upon fondly in </w:t>
      </w:r>
      <w:r w:rsidR="00EA015A" w:rsidRPr="00EA015A">
        <w:rPr>
          <w:rFonts w:ascii="Times New Roman" w:hAnsi="Times New Roman" w:cs="Times New Roman"/>
          <w:sz w:val="24"/>
          <w:szCs w:val="24"/>
        </w:rPr>
        <w:t xml:space="preserve">the </w:t>
      </w:r>
      <w:r w:rsidR="00AE1C63">
        <w:rPr>
          <w:rFonts w:ascii="Times New Roman" w:hAnsi="Times New Roman" w:cs="Times New Roman"/>
          <w:sz w:val="24"/>
          <w:szCs w:val="24"/>
        </w:rPr>
        <w:t>D</w:t>
      </w:r>
      <w:r w:rsidR="00EA015A" w:rsidRPr="00EA015A">
        <w:rPr>
          <w:rFonts w:ascii="Times New Roman" w:hAnsi="Times New Roman" w:cs="Times New Roman"/>
          <w:sz w:val="24"/>
          <w:szCs w:val="24"/>
        </w:rPr>
        <w:t>eclaration of Arbroath (6 April 1320), presented by the lords of the realm to Pope John XXII to oppose English claims of sovereignty. ‘Us Scots’, the signatories declare, only want to be left in peace ‘in this poor little Scotland, beyond which there is no dwelling-place at all’.</w:t>
      </w:r>
      <w:r w:rsidR="00442806">
        <w:rPr>
          <w:rFonts w:ascii="Times New Roman" w:hAnsi="Times New Roman" w:cs="Times New Roman"/>
          <w:sz w:val="24"/>
          <w:szCs w:val="24"/>
        </w:rPr>
        <w:t xml:space="preserve"> </w:t>
      </w:r>
    </w:p>
    <w:p w14:paraId="2F3097B8" w14:textId="558C26ED" w:rsidR="000538E0" w:rsidRDefault="00442806" w:rsidP="000538E0">
      <w:pPr>
        <w:spacing w:line="480" w:lineRule="auto"/>
        <w:rPr>
          <w:rFonts w:ascii="Times New Roman" w:hAnsi="Times New Roman" w:cs="Times New Roman"/>
          <w:bCs/>
          <w:sz w:val="24"/>
          <w:szCs w:val="24"/>
        </w:rPr>
      </w:pPr>
      <w:r>
        <w:rPr>
          <w:rFonts w:ascii="Times New Roman" w:hAnsi="Times New Roman" w:cs="Times New Roman"/>
          <w:sz w:val="24"/>
          <w:szCs w:val="24"/>
        </w:rPr>
        <w:t>Scotland’s remoteness and unappealing wilderness that had dissuaded the Romans and hindered their permanent occupation (but not, it must be remarked, occasional inhabitation and commercial exchanges)</w:t>
      </w:r>
      <w:r w:rsidR="00332DD3">
        <w:rPr>
          <w:rFonts w:ascii="Times New Roman" w:hAnsi="Times New Roman" w:cs="Times New Roman"/>
          <w:sz w:val="24"/>
          <w:szCs w:val="24"/>
        </w:rPr>
        <w:t>, was embraced by Scottish sovereigns i</w:t>
      </w:r>
      <w:r>
        <w:rPr>
          <w:rFonts w:ascii="Times New Roman" w:hAnsi="Times New Roman" w:cs="Times New Roman"/>
          <w:sz w:val="24"/>
          <w:szCs w:val="24"/>
        </w:rPr>
        <w:t xml:space="preserve">n the early modern </w:t>
      </w:r>
      <w:r>
        <w:rPr>
          <w:rFonts w:ascii="Times New Roman" w:hAnsi="Times New Roman" w:cs="Times New Roman"/>
          <w:sz w:val="24"/>
          <w:szCs w:val="24"/>
        </w:rPr>
        <w:lastRenderedPageBreak/>
        <w:t>period</w:t>
      </w:r>
      <w:r w:rsidR="00332DD3">
        <w:rPr>
          <w:rFonts w:ascii="Times New Roman" w:hAnsi="Times New Roman" w:cs="Times New Roman"/>
          <w:sz w:val="24"/>
          <w:szCs w:val="24"/>
        </w:rPr>
        <w:t xml:space="preserve">. They </w:t>
      </w:r>
      <w:r>
        <w:rPr>
          <w:rFonts w:ascii="Times New Roman" w:hAnsi="Times New Roman" w:cs="Times New Roman"/>
          <w:sz w:val="24"/>
          <w:szCs w:val="24"/>
        </w:rPr>
        <w:t>embraced the</w:t>
      </w:r>
      <w:r w:rsidR="00AA445F">
        <w:rPr>
          <w:rFonts w:ascii="Times New Roman" w:hAnsi="Times New Roman" w:cs="Times New Roman"/>
          <w:sz w:val="24"/>
          <w:szCs w:val="24"/>
        </w:rPr>
        <w:t xml:space="preserve"> impassability of their frontier country</w:t>
      </w:r>
      <w:r w:rsidR="00F22ECD">
        <w:rPr>
          <w:rFonts w:ascii="Times New Roman" w:hAnsi="Times New Roman" w:cs="Times New Roman"/>
          <w:sz w:val="24"/>
          <w:szCs w:val="24"/>
        </w:rPr>
        <w:t xml:space="preserve"> embedded in antique history</w:t>
      </w:r>
      <w:r w:rsidR="00EA1E61">
        <w:rPr>
          <w:rFonts w:ascii="Times New Roman" w:hAnsi="Times New Roman" w:cs="Times New Roman"/>
          <w:sz w:val="24"/>
          <w:szCs w:val="24"/>
        </w:rPr>
        <w:t xml:space="preserve">, by constructing a narrative that made the most of such remoteness. Being a country at the very margins of the Roman empire – if not entirely excluded </w:t>
      </w:r>
      <w:r w:rsidR="00332DD3">
        <w:rPr>
          <w:rFonts w:ascii="Times New Roman" w:hAnsi="Times New Roman" w:cs="Times New Roman"/>
          <w:sz w:val="24"/>
          <w:szCs w:val="24"/>
        </w:rPr>
        <w:t xml:space="preserve">from it </w:t>
      </w:r>
      <w:r w:rsidR="00EA1E61">
        <w:rPr>
          <w:rFonts w:ascii="Times New Roman" w:hAnsi="Times New Roman" w:cs="Times New Roman"/>
          <w:sz w:val="24"/>
          <w:szCs w:val="24"/>
        </w:rPr>
        <w:t>– was framed as a positive trait. T</w:t>
      </w:r>
      <w:r w:rsidR="00F22ECD">
        <w:rPr>
          <w:rFonts w:ascii="Times New Roman" w:hAnsi="Times New Roman" w:cs="Times New Roman"/>
          <w:sz w:val="24"/>
          <w:szCs w:val="24"/>
        </w:rPr>
        <w:t xml:space="preserve">he Stewarts took pride in being descendent of an uninterrupted line of monarchs descending from those heroic leaders who had defeated the Romans. While other nations had been subjugated by the Romans, the Scottish kings alone could confidently – if rather </w:t>
      </w:r>
      <w:r w:rsidR="00366DCD">
        <w:rPr>
          <w:rFonts w:ascii="Times New Roman" w:hAnsi="Times New Roman" w:cs="Times New Roman"/>
          <w:sz w:val="24"/>
          <w:szCs w:val="24"/>
        </w:rPr>
        <w:t>speculatively</w:t>
      </w:r>
      <w:r w:rsidR="00F22ECD">
        <w:rPr>
          <w:rFonts w:ascii="Times New Roman" w:hAnsi="Times New Roman" w:cs="Times New Roman"/>
          <w:sz w:val="24"/>
          <w:szCs w:val="24"/>
        </w:rPr>
        <w:t xml:space="preserve"> – present a sequence of undefeated ancestors.</w:t>
      </w:r>
      <w:r w:rsidR="00366DCD">
        <w:rPr>
          <w:rFonts w:ascii="Times New Roman" w:hAnsi="Times New Roman" w:cs="Times New Roman"/>
          <w:sz w:val="24"/>
          <w:szCs w:val="24"/>
        </w:rPr>
        <w:t xml:space="preserve"> </w:t>
      </w:r>
      <w:r w:rsidR="007741FF">
        <w:rPr>
          <w:rFonts w:ascii="Times New Roman" w:hAnsi="Times New Roman" w:cs="Times New Roman"/>
          <w:sz w:val="24"/>
          <w:szCs w:val="24"/>
        </w:rPr>
        <w:t xml:space="preserve">In 1633, the processional welcome organised for Charles I into Edinburgh, included a pageant showing the one hundred and seven Scottish kings the current monarch descended from. The series of </w:t>
      </w:r>
      <w:r w:rsidR="00B10B5F">
        <w:rPr>
          <w:rFonts w:ascii="Times New Roman" w:hAnsi="Times New Roman" w:cs="Times New Roman"/>
          <w:sz w:val="24"/>
          <w:szCs w:val="24"/>
        </w:rPr>
        <w:t xml:space="preserve">one hundred and eleven </w:t>
      </w:r>
      <w:r w:rsidR="007741FF">
        <w:rPr>
          <w:rFonts w:ascii="Times New Roman" w:hAnsi="Times New Roman" w:cs="Times New Roman"/>
          <w:sz w:val="24"/>
          <w:szCs w:val="24"/>
        </w:rPr>
        <w:t xml:space="preserve">portraits </w:t>
      </w:r>
      <w:r w:rsidR="00B10B5F">
        <w:rPr>
          <w:rFonts w:ascii="Times New Roman" w:hAnsi="Times New Roman" w:cs="Times New Roman"/>
          <w:sz w:val="24"/>
          <w:szCs w:val="24"/>
        </w:rPr>
        <w:t xml:space="preserve">painted </w:t>
      </w:r>
      <w:r w:rsidR="007741FF">
        <w:rPr>
          <w:rFonts w:ascii="Times New Roman" w:hAnsi="Times New Roman" w:cs="Times New Roman"/>
          <w:sz w:val="24"/>
          <w:szCs w:val="24"/>
        </w:rPr>
        <w:t xml:space="preserve">by Dutch </w:t>
      </w:r>
      <w:r w:rsidR="00B10B5F">
        <w:rPr>
          <w:rFonts w:ascii="Times New Roman" w:hAnsi="Times New Roman" w:cs="Times New Roman"/>
          <w:sz w:val="24"/>
          <w:szCs w:val="24"/>
        </w:rPr>
        <w:t>artist</w:t>
      </w:r>
      <w:r w:rsidR="007741FF">
        <w:rPr>
          <w:rFonts w:ascii="Times New Roman" w:hAnsi="Times New Roman" w:cs="Times New Roman"/>
          <w:sz w:val="24"/>
          <w:szCs w:val="24"/>
        </w:rPr>
        <w:t xml:space="preserve"> Jacob de Wet II in 1684-1686 for Charles II, and still hanging in the gallery at Holyrood Palace, was inspired by the 1633 series, and includes </w:t>
      </w:r>
      <w:r w:rsidR="00EA1E61">
        <w:rPr>
          <w:rFonts w:ascii="Times New Roman" w:hAnsi="Times New Roman" w:cs="Times New Roman"/>
          <w:sz w:val="24"/>
          <w:szCs w:val="24"/>
        </w:rPr>
        <w:t>(</w:t>
      </w:r>
      <w:r w:rsidR="007741FF">
        <w:rPr>
          <w:rFonts w:ascii="Times New Roman" w:hAnsi="Times New Roman" w:cs="Times New Roman"/>
          <w:sz w:val="24"/>
          <w:szCs w:val="24"/>
        </w:rPr>
        <w:t>amongst others</w:t>
      </w:r>
      <w:r w:rsidR="00EA1E61">
        <w:rPr>
          <w:rFonts w:ascii="Times New Roman" w:hAnsi="Times New Roman" w:cs="Times New Roman"/>
          <w:sz w:val="24"/>
          <w:szCs w:val="24"/>
        </w:rPr>
        <w:t>)</w:t>
      </w:r>
      <w:r w:rsidR="007741FF">
        <w:rPr>
          <w:rFonts w:ascii="Times New Roman" w:hAnsi="Times New Roman" w:cs="Times New Roman"/>
          <w:sz w:val="24"/>
          <w:szCs w:val="24"/>
        </w:rPr>
        <w:t xml:space="preserve"> legendary chief leader </w:t>
      </w:r>
      <w:proofErr w:type="spellStart"/>
      <w:r w:rsidR="007741FF">
        <w:rPr>
          <w:rFonts w:ascii="Times New Roman" w:hAnsi="Times New Roman" w:cs="Times New Roman"/>
          <w:sz w:val="24"/>
          <w:szCs w:val="24"/>
        </w:rPr>
        <w:t>Caratacus</w:t>
      </w:r>
      <w:proofErr w:type="spellEnd"/>
      <w:r w:rsidR="007741FF">
        <w:rPr>
          <w:rFonts w:ascii="Times New Roman" w:hAnsi="Times New Roman" w:cs="Times New Roman"/>
          <w:sz w:val="24"/>
          <w:szCs w:val="24"/>
        </w:rPr>
        <w:t xml:space="preserve">, </w:t>
      </w:r>
      <w:r w:rsidR="00B10B5F">
        <w:rPr>
          <w:rFonts w:ascii="Times New Roman" w:hAnsi="Times New Roman" w:cs="Times New Roman"/>
          <w:sz w:val="24"/>
          <w:szCs w:val="24"/>
        </w:rPr>
        <w:t xml:space="preserve">who led the military resistance against the advancing Romans. </w:t>
      </w:r>
      <w:proofErr w:type="spellStart"/>
      <w:r w:rsidR="00B10B5F">
        <w:rPr>
          <w:rFonts w:ascii="Times New Roman" w:hAnsi="Times New Roman" w:cs="Times New Roman"/>
          <w:sz w:val="24"/>
          <w:szCs w:val="24"/>
        </w:rPr>
        <w:t>Caratacus</w:t>
      </w:r>
      <w:proofErr w:type="spellEnd"/>
      <w:r w:rsidR="00B10B5F">
        <w:rPr>
          <w:rFonts w:ascii="Times New Roman" w:hAnsi="Times New Roman" w:cs="Times New Roman"/>
          <w:sz w:val="24"/>
          <w:szCs w:val="24"/>
        </w:rPr>
        <w:t xml:space="preserve"> is shown holding</w:t>
      </w:r>
      <w:r w:rsidR="00DA6524">
        <w:rPr>
          <w:rFonts w:ascii="Times New Roman" w:hAnsi="Times New Roman" w:cs="Times New Roman"/>
          <w:sz w:val="24"/>
          <w:szCs w:val="24"/>
        </w:rPr>
        <w:t xml:space="preserve"> onto</w:t>
      </w:r>
      <w:r w:rsidR="00B10B5F">
        <w:rPr>
          <w:rFonts w:ascii="Times New Roman" w:hAnsi="Times New Roman" w:cs="Times New Roman"/>
          <w:sz w:val="24"/>
          <w:szCs w:val="24"/>
        </w:rPr>
        <w:t xml:space="preserve"> the shield he conquered from a defeated enemy, inscribed with SPQR; in the distance, Roman soldiers are seen fleeing, in a mountainous, oppressive landscape, defeated by the combined strength of human courage and the country’s toughness. </w:t>
      </w:r>
      <w:r w:rsidR="00DA6524">
        <w:rPr>
          <w:rFonts w:ascii="Times New Roman" w:hAnsi="Times New Roman" w:cs="Times New Roman"/>
          <w:sz w:val="24"/>
          <w:szCs w:val="24"/>
        </w:rPr>
        <w:t>Kings like James III, James IV, and James V capitalised on this tradition by claiming imperial dignity for Scotland, based amongst other considerations on its – to historians at the time, well-proven - unconquered status and antique lineage. Besides being politically useful, Scotland’s</w:t>
      </w:r>
      <w:r w:rsidR="004220E1">
        <w:rPr>
          <w:rFonts w:ascii="Times New Roman" w:hAnsi="Times New Roman" w:cs="Times New Roman"/>
          <w:sz w:val="24"/>
          <w:szCs w:val="24"/>
        </w:rPr>
        <w:t xml:space="preserve"> highlanders’</w:t>
      </w:r>
      <w:r w:rsidR="00DA6524">
        <w:rPr>
          <w:rFonts w:ascii="Times New Roman" w:hAnsi="Times New Roman" w:cs="Times New Roman"/>
          <w:sz w:val="24"/>
          <w:szCs w:val="24"/>
        </w:rPr>
        <w:t xml:space="preserve"> reputation for </w:t>
      </w:r>
      <w:r w:rsidR="00DE0F7F">
        <w:rPr>
          <w:rFonts w:ascii="Times New Roman" w:hAnsi="Times New Roman" w:cs="Times New Roman"/>
          <w:sz w:val="24"/>
          <w:szCs w:val="24"/>
        </w:rPr>
        <w:t>steadfast isolationism</w:t>
      </w:r>
      <w:r w:rsidR="004220E1">
        <w:rPr>
          <w:rFonts w:ascii="Times New Roman" w:hAnsi="Times New Roman" w:cs="Times New Roman"/>
          <w:sz w:val="24"/>
          <w:szCs w:val="24"/>
        </w:rPr>
        <w:t xml:space="preserve"> and cultural </w:t>
      </w:r>
      <w:r w:rsidR="00DA6524">
        <w:rPr>
          <w:rFonts w:ascii="Times New Roman" w:hAnsi="Times New Roman" w:cs="Times New Roman"/>
          <w:sz w:val="24"/>
          <w:szCs w:val="24"/>
        </w:rPr>
        <w:t xml:space="preserve">remoteness was also </w:t>
      </w:r>
      <w:r w:rsidR="004220E1">
        <w:rPr>
          <w:rFonts w:ascii="Times New Roman" w:hAnsi="Times New Roman" w:cs="Times New Roman"/>
          <w:sz w:val="24"/>
          <w:szCs w:val="24"/>
        </w:rPr>
        <w:t>considered with tolerant pride by monarchs, embracing the country’s different traditions rather than imposing a blanket uniformity.</w:t>
      </w:r>
      <w:r w:rsidR="00EA1E61">
        <w:rPr>
          <w:rFonts w:ascii="Times New Roman" w:hAnsi="Times New Roman" w:cs="Times New Roman"/>
          <w:sz w:val="24"/>
          <w:szCs w:val="24"/>
        </w:rPr>
        <w:t xml:space="preserve"> </w:t>
      </w:r>
      <w:r w:rsidR="00C46505">
        <w:rPr>
          <w:rFonts w:ascii="Times New Roman" w:hAnsi="Times New Roman" w:cs="Times New Roman"/>
          <w:sz w:val="24"/>
          <w:szCs w:val="24"/>
        </w:rPr>
        <w:t>Just as</w:t>
      </w:r>
      <w:r w:rsidR="00EA1E61">
        <w:rPr>
          <w:rFonts w:ascii="Times New Roman" w:hAnsi="Times New Roman" w:cs="Times New Roman"/>
          <w:sz w:val="24"/>
          <w:szCs w:val="24"/>
        </w:rPr>
        <w:t xml:space="preserve"> Thule’s isolation and wilderness stood for the chance to lea</w:t>
      </w:r>
      <w:r w:rsidR="003E459B">
        <w:rPr>
          <w:rFonts w:ascii="Times New Roman" w:hAnsi="Times New Roman" w:cs="Times New Roman"/>
          <w:sz w:val="24"/>
          <w:szCs w:val="24"/>
        </w:rPr>
        <w:t>d</w:t>
      </w:r>
      <w:r w:rsidR="00EA1E61">
        <w:rPr>
          <w:rFonts w:ascii="Times New Roman" w:hAnsi="Times New Roman" w:cs="Times New Roman"/>
          <w:sz w:val="24"/>
          <w:szCs w:val="24"/>
        </w:rPr>
        <w:t xml:space="preserve"> an unspoiled, morally sound life close to nature, so highlanders could </w:t>
      </w:r>
      <w:r w:rsidR="003E459B">
        <w:rPr>
          <w:rFonts w:ascii="Times New Roman" w:hAnsi="Times New Roman" w:cs="Times New Roman"/>
          <w:sz w:val="24"/>
          <w:szCs w:val="24"/>
        </w:rPr>
        <w:t xml:space="preserve">be seen within the </w:t>
      </w:r>
      <w:r w:rsidR="003E459B" w:rsidRPr="003E459B">
        <w:rPr>
          <w:rFonts w:ascii="Times New Roman" w:hAnsi="Times New Roman" w:cs="Times New Roman"/>
          <w:i/>
          <w:iCs/>
          <w:sz w:val="24"/>
          <w:szCs w:val="24"/>
        </w:rPr>
        <w:t>bon savage</w:t>
      </w:r>
      <w:r w:rsidR="003E459B">
        <w:rPr>
          <w:rFonts w:ascii="Times New Roman" w:hAnsi="Times New Roman" w:cs="Times New Roman"/>
          <w:sz w:val="24"/>
          <w:szCs w:val="24"/>
        </w:rPr>
        <w:t xml:space="preserve"> narrative, daring and honourable if uncultivated characters defending their right to autonomy</w:t>
      </w:r>
      <w:r w:rsidR="003E459B" w:rsidRPr="003E459B">
        <w:rPr>
          <w:rFonts w:ascii="Times New Roman" w:hAnsi="Times New Roman" w:cs="Times New Roman"/>
          <w:sz w:val="24"/>
          <w:szCs w:val="24"/>
        </w:rPr>
        <w:t xml:space="preserve"> </w:t>
      </w:r>
      <w:r w:rsidR="003E459B">
        <w:rPr>
          <w:rFonts w:ascii="Times New Roman" w:hAnsi="Times New Roman" w:cs="Times New Roman"/>
          <w:sz w:val="24"/>
          <w:szCs w:val="24"/>
        </w:rPr>
        <w:t>and seclusion.</w:t>
      </w:r>
      <w:r w:rsidR="004220E1">
        <w:rPr>
          <w:rFonts w:ascii="Times New Roman" w:hAnsi="Times New Roman" w:cs="Times New Roman"/>
          <w:sz w:val="24"/>
          <w:szCs w:val="24"/>
        </w:rPr>
        <w:t xml:space="preserve"> </w:t>
      </w:r>
      <w:r w:rsidR="000538E0">
        <w:rPr>
          <w:rFonts w:ascii="Times New Roman" w:hAnsi="Times New Roman" w:cs="Times New Roman"/>
          <w:sz w:val="24"/>
          <w:szCs w:val="24"/>
        </w:rPr>
        <w:t xml:space="preserve">In 1529, to explain to a visiting Papal ambassador the inexplicable setting on fire of the </w:t>
      </w:r>
      <w:r w:rsidR="000538E0">
        <w:rPr>
          <w:rFonts w:ascii="Times New Roman" w:hAnsi="Times New Roman" w:cs="Times New Roman"/>
          <w:sz w:val="24"/>
          <w:szCs w:val="24"/>
        </w:rPr>
        <w:lastRenderedPageBreak/>
        <w:t>beautiful country pavilion built by the Earl of Athol to entertain his guests, James V remarked</w:t>
      </w:r>
      <w:r w:rsidR="000538E0">
        <w:rPr>
          <w:rFonts w:ascii="Times New Roman" w:hAnsi="Times New Roman" w:cs="Times New Roman"/>
          <w:bCs/>
          <w:sz w:val="24"/>
          <w:szCs w:val="24"/>
        </w:rPr>
        <w:t xml:space="preserve"> indulgently and not without pride that it was the </w:t>
      </w:r>
      <w:r w:rsidR="00DE0F7F">
        <w:rPr>
          <w:rFonts w:ascii="Times New Roman" w:hAnsi="Times New Roman" w:cs="Times New Roman"/>
          <w:bCs/>
          <w:sz w:val="24"/>
          <w:szCs w:val="24"/>
        </w:rPr>
        <w:t>custom</w:t>
      </w:r>
      <w:r w:rsidR="000538E0">
        <w:rPr>
          <w:rFonts w:ascii="Times New Roman" w:hAnsi="Times New Roman" w:cs="Times New Roman"/>
          <w:bCs/>
          <w:sz w:val="24"/>
          <w:szCs w:val="24"/>
        </w:rPr>
        <w:t xml:space="preserve"> of ‘our highlanders’ </w:t>
      </w:r>
      <w:r w:rsidR="000538E0" w:rsidRPr="00A07D86">
        <w:rPr>
          <w:rFonts w:ascii="Times New Roman" w:hAnsi="Times New Roman" w:cs="Times New Roman"/>
          <w:bCs/>
          <w:sz w:val="24"/>
          <w:szCs w:val="24"/>
        </w:rPr>
        <w:t>to burn their lodgings on departure</w:t>
      </w:r>
      <w:r w:rsidR="000538E0">
        <w:rPr>
          <w:rFonts w:ascii="Times New Roman" w:hAnsi="Times New Roman" w:cs="Times New Roman"/>
          <w:bCs/>
          <w:sz w:val="24"/>
          <w:szCs w:val="24"/>
        </w:rPr>
        <w:t xml:space="preserve">. </w:t>
      </w:r>
      <w:r w:rsidR="00D42960">
        <w:rPr>
          <w:rFonts w:ascii="Times New Roman" w:hAnsi="Times New Roman" w:cs="Times New Roman"/>
          <w:bCs/>
          <w:sz w:val="24"/>
          <w:szCs w:val="24"/>
        </w:rPr>
        <w:t>Much later, in the mid</w:t>
      </w:r>
      <w:r w:rsidR="00C46505">
        <w:rPr>
          <w:rFonts w:ascii="Times New Roman" w:hAnsi="Times New Roman" w:cs="Times New Roman"/>
          <w:bCs/>
          <w:sz w:val="24"/>
          <w:szCs w:val="24"/>
        </w:rPr>
        <w:t>-</w:t>
      </w:r>
      <w:r w:rsidR="00D42960">
        <w:rPr>
          <w:rFonts w:ascii="Times New Roman" w:hAnsi="Times New Roman" w:cs="Times New Roman"/>
          <w:bCs/>
          <w:sz w:val="24"/>
          <w:szCs w:val="24"/>
        </w:rPr>
        <w:t>nineteenth century, the craze for highland culture – or rather, for the safer reinterpretation and reinvention of it popularised by Sir Walter Scott and endorsed by Queen Victoria</w:t>
      </w:r>
      <w:r w:rsidR="0094230C">
        <w:rPr>
          <w:rFonts w:ascii="Times New Roman" w:hAnsi="Times New Roman" w:cs="Times New Roman"/>
          <w:bCs/>
          <w:sz w:val="24"/>
          <w:szCs w:val="24"/>
        </w:rPr>
        <w:t xml:space="preserve"> in the early</w:t>
      </w:r>
      <w:r w:rsidR="00C46505">
        <w:rPr>
          <w:rFonts w:ascii="Times New Roman" w:hAnsi="Times New Roman" w:cs="Times New Roman"/>
          <w:bCs/>
          <w:sz w:val="24"/>
          <w:szCs w:val="24"/>
        </w:rPr>
        <w:t>-</w:t>
      </w:r>
      <w:r w:rsidR="0094230C">
        <w:rPr>
          <w:rFonts w:ascii="Times New Roman" w:hAnsi="Times New Roman" w:cs="Times New Roman"/>
          <w:bCs/>
          <w:sz w:val="24"/>
          <w:szCs w:val="24"/>
        </w:rPr>
        <w:t xml:space="preserve"> and mid</w:t>
      </w:r>
      <w:r w:rsidR="00DE0F7F">
        <w:rPr>
          <w:rFonts w:ascii="Times New Roman" w:hAnsi="Times New Roman" w:cs="Times New Roman"/>
          <w:bCs/>
          <w:sz w:val="24"/>
          <w:szCs w:val="24"/>
        </w:rPr>
        <w:t xml:space="preserve">- </w:t>
      </w:r>
      <w:r w:rsidR="0094230C">
        <w:rPr>
          <w:rFonts w:ascii="Times New Roman" w:hAnsi="Times New Roman" w:cs="Times New Roman"/>
          <w:bCs/>
          <w:sz w:val="24"/>
          <w:szCs w:val="24"/>
        </w:rPr>
        <w:t>nineteenth</w:t>
      </w:r>
      <w:r w:rsidR="00DE0F7F">
        <w:rPr>
          <w:rFonts w:ascii="Times New Roman" w:hAnsi="Times New Roman" w:cs="Times New Roman"/>
          <w:bCs/>
          <w:sz w:val="24"/>
          <w:szCs w:val="24"/>
        </w:rPr>
        <w:t xml:space="preserve"> </w:t>
      </w:r>
      <w:r w:rsidR="0094230C">
        <w:rPr>
          <w:rFonts w:ascii="Times New Roman" w:hAnsi="Times New Roman" w:cs="Times New Roman"/>
          <w:bCs/>
          <w:sz w:val="24"/>
          <w:szCs w:val="24"/>
        </w:rPr>
        <w:t>century</w:t>
      </w:r>
      <w:r w:rsidR="0094230C" w:rsidRPr="0094230C">
        <w:t xml:space="preserve"> </w:t>
      </w:r>
      <w:r w:rsidR="00DE0F7F" w:rsidRPr="0094230C">
        <w:rPr>
          <w:rFonts w:ascii="Times New Roman" w:hAnsi="Times New Roman" w:cs="Times New Roman"/>
          <w:bCs/>
          <w:sz w:val="24"/>
          <w:szCs w:val="24"/>
        </w:rPr>
        <w:t xml:space="preserve">– </w:t>
      </w:r>
      <w:r w:rsidR="00DE0F7F">
        <w:rPr>
          <w:rFonts w:ascii="Times New Roman" w:hAnsi="Times New Roman" w:cs="Times New Roman"/>
          <w:bCs/>
          <w:sz w:val="24"/>
          <w:szCs w:val="24"/>
        </w:rPr>
        <w:t>kept</w:t>
      </w:r>
      <w:r w:rsidR="00D42960">
        <w:rPr>
          <w:rFonts w:ascii="Times New Roman" w:hAnsi="Times New Roman" w:cs="Times New Roman"/>
          <w:bCs/>
          <w:sz w:val="24"/>
          <w:szCs w:val="24"/>
        </w:rPr>
        <w:t xml:space="preserve"> Scotland’s reputation as a </w:t>
      </w:r>
      <w:r w:rsidR="00B755F9">
        <w:rPr>
          <w:rFonts w:ascii="Times New Roman" w:hAnsi="Times New Roman" w:cs="Times New Roman"/>
          <w:bCs/>
          <w:sz w:val="24"/>
          <w:szCs w:val="24"/>
        </w:rPr>
        <w:t>rough</w:t>
      </w:r>
      <w:r w:rsidR="00D42960">
        <w:rPr>
          <w:rFonts w:ascii="Times New Roman" w:hAnsi="Times New Roman" w:cs="Times New Roman"/>
          <w:bCs/>
          <w:sz w:val="24"/>
          <w:szCs w:val="24"/>
        </w:rPr>
        <w:t xml:space="preserve"> but charming frontier country alive, bringing it to the front of popular culture. </w:t>
      </w:r>
    </w:p>
    <w:p w14:paraId="5BD32793" w14:textId="376E430E" w:rsidR="0064223C" w:rsidRDefault="00B755F9" w:rsidP="00795C3D">
      <w:pPr>
        <w:spacing w:line="480" w:lineRule="auto"/>
        <w:rPr>
          <w:rFonts w:ascii="Times New Roman" w:hAnsi="Times New Roman" w:cs="Times New Roman"/>
          <w:sz w:val="24"/>
          <w:szCs w:val="24"/>
        </w:rPr>
      </w:pPr>
      <w:r>
        <w:rPr>
          <w:rFonts w:ascii="Times New Roman" w:hAnsi="Times New Roman" w:cs="Times New Roman"/>
          <w:sz w:val="24"/>
          <w:szCs w:val="24"/>
        </w:rPr>
        <w:t xml:space="preserve">Scotland identified itself </w:t>
      </w:r>
      <w:r w:rsidR="0094230C">
        <w:rPr>
          <w:rFonts w:ascii="Times New Roman" w:hAnsi="Times New Roman" w:cs="Times New Roman"/>
          <w:sz w:val="24"/>
          <w:szCs w:val="24"/>
        </w:rPr>
        <w:t xml:space="preserve">for a long time </w:t>
      </w:r>
      <w:r>
        <w:rPr>
          <w:rFonts w:ascii="Times New Roman" w:hAnsi="Times New Roman" w:cs="Times New Roman"/>
          <w:sz w:val="24"/>
          <w:szCs w:val="24"/>
        </w:rPr>
        <w:t>as a frontier country, finding its identity in being ‘other than’ and ‘separated from’, emphasising cultural differences</w:t>
      </w:r>
      <w:r w:rsidR="005426CA" w:rsidRPr="005426CA">
        <w:rPr>
          <w:rFonts w:ascii="Times New Roman" w:hAnsi="Times New Roman" w:cs="Times New Roman"/>
          <w:sz w:val="24"/>
          <w:szCs w:val="24"/>
        </w:rPr>
        <w:t xml:space="preserve"> </w:t>
      </w:r>
      <w:r w:rsidR="005426CA">
        <w:rPr>
          <w:rFonts w:ascii="Times New Roman" w:hAnsi="Times New Roman" w:cs="Times New Roman"/>
          <w:sz w:val="24"/>
          <w:szCs w:val="24"/>
        </w:rPr>
        <w:t xml:space="preserve">when convenient to </w:t>
      </w:r>
      <w:r w:rsidR="0094230C">
        <w:rPr>
          <w:rFonts w:ascii="Times New Roman" w:hAnsi="Times New Roman" w:cs="Times New Roman"/>
          <w:sz w:val="24"/>
          <w:szCs w:val="24"/>
        </w:rPr>
        <w:t>signal and embrace its</w:t>
      </w:r>
      <w:r w:rsidR="005426CA">
        <w:rPr>
          <w:rFonts w:ascii="Times New Roman" w:hAnsi="Times New Roman" w:cs="Times New Roman"/>
          <w:sz w:val="24"/>
          <w:szCs w:val="24"/>
        </w:rPr>
        <w:t xml:space="preserve"> distinctive </w:t>
      </w:r>
      <w:r>
        <w:rPr>
          <w:rFonts w:ascii="Times New Roman" w:hAnsi="Times New Roman" w:cs="Times New Roman"/>
          <w:sz w:val="24"/>
          <w:szCs w:val="24"/>
        </w:rPr>
        <w:t xml:space="preserve">identity. Frontiers were essential to the creation of Scotland </w:t>
      </w:r>
      <w:r w:rsidR="005426CA">
        <w:rPr>
          <w:rFonts w:ascii="Times New Roman" w:hAnsi="Times New Roman" w:cs="Times New Roman"/>
          <w:sz w:val="24"/>
          <w:szCs w:val="24"/>
        </w:rPr>
        <w:t xml:space="preserve">as we know it </w:t>
      </w:r>
      <w:r>
        <w:rPr>
          <w:rFonts w:ascii="Times New Roman" w:hAnsi="Times New Roman" w:cs="Times New Roman"/>
          <w:sz w:val="24"/>
          <w:szCs w:val="24"/>
        </w:rPr>
        <w:t xml:space="preserve">in another sense, that is in giving physical form to </w:t>
      </w:r>
      <w:r w:rsidR="00837E83">
        <w:rPr>
          <w:rFonts w:ascii="Times New Roman" w:hAnsi="Times New Roman" w:cs="Times New Roman"/>
          <w:sz w:val="24"/>
          <w:szCs w:val="24"/>
        </w:rPr>
        <w:t xml:space="preserve">Scotland’s </w:t>
      </w:r>
      <w:r w:rsidR="0094230C">
        <w:rPr>
          <w:rFonts w:ascii="Times New Roman" w:hAnsi="Times New Roman" w:cs="Times New Roman"/>
          <w:sz w:val="24"/>
          <w:szCs w:val="24"/>
        </w:rPr>
        <w:t xml:space="preserve">key urban entities, the burghs. Under the reign of </w:t>
      </w:r>
      <w:proofErr w:type="gramStart"/>
      <w:r w:rsidR="0094230C">
        <w:rPr>
          <w:rFonts w:ascii="Times New Roman" w:hAnsi="Times New Roman" w:cs="Times New Roman"/>
          <w:sz w:val="24"/>
          <w:szCs w:val="24"/>
        </w:rPr>
        <w:t>David</w:t>
      </w:r>
      <w:proofErr w:type="gramEnd"/>
      <w:r w:rsidR="0094230C">
        <w:rPr>
          <w:rFonts w:ascii="Times New Roman" w:hAnsi="Times New Roman" w:cs="Times New Roman"/>
          <w:sz w:val="24"/>
          <w:szCs w:val="24"/>
        </w:rPr>
        <w:t xml:space="preserve"> I (1</w:t>
      </w:r>
      <w:r w:rsidR="0094230C" w:rsidRPr="0094230C">
        <w:rPr>
          <w:rFonts w:ascii="Times New Roman" w:hAnsi="Times New Roman" w:cs="Times New Roman"/>
          <w:sz w:val="24"/>
          <w:szCs w:val="24"/>
        </w:rPr>
        <w:t>084</w:t>
      </w:r>
      <w:r w:rsidR="0094230C">
        <w:rPr>
          <w:rFonts w:ascii="Times New Roman" w:hAnsi="Times New Roman" w:cs="Times New Roman"/>
          <w:sz w:val="24"/>
          <w:szCs w:val="24"/>
        </w:rPr>
        <w:t>-</w:t>
      </w:r>
      <w:r w:rsidR="0094230C" w:rsidRPr="0094230C">
        <w:rPr>
          <w:rFonts w:ascii="Times New Roman" w:hAnsi="Times New Roman" w:cs="Times New Roman"/>
          <w:sz w:val="24"/>
          <w:szCs w:val="24"/>
        </w:rPr>
        <w:t>1153</w:t>
      </w:r>
      <w:r w:rsidR="0094230C">
        <w:rPr>
          <w:rFonts w:ascii="Times New Roman" w:hAnsi="Times New Roman" w:cs="Times New Roman"/>
          <w:sz w:val="24"/>
          <w:szCs w:val="24"/>
        </w:rPr>
        <w:t>) royal burghs such as Edinburgh, Stirling, Perth, Montrose, and Jedburgh were established, under the protection of the crown; many other</w:t>
      </w:r>
      <w:ins w:id="1" w:author="Gary Painter" w:date="2021-04-18T16:36:00Z">
        <w:r w:rsidR="00C46505">
          <w:rPr>
            <w:rFonts w:ascii="Times New Roman" w:hAnsi="Times New Roman" w:cs="Times New Roman"/>
            <w:sz w:val="24"/>
            <w:szCs w:val="24"/>
          </w:rPr>
          <w:t>s</w:t>
        </w:r>
      </w:ins>
      <w:r w:rsidR="0094230C">
        <w:rPr>
          <w:rFonts w:ascii="Times New Roman" w:hAnsi="Times New Roman" w:cs="Times New Roman"/>
          <w:sz w:val="24"/>
          <w:szCs w:val="24"/>
        </w:rPr>
        <w:t xml:space="preserve"> followed, including some established as ecclesiastical or baronial settlements. </w:t>
      </w:r>
      <w:proofErr w:type="gramStart"/>
      <w:r w:rsidR="0094230C">
        <w:rPr>
          <w:rFonts w:ascii="Times New Roman" w:hAnsi="Times New Roman" w:cs="Times New Roman"/>
          <w:sz w:val="24"/>
          <w:szCs w:val="24"/>
        </w:rPr>
        <w:t>David</w:t>
      </w:r>
      <w:proofErr w:type="gramEnd"/>
      <w:r w:rsidR="0094230C">
        <w:rPr>
          <w:rFonts w:ascii="Times New Roman" w:hAnsi="Times New Roman" w:cs="Times New Roman"/>
          <w:sz w:val="24"/>
          <w:szCs w:val="24"/>
        </w:rPr>
        <w:t xml:space="preserve"> I encouraged skilled locals and Norman, Flemish, and English immigrant</w:t>
      </w:r>
      <w:r w:rsidR="00C46505">
        <w:rPr>
          <w:rFonts w:ascii="Times New Roman" w:hAnsi="Times New Roman" w:cs="Times New Roman"/>
          <w:sz w:val="24"/>
          <w:szCs w:val="24"/>
        </w:rPr>
        <w:t>s</w:t>
      </w:r>
      <w:r w:rsidR="0094230C">
        <w:rPr>
          <w:rFonts w:ascii="Times New Roman" w:hAnsi="Times New Roman" w:cs="Times New Roman"/>
          <w:sz w:val="24"/>
          <w:szCs w:val="24"/>
        </w:rPr>
        <w:t xml:space="preserve"> to found</w:t>
      </w:r>
      <w:r w:rsidR="001F2FE3">
        <w:rPr>
          <w:rFonts w:ascii="Times New Roman" w:hAnsi="Times New Roman" w:cs="Times New Roman"/>
          <w:sz w:val="24"/>
          <w:szCs w:val="24"/>
        </w:rPr>
        <w:t xml:space="preserve"> and inhabit burg</w:t>
      </w:r>
      <w:ins w:id="2" w:author="Gary Painter" w:date="2021-04-18T16:37:00Z">
        <w:r w:rsidR="00C46505">
          <w:rPr>
            <w:rFonts w:ascii="Times New Roman" w:hAnsi="Times New Roman" w:cs="Times New Roman"/>
            <w:sz w:val="24"/>
            <w:szCs w:val="24"/>
          </w:rPr>
          <w:t>h</w:t>
        </w:r>
      </w:ins>
      <w:r w:rsidR="001F2FE3">
        <w:rPr>
          <w:rFonts w:ascii="Times New Roman" w:hAnsi="Times New Roman" w:cs="Times New Roman"/>
          <w:sz w:val="24"/>
          <w:szCs w:val="24"/>
        </w:rPr>
        <w:t xml:space="preserve">s by granting the budding community a list of rights – to host a market, to trade internationally, to self-administer – in exchange for loyalty to the crown and providing revenue. Part of a local, national, </w:t>
      </w:r>
      <w:r w:rsidR="00721F2A">
        <w:rPr>
          <w:rFonts w:ascii="Times New Roman" w:hAnsi="Times New Roman" w:cs="Times New Roman"/>
          <w:sz w:val="24"/>
          <w:szCs w:val="24"/>
        </w:rPr>
        <w:t>and international</w:t>
      </w:r>
      <w:r w:rsidR="00C46505">
        <w:rPr>
          <w:rFonts w:ascii="Times New Roman" w:hAnsi="Times New Roman" w:cs="Times New Roman"/>
          <w:sz w:val="24"/>
          <w:szCs w:val="24"/>
        </w:rPr>
        <w:t xml:space="preserve"> trade</w:t>
      </w:r>
      <w:r w:rsidR="001F2FE3">
        <w:rPr>
          <w:rFonts w:ascii="Times New Roman" w:hAnsi="Times New Roman" w:cs="Times New Roman"/>
          <w:sz w:val="24"/>
          <w:szCs w:val="24"/>
        </w:rPr>
        <w:t xml:space="preserve"> network, burghs became seeds of change within the country, bringing in new tools and skills, but also</w:t>
      </w:r>
      <w:r w:rsidR="00515E7C">
        <w:rPr>
          <w:rFonts w:ascii="Times New Roman" w:hAnsi="Times New Roman" w:cs="Times New Roman"/>
          <w:sz w:val="24"/>
          <w:szCs w:val="24"/>
        </w:rPr>
        <w:t xml:space="preserve"> offering access to</w:t>
      </w:r>
      <w:r w:rsidR="001F2FE3">
        <w:rPr>
          <w:rFonts w:ascii="Times New Roman" w:hAnsi="Times New Roman" w:cs="Times New Roman"/>
          <w:sz w:val="24"/>
          <w:szCs w:val="24"/>
        </w:rPr>
        <w:t xml:space="preserve"> new ideas.</w:t>
      </w:r>
      <w:r w:rsidR="00515E7C">
        <w:rPr>
          <w:rFonts w:ascii="Times New Roman" w:hAnsi="Times New Roman" w:cs="Times New Roman"/>
          <w:sz w:val="24"/>
          <w:szCs w:val="24"/>
        </w:rPr>
        <w:t xml:space="preserve"> Mercantile bas</w:t>
      </w:r>
      <w:r w:rsidR="0064223C">
        <w:rPr>
          <w:rFonts w:ascii="Times New Roman" w:hAnsi="Times New Roman" w:cs="Times New Roman"/>
          <w:sz w:val="24"/>
          <w:szCs w:val="24"/>
        </w:rPr>
        <w:t>e</w:t>
      </w:r>
      <w:r w:rsidR="00515E7C">
        <w:rPr>
          <w:rFonts w:ascii="Times New Roman" w:hAnsi="Times New Roman" w:cs="Times New Roman"/>
          <w:sz w:val="24"/>
          <w:szCs w:val="24"/>
        </w:rPr>
        <w:t xml:space="preserve">s were established in the Low Countries, France, </w:t>
      </w:r>
      <w:r w:rsidR="00C46505">
        <w:rPr>
          <w:rFonts w:ascii="Times New Roman" w:hAnsi="Times New Roman" w:cs="Times New Roman"/>
          <w:sz w:val="24"/>
          <w:szCs w:val="24"/>
        </w:rPr>
        <w:t xml:space="preserve">and </w:t>
      </w:r>
      <w:r w:rsidR="00515E7C">
        <w:rPr>
          <w:rFonts w:ascii="Times New Roman" w:hAnsi="Times New Roman" w:cs="Times New Roman"/>
          <w:sz w:val="24"/>
          <w:szCs w:val="24"/>
        </w:rPr>
        <w:t>England, and exchanges were frequent with the ports of the North Sea. Acting as trade and cultural links, Scottish burghs contributed to overcome the geographical isolation of the country</w:t>
      </w:r>
      <w:r w:rsidR="0064223C">
        <w:rPr>
          <w:rFonts w:ascii="Times New Roman" w:hAnsi="Times New Roman" w:cs="Times New Roman"/>
          <w:sz w:val="24"/>
          <w:szCs w:val="24"/>
        </w:rPr>
        <w:t xml:space="preserve">; making Scotland and its products visible and appreciated abroad, the burghs and their merchants helped dispel foreign uncertainties about </w:t>
      </w:r>
      <w:r w:rsidR="00795C3D">
        <w:rPr>
          <w:rFonts w:ascii="Times New Roman" w:hAnsi="Times New Roman" w:cs="Times New Roman"/>
          <w:sz w:val="24"/>
          <w:szCs w:val="24"/>
        </w:rPr>
        <w:t>Scotland</w:t>
      </w:r>
      <w:r w:rsidR="0064223C">
        <w:rPr>
          <w:rFonts w:ascii="Times New Roman" w:hAnsi="Times New Roman" w:cs="Times New Roman"/>
          <w:sz w:val="24"/>
          <w:szCs w:val="24"/>
        </w:rPr>
        <w:t xml:space="preserve">’s actual relevance. As places likely to be visited by customers, merchants, travellers, guests, </w:t>
      </w:r>
      <w:r w:rsidR="00795C3D">
        <w:rPr>
          <w:rFonts w:ascii="Times New Roman" w:hAnsi="Times New Roman" w:cs="Times New Roman"/>
          <w:sz w:val="24"/>
          <w:szCs w:val="24"/>
        </w:rPr>
        <w:t>and</w:t>
      </w:r>
      <w:r w:rsidR="0064223C">
        <w:rPr>
          <w:rFonts w:ascii="Times New Roman" w:hAnsi="Times New Roman" w:cs="Times New Roman"/>
          <w:sz w:val="24"/>
          <w:szCs w:val="24"/>
        </w:rPr>
        <w:t xml:space="preserve"> ambassadors, burghs </w:t>
      </w:r>
      <w:r w:rsidR="0064223C" w:rsidRPr="0064223C">
        <w:rPr>
          <w:rFonts w:ascii="Times New Roman" w:hAnsi="Times New Roman" w:cs="Times New Roman"/>
          <w:sz w:val="24"/>
          <w:szCs w:val="24"/>
        </w:rPr>
        <w:t xml:space="preserve">would act as </w:t>
      </w:r>
      <w:r w:rsidR="0064223C">
        <w:rPr>
          <w:rFonts w:ascii="Times New Roman" w:hAnsi="Times New Roman" w:cs="Times New Roman"/>
          <w:sz w:val="24"/>
          <w:szCs w:val="24"/>
        </w:rPr>
        <w:lastRenderedPageBreak/>
        <w:t xml:space="preserve">bridges to </w:t>
      </w:r>
      <w:r w:rsidR="00795C3D">
        <w:rPr>
          <w:rFonts w:ascii="Times New Roman" w:hAnsi="Times New Roman" w:cs="Times New Roman"/>
          <w:sz w:val="24"/>
          <w:szCs w:val="24"/>
        </w:rPr>
        <w:t>foreign ways of thinking, bringing innovation into the country and introducing a forward</w:t>
      </w:r>
      <w:r w:rsidR="00C46505">
        <w:rPr>
          <w:rFonts w:ascii="Times New Roman" w:hAnsi="Times New Roman" w:cs="Times New Roman"/>
          <w:sz w:val="24"/>
          <w:szCs w:val="24"/>
        </w:rPr>
        <w:t>-looking mindset</w:t>
      </w:r>
      <w:r w:rsidR="00795C3D">
        <w:rPr>
          <w:rFonts w:ascii="Times New Roman" w:hAnsi="Times New Roman" w:cs="Times New Roman"/>
          <w:sz w:val="24"/>
          <w:szCs w:val="24"/>
        </w:rPr>
        <w:t xml:space="preserve"> that would soon become mainstream. </w:t>
      </w:r>
      <w:r w:rsidR="0064223C" w:rsidRPr="0064223C">
        <w:rPr>
          <w:rFonts w:ascii="Times New Roman" w:hAnsi="Times New Roman" w:cs="Times New Roman"/>
          <w:sz w:val="24"/>
          <w:szCs w:val="24"/>
        </w:rPr>
        <w:t xml:space="preserve">When discussing his upcoming (later cancelled) visit in 1608, King James VI/I requested that (female) burgesses wore ‘decent’, modern clothes and headwear, and behave with sobriety and restraint, lest strangers (that is, the King’s own retinue </w:t>
      </w:r>
      <w:r w:rsidR="00795C3D">
        <w:rPr>
          <w:rFonts w:ascii="Times New Roman" w:hAnsi="Times New Roman" w:cs="Times New Roman"/>
          <w:sz w:val="24"/>
          <w:szCs w:val="24"/>
        </w:rPr>
        <w:t xml:space="preserve">and his guests </w:t>
      </w:r>
      <w:r w:rsidR="0064223C" w:rsidRPr="0064223C">
        <w:rPr>
          <w:rFonts w:ascii="Times New Roman" w:hAnsi="Times New Roman" w:cs="Times New Roman"/>
          <w:sz w:val="24"/>
          <w:szCs w:val="24"/>
        </w:rPr>
        <w:t xml:space="preserve">coming with the monarch from London) mocked local people’s old-fashioned attire and their uncivil, lax habits. The legislator confidently stated how changes in habit brought over in the city will naturally set the standard for the rest of the </w:t>
      </w:r>
      <w:proofErr w:type="gramStart"/>
      <w:r w:rsidR="0064223C" w:rsidRPr="0064223C">
        <w:rPr>
          <w:rFonts w:ascii="Times New Roman" w:hAnsi="Times New Roman" w:cs="Times New Roman"/>
          <w:sz w:val="24"/>
          <w:szCs w:val="24"/>
        </w:rPr>
        <w:t>country, and</w:t>
      </w:r>
      <w:proofErr w:type="gramEnd"/>
      <w:r w:rsidR="0064223C" w:rsidRPr="0064223C">
        <w:rPr>
          <w:rFonts w:ascii="Times New Roman" w:hAnsi="Times New Roman" w:cs="Times New Roman"/>
          <w:sz w:val="24"/>
          <w:szCs w:val="24"/>
        </w:rPr>
        <w:t xml:space="preserve"> will soon become widespread.</w:t>
      </w:r>
    </w:p>
    <w:p w14:paraId="2C0E5E36" w14:textId="5C561EBA" w:rsidR="00DE431E" w:rsidRDefault="00515E7C" w:rsidP="0064223C">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themselves </w:t>
      </w:r>
      <w:r w:rsidR="0064223C">
        <w:rPr>
          <w:rFonts w:ascii="Times New Roman" w:hAnsi="Times New Roman" w:cs="Times New Roman"/>
          <w:sz w:val="24"/>
          <w:szCs w:val="24"/>
        </w:rPr>
        <w:t>overcoming borders and</w:t>
      </w:r>
      <w:r>
        <w:rPr>
          <w:rFonts w:ascii="Times New Roman" w:hAnsi="Times New Roman" w:cs="Times New Roman"/>
          <w:sz w:val="24"/>
          <w:szCs w:val="24"/>
        </w:rPr>
        <w:t xml:space="preserve"> defying physical and cultural distances, the burgh’s very existence was based on the concept of urban frontier. The </w:t>
      </w:r>
      <w:r w:rsidR="0064223C">
        <w:rPr>
          <w:rFonts w:ascii="Times New Roman" w:hAnsi="Times New Roman" w:cs="Times New Roman"/>
          <w:sz w:val="24"/>
          <w:szCs w:val="24"/>
        </w:rPr>
        <w:t xml:space="preserve">construction of a perimeter – anything from solid walls to a simple palisade – </w:t>
      </w:r>
      <w:r w:rsidR="00795C3D">
        <w:rPr>
          <w:rFonts w:ascii="Times New Roman" w:hAnsi="Times New Roman" w:cs="Times New Roman"/>
          <w:sz w:val="24"/>
          <w:szCs w:val="24"/>
        </w:rPr>
        <w:t xml:space="preserve">was one of the burgh’s most coveted right, and </w:t>
      </w:r>
      <w:r w:rsidR="00DE431E">
        <w:rPr>
          <w:rFonts w:ascii="Times New Roman" w:hAnsi="Times New Roman" w:cs="Times New Roman"/>
          <w:sz w:val="24"/>
          <w:szCs w:val="24"/>
        </w:rPr>
        <w:t xml:space="preserve">it </w:t>
      </w:r>
      <w:r w:rsidR="0064223C">
        <w:rPr>
          <w:rFonts w:ascii="Times New Roman" w:hAnsi="Times New Roman" w:cs="Times New Roman"/>
          <w:sz w:val="24"/>
          <w:szCs w:val="24"/>
        </w:rPr>
        <w:t xml:space="preserve">was essential to mark the presence of an ‘inside’ space, the inhabitants of which were granted </w:t>
      </w:r>
      <w:r w:rsidR="00795C3D">
        <w:rPr>
          <w:rFonts w:ascii="Times New Roman" w:hAnsi="Times New Roman" w:cs="Times New Roman"/>
          <w:sz w:val="24"/>
          <w:szCs w:val="24"/>
        </w:rPr>
        <w:t>privileges and</w:t>
      </w:r>
      <w:r w:rsidR="0064223C">
        <w:rPr>
          <w:rFonts w:ascii="Times New Roman" w:hAnsi="Times New Roman" w:cs="Times New Roman"/>
          <w:sz w:val="24"/>
          <w:szCs w:val="24"/>
        </w:rPr>
        <w:t xml:space="preserve"> opportunities. Outside of the acknowledged perimeter, such privileges did not apply – hence the marked preference, or even the obligation, for burgesses to live within a burgh’s boundary</w:t>
      </w:r>
      <w:r w:rsidR="00795C3D">
        <w:rPr>
          <w:rFonts w:ascii="Times New Roman" w:hAnsi="Times New Roman" w:cs="Times New Roman"/>
          <w:sz w:val="24"/>
          <w:szCs w:val="24"/>
        </w:rPr>
        <w:t>, and which created the dense</w:t>
      </w:r>
      <w:r w:rsidR="00664611">
        <w:rPr>
          <w:rFonts w:ascii="Times New Roman" w:hAnsi="Times New Roman" w:cs="Times New Roman"/>
          <w:sz w:val="24"/>
          <w:szCs w:val="24"/>
        </w:rPr>
        <w:t>, built-up</w:t>
      </w:r>
      <w:r w:rsidR="00795C3D">
        <w:rPr>
          <w:rFonts w:ascii="Times New Roman" w:hAnsi="Times New Roman" w:cs="Times New Roman"/>
          <w:sz w:val="24"/>
          <w:szCs w:val="24"/>
        </w:rPr>
        <w:t xml:space="preserve"> urban fabric of burghs such as Edinburgh. </w:t>
      </w:r>
      <w:r w:rsidR="00664611">
        <w:rPr>
          <w:rFonts w:ascii="Times New Roman" w:hAnsi="Times New Roman" w:cs="Times New Roman"/>
          <w:sz w:val="24"/>
          <w:szCs w:val="24"/>
        </w:rPr>
        <w:t>This is shown for example in t</w:t>
      </w:r>
      <w:r w:rsidR="00664611" w:rsidRPr="00664611">
        <w:rPr>
          <w:rFonts w:ascii="Times New Roman" w:hAnsi="Times New Roman" w:cs="Times New Roman"/>
          <w:sz w:val="24"/>
          <w:szCs w:val="24"/>
        </w:rPr>
        <w:t xml:space="preserve">he map of Edinburgh by James Gordon of </w:t>
      </w:r>
      <w:proofErr w:type="spellStart"/>
      <w:r w:rsidR="00664611" w:rsidRPr="00664611">
        <w:rPr>
          <w:rFonts w:ascii="Times New Roman" w:hAnsi="Times New Roman" w:cs="Times New Roman"/>
          <w:sz w:val="24"/>
          <w:szCs w:val="24"/>
        </w:rPr>
        <w:t>Rothiemay</w:t>
      </w:r>
      <w:proofErr w:type="spellEnd"/>
      <w:r w:rsidR="00664611" w:rsidRPr="00664611">
        <w:rPr>
          <w:rFonts w:ascii="Times New Roman" w:hAnsi="Times New Roman" w:cs="Times New Roman"/>
          <w:sz w:val="24"/>
          <w:szCs w:val="24"/>
        </w:rPr>
        <w:t xml:space="preserve"> (c. 1647)</w:t>
      </w:r>
      <w:r w:rsidR="00664611">
        <w:rPr>
          <w:rFonts w:ascii="Times New Roman" w:hAnsi="Times New Roman" w:cs="Times New Roman"/>
          <w:sz w:val="24"/>
          <w:szCs w:val="24"/>
        </w:rPr>
        <w:t xml:space="preserve">, showing Edinburgh to the left of the map. </w:t>
      </w:r>
    </w:p>
    <w:p w14:paraId="5D4E2D4D" w14:textId="2BD337F5" w:rsidR="00DE431E" w:rsidRDefault="008D10A1" w:rsidP="0064223C">
      <w:pPr>
        <w:spacing w:line="480" w:lineRule="auto"/>
        <w:rPr>
          <w:rFonts w:ascii="Times New Roman" w:hAnsi="Times New Roman" w:cs="Times New Roman"/>
          <w:sz w:val="24"/>
          <w:szCs w:val="24"/>
        </w:rPr>
      </w:pPr>
      <w:hyperlink r:id="rId8" w:history="1">
        <w:r w:rsidR="00DE431E" w:rsidRPr="000657D6">
          <w:rPr>
            <w:rStyle w:val="Hyperlink"/>
            <w:rFonts w:ascii="Times New Roman" w:hAnsi="Times New Roman" w:cs="Times New Roman"/>
            <w:sz w:val="24"/>
            <w:szCs w:val="24"/>
          </w:rPr>
          <w:t>https://maps.nls.uk/view/74475427</w:t>
        </w:r>
      </w:hyperlink>
      <w:r w:rsidR="00DE431E">
        <w:rPr>
          <w:rFonts w:ascii="Times New Roman" w:hAnsi="Times New Roman" w:cs="Times New Roman"/>
          <w:sz w:val="24"/>
          <w:szCs w:val="24"/>
        </w:rPr>
        <w:t xml:space="preserve"> </w:t>
      </w:r>
    </w:p>
    <w:p w14:paraId="2E264EF3" w14:textId="3971D91D" w:rsidR="00664611" w:rsidRDefault="00664611" w:rsidP="008B3D28">
      <w:pPr>
        <w:spacing w:line="480" w:lineRule="auto"/>
        <w:rPr>
          <w:rFonts w:ascii="Times New Roman" w:hAnsi="Times New Roman" w:cs="Times New Roman"/>
          <w:sz w:val="24"/>
          <w:szCs w:val="24"/>
        </w:rPr>
      </w:pPr>
      <w:r>
        <w:rPr>
          <w:rFonts w:ascii="Times New Roman" w:hAnsi="Times New Roman" w:cs="Times New Roman"/>
          <w:sz w:val="24"/>
          <w:szCs w:val="24"/>
        </w:rPr>
        <w:t xml:space="preserve">To the right is the </w:t>
      </w:r>
      <w:r w:rsidRPr="00664611">
        <w:rPr>
          <w:rFonts w:ascii="Times New Roman" w:hAnsi="Times New Roman" w:cs="Times New Roman"/>
          <w:sz w:val="24"/>
          <w:szCs w:val="24"/>
        </w:rPr>
        <w:t xml:space="preserve">airier and more verdant </w:t>
      </w:r>
      <w:r>
        <w:rPr>
          <w:rFonts w:ascii="Times New Roman" w:hAnsi="Times New Roman" w:cs="Times New Roman"/>
          <w:sz w:val="24"/>
          <w:szCs w:val="24"/>
        </w:rPr>
        <w:t xml:space="preserve">burgh of Canongate, </w:t>
      </w:r>
      <w:r w:rsidRPr="00664611">
        <w:rPr>
          <w:rFonts w:ascii="Times New Roman" w:hAnsi="Times New Roman" w:cs="Times New Roman"/>
          <w:sz w:val="24"/>
          <w:szCs w:val="24"/>
        </w:rPr>
        <w:t>its lower houses crowding the high street frontage but leaving space for ample, manicured gardens in the back.</w:t>
      </w:r>
      <w:r>
        <w:rPr>
          <w:rFonts w:ascii="Times New Roman" w:hAnsi="Times New Roman" w:cs="Times New Roman"/>
          <w:sz w:val="24"/>
          <w:szCs w:val="24"/>
        </w:rPr>
        <w:t xml:space="preserve"> Canongate had been established by </w:t>
      </w:r>
      <w:r w:rsidRPr="00664611">
        <w:rPr>
          <w:rFonts w:ascii="Times New Roman" w:hAnsi="Times New Roman" w:cs="Times New Roman"/>
          <w:sz w:val="24"/>
          <w:szCs w:val="24"/>
        </w:rPr>
        <w:t>King David I as a service community for the Abbey of Holyrood</w:t>
      </w:r>
      <w:r w:rsidR="00DE431E">
        <w:rPr>
          <w:rFonts w:ascii="Times New Roman" w:hAnsi="Times New Roman" w:cs="Times New Roman"/>
          <w:sz w:val="24"/>
          <w:szCs w:val="24"/>
        </w:rPr>
        <w:t>, founded</w:t>
      </w:r>
      <w:r w:rsidR="00DE431E" w:rsidRPr="00DE431E">
        <w:rPr>
          <w:rFonts w:ascii="Times New Roman" w:hAnsi="Times New Roman" w:cs="Times New Roman"/>
          <w:sz w:val="24"/>
          <w:szCs w:val="24"/>
        </w:rPr>
        <w:t xml:space="preserve"> </w:t>
      </w:r>
      <w:r w:rsidR="00DE431E" w:rsidRPr="00664611">
        <w:rPr>
          <w:rFonts w:ascii="Times New Roman" w:hAnsi="Times New Roman" w:cs="Times New Roman"/>
          <w:sz w:val="24"/>
          <w:szCs w:val="24"/>
        </w:rPr>
        <w:t>in 1128</w:t>
      </w:r>
      <w:r>
        <w:rPr>
          <w:rFonts w:ascii="Times New Roman" w:hAnsi="Times New Roman" w:cs="Times New Roman"/>
          <w:sz w:val="24"/>
          <w:szCs w:val="24"/>
        </w:rPr>
        <w:t>; it w</w:t>
      </w:r>
      <w:r w:rsidR="007E79EB">
        <w:rPr>
          <w:rFonts w:ascii="Times New Roman" w:hAnsi="Times New Roman" w:cs="Times New Roman"/>
          <w:sz w:val="24"/>
          <w:szCs w:val="24"/>
        </w:rPr>
        <w:t>ould</w:t>
      </w:r>
      <w:r>
        <w:rPr>
          <w:rFonts w:ascii="Times New Roman" w:hAnsi="Times New Roman" w:cs="Times New Roman"/>
          <w:sz w:val="24"/>
          <w:szCs w:val="24"/>
        </w:rPr>
        <w:t xml:space="preserve"> maintain its support role to the royal palace</w:t>
      </w:r>
      <w:r w:rsidR="007E79EB">
        <w:rPr>
          <w:rFonts w:ascii="Times New Roman" w:hAnsi="Times New Roman" w:cs="Times New Roman"/>
          <w:sz w:val="24"/>
          <w:szCs w:val="24"/>
        </w:rPr>
        <w:t xml:space="preserve">, eventually </w:t>
      </w:r>
      <w:proofErr w:type="gramStart"/>
      <w:r w:rsidR="007E79EB">
        <w:rPr>
          <w:rFonts w:ascii="Times New Roman" w:hAnsi="Times New Roman" w:cs="Times New Roman"/>
          <w:sz w:val="24"/>
          <w:szCs w:val="24"/>
        </w:rPr>
        <w:t>supplanting</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Abbey </w:t>
      </w:r>
      <w:r w:rsidR="00DE431E">
        <w:rPr>
          <w:rFonts w:ascii="Times New Roman" w:hAnsi="Times New Roman" w:cs="Times New Roman"/>
          <w:sz w:val="24"/>
          <w:szCs w:val="24"/>
        </w:rPr>
        <w:t>at the end of the fifteenth century</w:t>
      </w:r>
      <w:r>
        <w:rPr>
          <w:rFonts w:ascii="Times New Roman" w:hAnsi="Times New Roman" w:cs="Times New Roman"/>
          <w:sz w:val="24"/>
          <w:szCs w:val="24"/>
        </w:rPr>
        <w:t xml:space="preserve">. </w:t>
      </w:r>
      <w:r w:rsidR="00DE431E">
        <w:rPr>
          <w:rFonts w:ascii="Times New Roman" w:hAnsi="Times New Roman" w:cs="Times New Roman"/>
          <w:sz w:val="24"/>
          <w:szCs w:val="24"/>
        </w:rPr>
        <w:t xml:space="preserve">As the burgh of higher status and offering significant privileges to those dwelling within its ‘Royalty’, Edinburgh was surrounded by </w:t>
      </w:r>
      <w:r w:rsidR="00DE431E">
        <w:rPr>
          <w:rFonts w:ascii="Times New Roman" w:hAnsi="Times New Roman" w:cs="Times New Roman"/>
          <w:sz w:val="24"/>
          <w:szCs w:val="24"/>
        </w:rPr>
        <w:lastRenderedPageBreak/>
        <w:t xml:space="preserve">civic walls, carefully enlarged from time to time to acknowledge the increase in population. The King’s Wall (1450-1472) was superseded by the Flodden Wall (1514-1560) including recent suburban growth, and again enlarged by the addition of the Telfer Wall (1628-1636). </w:t>
      </w:r>
      <w:r w:rsidR="008B3D28" w:rsidRPr="00DE431E">
        <w:rPr>
          <w:rFonts w:ascii="Times New Roman" w:hAnsi="Times New Roman" w:cs="Times New Roman"/>
          <w:sz w:val="24"/>
          <w:szCs w:val="24"/>
        </w:rPr>
        <w:t xml:space="preserve">If civic walls </w:t>
      </w:r>
      <w:r w:rsidR="008B3D28">
        <w:rPr>
          <w:rFonts w:ascii="Times New Roman" w:hAnsi="Times New Roman" w:cs="Times New Roman"/>
          <w:sz w:val="24"/>
          <w:szCs w:val="24"/>
        </w:rPr>
        <w:t xml:space="preserve">represented essential markers of the privileges granted to those within, ports made such frontiers porous and permeable, </w:t>
      </w:r>
      <w:r w:rsidR="008B3D28" w:rsidRPr="00DE431E">
        <w:rPr>
          <w:rFonts w:ascii="Times New Roman" w:hAnsi="Times New Roman" w:cs="Times New Roman"/>
          <w:sz w:val="24"/>
          <w:szCs w:val="24"/>
        </w:rPr>
        <w:t>controlling</w:t>
      </w:r>
      <w:r w:rsidR="008B3D28">
        <w:rPr>
          <w:rFonts w:ascii="Times New Roman" w:hAnsi="Times New Roman" w:cs="Times New Roman"/>
          <w:sz w:val="24"/>
          <w:szCs w:val="24"/>
        </w:rPr>
        <w:t>, forbidding, but also</w:t>
      </w:r>
      <w:r w:rsidR="008B3D28" w:rsidRPr="00DE431E">
        <w:rPr>
          <w:rFonts w:ascii="Times New Roman" w:hAnsi="Times New Roman" w:cs="Times New Roman"/>
          <w:sz w:val="24"/>
          <w:szCs w:val="24"/>
        </w:rPr>
        <w:t xml:space="preserve"> granting</w:t>
      </w:r>
      <w:r w:rsidR="008B3D28">
        <w:rPr>
          <w:rFonts w:ascii="Times New Roman" w:hAnsi="Times New Roman" w:cs="Times New Roman"/>
          <w:sz w:val="24"/>
          <w:szCs w:val="24"/>
        </w:rPr>
        <w:t xml:space="preserve"> and facilitating</w:t>
      </w:r>
      <w:r w:rsidR="008B3D28" w:rsidRPr="00DE431E">
        <w:rPr>
          <w:rFonts w:ascii="Times New Roman" w:hAnsi="Times New Roman" w:cs="Times New Roman"/>
          <w:sz w:val="24"/>
          <w:szCs w:val="24"/>
        </w:rPr>
        <w:t xml:space="preserve"> access.</w:t>
      </w:r>
      <w:r w:rsidR="008B3D28">
        <w:rPr>
          <w:rFonts w:ascii="Times New Roman" w:hAnsi="Times New Roman" w:cs="Times New Roman"/>
          <w:sz w:val="24"/>
          <w:szCs w:val="24"/>
        </w:rPr>
        <w:t xml:space="preserve"> </w:t>
      </w:r>
      <w:r w:rsidR="008B3D28" w:rsidRPr="00DE431E">
        <w:rPr>
          <w:rFonts w:ascii="Times New Roman" w:hAnsi="Times New Roman" w:cs="Times New Roman"/>
          <w:sz w:val="24"/>
          <w:szCs w:val="24"/>
        </w:rPr>
        <w:t xml:space="preserve">In Edinburgh, access to the burgh was possible via </w:t>
      </w:r>
      <w:proofErr w:type="spellStart"/>
      <w:r w:rsidR="008B3D28" w:rsidRPr="00DE431E">
        <w:rPr>
          <w:rFonts w:ascii="Times New Roman" w:hAnsi="Times New Roman" w:cs="Times New Roman"/>
          <w:sz w:val="24"/>
          <w:szCs w:val="24"/>
        </w:rPr>
        <w:t>Bristo</w:t>
      </w:r>
      <w:proofErr w:type="spellEnd"/>
      <w:r w:rsidR="008B3D28" w:rsidRPr="00DE431E">
        <w:rPr>
          <w:rFonts w:ascii="Times New Roman" w:hAnsi="Times New Roman" w:cs="Times New Roman"/>
          <w:sz w:val="24"/>
          <w:szCs w:val="24"/>
        </w:rPr>
        <w:t xml:space="preserve"> Port or Greyfriars Port,</w:t>
      </w:r>
      <w:r w:rsidR="008B3D28">
        <w:rPr>
          <w:rFonts w:ascii="Times New Roman" w:hAnsi="Times New Roman" w:cs="Times New Roman"/>
          <w:sz w:val="24"/>
          <w:szCs w:val="24"/>
        </w:rPr>
        <w:t xml:space="preserve"> West Port,</w:t>
      </w:r>
      <w:r w:rsidR="008B3D28" w:rsidRPr="00DE431E">
        <w:rPr>
          <w:rFonts w:ascii="Times New Roman" w:hAnsi="Times New Roman" w:cs="Times New Roman"/>
          <w:sz w:val="24"/>
          <w:szCs w:val="24"/>
        </w:rPr>
        <w:t xml:space="preserve"> </w:t>
      </w:r>
      <w:proofErr w:type="spellStart"/>
      <w:r w:rsidR="008B3D28" w:rsidRPr="00DE431E">
        <w:rPr>
          <w:rFonts w:ascii="Times New Roman" w:hAnsi="Times New Roman" w:cs="Times New Roman"/>
          <w:sz w:val="24"/>
          <w:szCs w:val="24"/>
        </w:rPr>
        <w:t>Potterrow</w:t>
      </w:r>
      <w:proofErr w:type="spellEnd"/>
      <w:r w:rsidR="008B3D28" w:rsidRPr="00DE431E">
        <w:rPr>
          <w:rFonts w:ascii="Times New Roman" w:hAnsi="Times New Roman" w:cs="Times New Roman"/>
          <w:sz w:val="24"/>
          <w:szCs w:val="24"/>
        </w:rPr>
        <w:t xml:space="preserve"> Port, Cowga</w:t>
      </w:r>
      <w:r w:rsidR="007E79EB">
        <w:rPr>
          <w:rFonts w:ascii="Times New Roman" w:hAnsi="Times New Roman" w:cs="Times New Roman"/>
          <w:sz w:val="24"/>
          <w:szCs w:val="24"/>
        </w:rPr>
        <w:t>t</w:t>
      </w:r>
      <w:r w:rsidR="008B3D28" w:rsidRPr="00DE431E">
        <w:rPr>
          <w:rFonts w:ascii="Times New Roman" w:hAnsi="Times New Roman" w:cs="Times New Roman"/>
          <w:sz w:val="24"/>
          <w:szCs w:val="24"/>
        </w:rPr>
        <w:t xml:space="preserve">e Port, College Kirk Port in Leith Wynd, and </w:t>
      </w:r>
      <w:proofErr w:type="spellStart"/>
      <w:r w:rsidR="008B3D28" w:rsidRPr="00DE431E">
        <w:rPr>
          <w:rFonts w:ascii="Times New Roman" w:hAnsi="Times New Roman" w:cs="Times New Roman"/>
          <w:sz w:val="24"/>
          <w:szCs w:val="24"/>
        </w:rPr>
        <w:t>Halkerson’s</w:t>
      </w:r>
      <w:proofErr w:type="spellEnd"/>
      <w:r w:rsidR="008B3D28" w:rsidRPr="00DE431E">
        <w:rPr>
          <w:rFonts w:ascii="Times New Roman" w:hAnsi="Times New Roman" w:cs="Times New Roman"/>
          <w:sz w:val="24"/>
          <w:szCs w:val="24"/>
        </w:rPr>
        <w:t xml:space="preserve"> Wynd port, and the </w:t>
      </w:r>
      <w:proofErr w:type="spellStart"/>
      <w:r w:rsidR="008B3D28" w:rsidRPr="00DE431E">
        <w:rPr>
          <w:rFonts w:ascii="Times New Roman" w:hAnsi="Times New Roman" w:cs="Times New Roman"/>
          <w:sz w:val="24"/>
          <w:szCs w:val="24"/>
        </w:rPr>
        <w:t>Netherbow</w:t>
      </w:r>
      <w:proofErr w:type="spellEnd"/>
      <w:r w:rsidR="008B3D28" w:rsidRPr="00DE431E">
        <w:rPr>
          <w:rFonts w:ascii="Times New Roman" w:hAnsi="Times New Roman" w:cs="Times New Roman"/>
          <w:sz w:val="24"/>
          <w:szCs w:val="24"/>
        </w:rPr>
        <w:t>.</w:t>
      </w:r>
      <w:r w:rsidR="008B3D28">
        <w:rPr>
          <w:rFonts w:ascii="Times New Roman" w:hAnsi="Times New Roman" w:cs="Times New Roman"/>
          <w:sz w:val="24"/>
          <w:szCs w:val="24"/>
        </w:rPr>
        <w:t xml:space="preserve"> This latter was a unique sort of gate, in that it did not divide an ‘inside’ and an ‘outside’, but rather two different ‘insides’, as it separated the burgh of Edinburgh </w:t>
      </w:r>
      <w:r w:rsidR="007E79EB">
        <w:rPr>
          <w:rFonts w:ascii="Times New Roman" w:hAnsi="Times New Roman" w:cs="Times New Roman"/>
          <w:sz w:val="24"/>
          <w:szCs w:val="24"/>
        </w:rPr>
        <w:t>from</w:t>
      </w:r>
      <w:r w:rsidR="008B3D28">
        <w:rPr>
          <w:rFonts w:ascii="Times New Roman" w:hAnsi="Times New Roman" w:cs="Times New Roman"/>
          <w:sz w:val="24"/>
          <w:szCs w:val="24"/>
        </w:rPr>
        <w:t xml:space="preserve"> that of </w:t>
      </w:r>
      <w:proofErr w:type="spellStart"/>
      <w:r w:rsidR="008B3D28">
        <w:rPr>
          <w:rFonts w:ascii="Times New Roman" w:hAnsi="Times New Roman" w:cs="Times New Roman"/>
          <w:sz w:val="24"/>
          <w:szCs w:val="24"/>
        </w:rPr>
        <w:t>Netherbow</w:t>
      </w:r>
      <w:proofErr w:type="spellEnd"/>
      <w:r w:rsidR="008B3D28">
        <w:rPr>
          <w:rFonts w:ascii="Times New Roman" w:hAnsi="Times New Roman" w:cs="Times New Roman"/>
          <w:sz w:val="24"/>
          <w:szCs w:val="24"/>
        </w:rPr>
        <w:t xml:space="preserve">. Of imposing size and decorated in a castellated, martial style, the </w:t>
      </w:r>
      <w:proofErr w:type="spellStart"/>
      <w:r w:rsidR="008B3D28">
        <w:rPr>
          <w:rFonts w:ascii="Times New Roman" w:hAnsi="Times New Roman" w:cs="Times New Roman"/>
          <w:sz w:val="24"/>
          <w:szCs w:val="24"/>
        </w:rPr>
        <w:t>Netherbow</w:t>
      </w:r>
      <w:proofErr w:type="spellEnd"/>
      <w:r w:rsidR="008B3D28">
        <w:rPr>
          <w:rFonts w:ascii="Times New Roman" w:hAnsi="Times New Roman" w:cs="Times New Roman"/>
          <w:sz w:val="24"/>
          <w:szCs w:val="24"/>
        </w:rPr>
        <w:t xml:space="preserve"> offered some </w:t>
      </w:r>
      <w:r w:rsidR="00DE431E">
        <w:rPr>
          <w:rFonts w:ascii="Times New Roman" w:hAnsi="Times New Roman" w:cs="Times New Roman"/>
          <w:sz w:val="24"/>
          <w:szCs w:val="24"/>
        </w:rPr>
        <w:t>military protection, but w</w:t>
      </w:r>
      <w:r w:rsidR="008B3D28">
        <w:rPr>
          <w:rFonts w:ascii="Times New Roman" w:hAnsi="Times New Roman" w:cs="Times New Roman"/>
          <w:sz w:val="24"/>
          <w:szCs w:val="24"/>
        </w:rPr>
        <w:t>as</w:t>
      </w:r>
      <w:r w:rsidR="00DE431E">
        <w:rPr>
          <w:rFonts w:ascii="Times New Roman" w:hAnsi="Times New Roman" w:cs="Times New Roman"/>
          <w:sz w:val="24"/>
          <w:szCs w:val="24"/>
        </w:rPr>
        <w:t xml:space="preserve"> often stormed or blown </w:t>
      </w:r>
      <w:r w:rsidR="008B3D28">
        <w:rPr>
          <w:rFonts w:ascii="Times New Roman" w:hAnsi="Times New Roman" w:cs="Times New Roman"/>
          <w:sz w:val="24"/>
          <w:szCs w:val="24"/>
        </w:rPr>
        <w:t>open</w:t>
      </w:r>
      <w:r w:rsidR="00DE431E">
        <w:rPr>
          <w:rFonts w:ascii="Times New Roman" w:hAnsi="Times New Roman" w:cs="Times New Roman"/>
          <w:sz w:val="24"/>
          <w:szCs w:val="24"/>
        </w:rPr>
        <w:t xml:space="preserve"> by assailants</w:t>
      </w:r>
      <w:r w:rsidR="00F33003">
        <w:rPr>
          <w:rFonts w:ascii="Times New Roman" w:hAnsi="Times New Roman" w:cs="Times New Roman"/>
          <w:sz w:val="24"/>
          <w:szCs w:val="24"/>
        </w:rPr>
        <w:t>. More often</w:t>
      </w:r>
      <w:r w:rsidR="008B3D28">
        <w:rPr>
          <w:rFonts w:ascii="Times New Roman" w:hAnsi="Times New Roman" w:cs="Times New Roman"/>
          <w:sz w:val="24"/>
          <w:szCs w:val="24"/>
        </w:rPr>
        <w:t xml:space="preserve">, the </w:t>
      </w:r>
      <w:proofErr w:type="spellStart"/>
      <w:r w:rsidR="008B3D28">
        <w:rPr>
          <w:rFonts w:ascii="Times New Roman" w:hAnsi="Times New Roman" w:cs="Times New Roman"/>
          <w:sz w:val="24"/>
          <w:szCs w:val="24"/>
        </w:rPr>
        <w:t>Netherbow</w:t>
      </w:r>
      <w:proofErr w:type="spellEnd"/>
      <w:r w:rsidR="008B3D28">
        <w:rPr>
          <w:rFonts w:ascii="Times New Roman" w:hAnsi="Times New Roman" w:cs="Times New Roman"/>
          <w:sz w:val="24"/>
          <w:szCs w:val="24"/>
        </w:rPr>
        <w:t xml:space="preserve"> controlled access to and from the two communities, acting as a hinge; it underlined their differences and defended the status</w:t>
      </w:r>
      <w:r w:rsidR="00721F2A">
        <w:rPr>
          <w:rFonts w:ascii="Times New Roman" w:hAnsi="Times New Roman" w:cs="Times New Roman"/>
          <w:sz w:val="24"/>
          <w:szCs w:val="24"/>
        </w:rPr>
        <w:t xml:space="preserve"> </w:t>
      </w:r>
      <w:r w:rsidR="008B3D28">
        <w:rPr>
          <w:rFonts w:ascii="Times New Roman" w:hAnsi="Times New Roman" w:cs="Times New Roman"/>
          <w:sz w:val="24"/>
          <w:szCs w:val="24"/>
        </w:rPr>
        <w:t xml:space="preserve">and privileges allocated to their different spaces, at the same time acting as a throughfare making the exchange of </w:t>
      </w:r>
      <w:r w:rsidR="00DE431E" w:rsidRPr="00664611">
        <w:rPr>
          <w:rFonts w:ascii="Times New Roman" w:hAnsi="Times New Roman" w:cs="Times New Roman"/>
          <w:sz w:val="24"/>
          <w:szCs w:val="24"/>
        </w:rPr>
        <w:t>people, ideas, and goods possible.</w:t>
      </w:r>
    </w:p>
    <w:p w14:paraId="0B252C2B" w14:textId="064F8B9C" w:rsidR="00F33003" w:rsidRDefault="00F33003" w:rsidP="008B3D28">
      <w:pPr>
        <w:spacing w:line="480" w:lineRule="auto"/>
        <w:rPr>
          <w:rFonts w:ascii="Times New Roman" w:hAnsi="Times New Roman" w:cs="Times New Roman"/>
          <w:sz w:val="24"/>
          <w:szCs w:val="24"/>
        </w:rPr>
      </w:pPr>
      <w:r>
        <w:rPr>
          <w:rFonts w:ascii="Times New Roman" w:hAnsi="Times New Roman" w:cs="Times New Roman"/>
          <w:sz w:val="24"/>
          <w:szCs w:val="24"/>
        </w:rPr>
        <w:t>In the mid</w:t>
      </w:r>
      <w:r w:rsidR="00721F2A">
        <w:rPr>
          <w:rFonts w:ascii="Times New Roman" w:hAnsi="Times New Roman" w:cs="Times New Roman"/>
          <w:sz w:val="24"/>
          <w:szCs w:val="24"/>
        </w:rPr>
        <w:t>-</w:t>
      </w:r>
      <w:r>
        <w:rPr>
          <w:rFonts w:ascii="Times New Roman" w:hAnsi="Times New Roman" w:cs="Times New Roman"/>
          <w:sz w:val="24"/>
          <w:szCs w:val="24"/>
        </w:rPr>
        <w:t>eighteenth</w:t>
      </w:r>
      <w:r w:rsidR="00721F2A">
        <w:rPr>
          <w:rFonts w:ascii="Times New Roman" w:hAnsi="Times New Roman" w:cs="Times New Roman"/>
          <w:sz w:val="24"/>
          <w:szCs w:val="24"/>
        </w:rPr>
        <w:t xml:space="preserve"> </w:t>
      </w:r>
      <w:r>
        <w:rPr>
          <w:rFonts w:ascii="Times New Roman" w:hAnsi="Times New Roman" w:cs="Times New Roman"/>
          <w:sz w:val="24"/>
          <w:szCs w:val="24"/>
        </w:rPr>
        <w:t xml:space="preserve">century, the </w:t>
      </w:r>
      <w:proofErr w:type="spellStart"/>
      <w:r>
        <w:rPr>
          <w:rFonts w:ascii="Times New Roman" w:hAnsi="Times New Roman" w:cs="Times New Roman"/>
          <w:sz w:val="24"/>
          <w:szCs w:val="24"/>
        </w:rPr>
        <w:t>Netherbow</w:t>
      </w:r>
      <w:proofErr w:type="spellEnd"/>
      <w:r>
        <w:rPr>
          <w:rFonts w:ascii="Times New Roman" w:hAnsi="Times New Roman" w:cs="Times New Roman"/>
          <w:sz w:val="24"/>
          <w:szCs w:val="24"/>
        </w:rPr>
        <w:t xml:space="preserve"> started being considered an obstacle and a nuisance rather than an important spatial marker. With the acquisition of the burgh of Canongate by Edinburgh in 1636, and the expansion of the Royalty with the construction of the New Town, civic frontiers and gates lost their role as sentinels and guarantors. Considered ‘exceedingly incommodious’, the </w:t>
      </w:r>
      <w:proofErr w:type="spellStart"/>
      <w:r>
        <w:rPr>
          <w:rFonts w:ascii="Times New Roman" w:hAnsi="Times New Roman" w:cs="Times New Roman"/>
          <w:sz w:val="24"/>
          <w:szCs w:val="24"/>
        </w:rPr>
        <w:t>Netherbow</w:t>
      </w:r>
      <w:proofErr w:type="spellEnd"/>
      <w:r>
        <w:rPr>
          <w:rFonts w:ascii="Times New Roman" w:hAnsi="Times New Roman" w:cs="Times New Roman"/>
          <w:sz w:val="24"/>
          <w:szCs w:val="24"/>
        </w:rPr>
        <w:t xml:space="preserve"> </w:t>
      </w:r>
      <w:r w:rsidR="00FC4E42">
        <w:rPr>
          <w:rFonts w:ascii="Times New Roman" w:hAnsi="Times New Roman" w:cs="Times New Roman"/>
          <w:sz w:val="24"/>
          <w:szCs w:val="24"/>
        </w:rPr>
        <w:t>was demolished in 1764, soon followed by large sections of the civic walls and most other gates. I</w:t>
      </w:r>
      <w:r w:rsidRPr="00F33003">
        <w:rPr>
          <w:rFonts w:ascii="Times New Roman" w:hAnsi="Times New Roman" w:cs="Times New Roman"/>
          <w:sz w:val="24"/>
          <w:szCs w:val="24"/>
        </w:rPr>
        <w:t xml:space="preserve">ts previous position </w:t>
      </w:r>
      <w:r w:rsidR="00FC4E42">
        <w:rPr>
          <w:rFonts w:ascii="Times New Roman" w:hAnsi="Times New Roman" w:cs="Times New Roman"/>
          <w:sz w:val="24"/>
          <w:szCs w:val="24"/>
        </w:rPr>
        <w:t xml:space="preserve">is </w:t>
      </w:r>
      <w:r w:rsidRPr="00F33003">
        <w:rPr>
          <w:rFonts w:ascii="Times New Roman" w:hAnsi="Times New Roman" w:cs="Times New Roman"/>
          <w:sz w:val="24"/>
          <w:szCs w:val="24"/>
        </w:rPr>
        <w:t>currently signalled by brass markers inserted on the pavement</w:t>
      </w:r>
      <w:r w:rsidR="00FC4E42">
        <w:rPr>
          <w:rFonts w:ascii="Times New Roman" w:hAnsi="Times New Roman" w:cs="Times New Roman"/>
          <w:sz w:val="24"/>
          <w:szCs w:val="24"/>
        </w:rPr>
        <w:t xml:space="preserve">, and the names of the nearby pub and close - ‘The World’s End’ - recalls the role of a now inconspicuous section of urban fabric as guardian of different worlds. </w:t>
      </w:r>
    </w:p>
    <w:p w14:paraId="7344D517" w14:textId="498A2979" w:rsidR="00FC4E42" w:rsidRDefault="00FC4E42" w:rsidP="00C306E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Frontiers</w:t>
      </w:r>
      <w:r w:rsidR="00AA5CF0">
        <w:rPr>
          <w:rFonts w:ascii="Times New Roman" w:hAnsi="Times New Roman" w:cs="Times New Roman"/>
          <w:sz w:val="24"/>
          <w:szCs w:val="24"/>
        </w:rPr>
        <w:t xml:space="preserve"> were instrumental in making Scotland the country we know today, being </w:t>
      </w:r>
      <w:r w:rsidR="00AA5CF0" w:rsidRPr="00AA5CF0">
        <w:rPr>
          <w:rFonts w:ascii="Times New Roman" w:hAnsi="Times New Roman" w:cs="Times New Roman"/>
          <w:sz w:val="24"/>
          <w:szCs w:val="24"/>
        </w:rPr>
        <w:t>acknowledged, embraced, challenged, or overcome</w:t>
      </w:r>
      <w:r w:rsidR="00AA5CF0">
        <w:rPr>
          <w:rFonts w:ascii="Times New Roman" w:hAnsi="Times New Roman" w:cs="Times New Roman"/>
          <w:sz w:val="24"/>
          <w:szCs w:val="24"/>
        </w:rPr>
        <w:t xml:space="preserve"> in turn. They offered seclusion – the sense of being unique and proudly different – but threatened isolation and rejection. They needed to be both impenetrable and porous, selectively offering access </w:t>
      </w:r>
      <w:r w:rsidR="00C306EB">
        <w:rPr>
          <w:rFonts w:ascii="Times New Roman" w:hAnsi="Times New Roman" w:cs="Times New Roman"/>
          <w:sz w:val="24"/>
          <w:szCs w:val="24"/>
        </w:rPr>
        <w:t xml:space="preserve">to a precious few while maintaining one’s identity intact. </w:t>
      </w:r>
      <w:r w:rsidR="00AA5CF0">
        <w:rPr>
          <w:rFonts w:ascii="Times New Roman" w:hAnsi="Times New Roman" w:cs="Times New Roman"/>
          <w:sz w:val="24"/>
          <w:szCs w:val="24"/>
        </w:rPr>
        <w:t xml:space="preserve">While Scotland’s position on a map of the world </w:t>
      </w:r>
      <w:r w:rsidR="00C306EB">
        <w:rPr>
          <w:rFonts w:ascii="Times New Roman" w:hAnsi="Times New Roman" w:cs="Times New Roman"/>
          <w:sz w:val="24"/>
          <w:szCs w:val="24"/>
        </w:rPr>
        <w:t xml:space="preserve">has not physically changed, </w:t>
      </w:r>
      <w:r w:rsidR="00AA5CF0">
        <w:rPr>
          <w:rFonts w:ascii="Times New Roman" w:hAnsi="Times New Roman" w:cs="Times New Roman"/>
          <w:sz w:val="24"/>
          <w:szCs w:val="24"/>
        </w:rPr>
        <w:t>the way Scottish people saw themselves – and were seen</w:t>
      </w:r>
      <w:r w:rsidR="00C306EB">
        <w:rPr>
          <w:rFonts w:ascii="Times New Roman" w:hAnsi="Times New Roman" w:cs="Times New Roman"/>
          <w:sz w:val="24"/>
          <w:szCs w:val="24"/>
        </w:rPr>
        <w:t>, and wanted to be seen</w:t>
      </w:r>
      <w:r w:rsidR="00AA5CF0">
        <w:rPr>
          <w:rFonts w:ascii="Times New Roman" w:hAnsi="Times New Roman" w:cs="Times New Roman"/>
          <w:sz w:val="24"/>
          <w:szCs w:val="24"/>
        </w:rPr>
        <w:t xml:space="preserve"> – from </w:t>
      </w:r>
      <w:r w:rsidR="00C306EB">
        <w:rPr>
          <w:rFonts w:ascii="Times New Roman" w:hAnsi="Times New Roman" w:cs="Times New Roman"/>
          <w:sz w:val="24"/>
          <w:szCs w:val="24"/>
        </w:rPr>
        <w:t>visitors, travellers, and immigrant</w:t>
      </w:r>
      <w:r w:rsidR="007E79EB">
        <w:rPr>
          <w:rFonts w:ascii="Times New Roman" w:hAnsi="Times New Roman" w:cs="Times New Roman"/>
          <w:sz w:val="24"/>
          <w:szCs w:val="24"/>
        </w:rPr>
        <w:t>s</w:t>
      </w:r>
      <w:r w:rsidR="00C306EB">
        <w:rPr>
          <w:rFonts w:ascii="Times New Roman" w:hAnsi="Times New Roman" w:cs="Times New Roman"/>
          <w:sz w:val="24"/>
          <w:szCs w:val="24"/>
        </w:rPr>
        <w:t xml:space="preserve"> </w:t>
      </w:r>
      <w:r w:rsidR="00AA5CF0">
        <w:rPr>
          <w:rFonts w:ascii="Times New Roman" w:hAnsi="Times New Roman" w:cs="Times New Roman"/>
          <w:sz w:val="24"/>
          <w:szCs w:val="24"/>
        </w:rPr>
        <w:t xml:space="preserve">did require constant readjustments, a process that is still going on in our times. </w:t>
      </w:r>
    </w:p>
    <w:p w14:paraId="23F1EFB2" w14:textId="77777777" w:rsidR="0094230C" w:rsidRDefault="0094230C" w:rsidP="0094230C">
      <w:pPr>
        <w:spacing w:line="480" w:lineRule="auto"/>
        <w:rPr>
          <w:rFonts w:ascii="Times New Roman" w:hAnsi="Times New Roman" w:cs="Times New Roman"/>
          <w:sz w:val="24"/>
          <w:szCs w:val="24"/>
        </w:rPr>
      </w:pPr>
    </w:p>
    <w:p w14:paraId="7B3736EC" w14:textId="220438BE" w:rsidR="00B112C7" w:rsidRPr="00B112C7" w:rsidRDefault="006E1520" w:rsidP="00B112C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B112C7" w:rsidRPr="00B112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A47E7" w14:textId="77777777" w:rsidR="008D10A1" w:rsidRDefault="008D10A1" w:rsidP="00D84024">
      <w:pPr>
        <w:spacing w:after="0" w:line="240" w:lineRule="auto"/>
      </w:pPr>
      <w:r>
        <w:separator/>
      </w:r>
    </w:p>
  </w:endnote>
  <w:endnote w:type="continuationSeparator" w:id="0">
    <w:p w14:paraId="4A508B19" w14:textId="77777777" w:rsidR="008D10A1" w:rsidRDefault="008D10A1" w:rsidP="00D8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C5E0E" w14:textId="77777777" w:rsidR="008D10A1" w:rsidRDefault="008D10A1" w:rsidP="00D84024">
      <w:pPr>
        <w:spacing w:after="0" w:line="240" w:lineRule="auto"/>
      </w:pPr>
      <w:r>
        <w:separator/>
      </w:r>
    </w:p>
  </w:footnote>
  <w:footnote w:type="continuationSeparator" w:id="0">
    <w:p w14:paraId="74B0C627" w14:textId="77777777" w:rsidR="008D10A1" w:rsidRDefault="008D10A1" w:rsidP="00D8402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y Painter">
    <w15:presenceInfo w15:providerId="Windows Live" w15:userId="82fc70362de477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05"/>
    <w:rsid w:val="00041320"/>
    <w:rsid w:val="000538E0"/>
    <w:rsid w:val="00076DAA"/>
    <w:rsid w:val="00096E1F"/>
    <w:rsid w:val="000F17F8"/>
    <w:rsid w:val="0012366C"/>
    <w:rsid w:val="00170771"/>
    <w:rsid w:val="001A0AE6"/>
    <w:rsid w:val="001B3017"/>
    <w:rsid w:val="001D49C1"/>
    <w:rsid w:val="001F2FE3"/>
    <w:rsid w:val="0021261A"/>
    <w:rsid w:val="00237FA3"/>
    <w:rsid w:val="002521DB"/>
    <w:rsid w:val="002712C2"/>
    <w:rsid w:val="00273F56"/>
    <w:rsid w:val="002F3E1F"/>
    <w:rsid w:val="00310234"/>
    <w:rsid w:val="00332DD3"/>
    <w:rsid w:val="00366DCD"/>
    <w:rsid w:val="003A152C"/>
    <w:rsid w:val="003A50BB"/>
    <w:rsid w:val="003D7F95"/>
    <w:rsid w:val="003E37B0"/>
    <w:rsid w:val="003E459B"/>
    <w:rsid w:val="004220E1"/>
    <w:rsid w:val="00432B02"/>
    <w:rsid w:val="00442806"/>
    <w:rsid w:val="00482BF5"/>
    <w:rsid w:val="00504555"/>
    <w:rsid w:val="00507629"/>
    <w:rsid w:val="00513089"/>
    <w:rsid w:val="00515E7C"/>
    <w:rsid w:val="005426CA"/>
    <w:rsid w:val="0055494F"/>
    <w:rsid w:val="005A0CCD"/>
    <w:rsid w:val="005C6EBA"/>
    <w:rsid w:val="0064223C"/>
    <w:rsid w:val="00664611"/>
    <w:rsid w:val="00665D9D"/>
    <w:rsid w:val="006A5298"/>
    <w:rsid w:val="006E1520"/>
    <w:rsid w:val="00721F2A"/>
    <w:rsid w:val="007741FF"/>
    <w:rsid w:val="00795C3D"/>
    <w:rsid w:val="007B3D62"/>
    <w:rsid w:val="007E79EB"/>
    <w:rsid w:val="00837E83"/>
    <w:rsid w:val="008B3D28"/>
    <w:rsid w:val="008D10A1"/>
    <w:rsid w:val="008F49C3"/>
    <w:rsid w:val="008F54CD"/>
    <w:rsid w:val="00911442"/>
    <w:rsid w:val="0094230C"/>
    <w:rsid w:val="00952857"/>
    <w:rsid w:val="00962876"/>
    <w:rsid w:val="009A20E5"/>
    <w:rsid w:val="009C1AEA"/>
    <w:rsid w:val="009E4D80"/>
    <w:rsid w:val="00AA445F"/>
    <w:rsid w:val="00AA5CF0"/>
    <w:rsid w:val="00AE1C63"/>
    <w:rsid w:val="00AF3C29"/>
    <w:rsid w:val="00B10B5F"/>
    <w:rsid w:val="00B112C7"/>
    <w:rsid w:val="00B67E44"/>
    <w:rsid w:val="00B755F9"/>
    <w:rsid w:val="00BC6D05"/>
    <w:rsid w:val="00BF1B87"/>
    <w:rsid w:val="00C12DC8"/>
    <w:rsid w:val="00C306EB"/>
    <w:rsid w:val="00C31F1C"/>
    <w:rsid w:val="00C46505"/>
    <w:rsid w:val="00C53C7F"/>
    <w:rsid w:val="00C70F36"/>
    <w:rsid w:val="00C71B21"/>
    <w:rsid w:val="00CA411B"/>
    <w:rsid w:val="00D14BD4"/>
    <w:rsid w:val="00D42960"/>
    <w:rsid w:val="00D84024"/>
    <w:rsid w:val="00D93275"/>
    <w:rsid w:val="00DA6524"/>
    <w:rsid w:val="00DC5D20"/>
    <w:rsid w:val="00DE0F7F"/>
    <w:rsid w:val="00DE431E"/>
    <w:rsid w:val="00E050E4"/>
    <w:rsid w:val="00E16E98"/>
    <w:rsid w:val="00E65493"/>
    <w:rsid w:val="00E91704"/>
    <w:rsid w:val="00EA015A"/>
    <w:rsid w:val="00EA1E61"/>
    <w:rsid w:val="00F22ECD"/>
    <w:rsid w:val="00F33003"/>
    <w:rsid w:val="00F642EE"/>
    <w:rsid w:val="00FA7746"/>
    <w:rsid w:val="00FC4E42"/>
    <w:rsid w:val="00FD7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034A"/>
  <w15:chartTrackingRefBased/>
  <w15:docId w15:val="{D0578B11-3178-4E7B-9C2B-4D8C82B4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2C2"/>
    <w:rPr>
      <w:color w:val="0000FF" w:themeColor="hyperlink"/>
      <w:u w:val="single"/>
    </w:rPr>
  </w:style>
  <w:style w:type="character" w:styleId="UnresolvedMention">
    <w:name w:val="Unresolved Mention"/>
    <w:basedOn w:val="DefaultParagraphFont"/>
    <w:uiPriority w:val="99"/>
    <w:semiHidden/>
    <w:unhideWhenUsed/>
    <w:rsid w:val="002712C2"/>
    <w:rPr>
      <w:color w:val="605E5C"/>
      <w:shd w:val="clear" w:color="auto" w:fill="E1DFDD"/>
    </w:rPr>
  </w:style>
  <w:style w:type="character" w:styleId="FootnoteReference">
    <w:name w:val="footnote reference"/>
    <w:basedOn w:val="DefaultParagraphFont"/>
    <w:rsid w:val="00D84024"/>
    <w:rPr>
      <w:vertAlign w:val="superscript"/>
    </w:rPr>
  </w:style>
  <w:style w:type="paragraph" w:styleId="FootnoteText">
    <w:name w:val="footnote text"/>
    <w:basedOn w:val="Normal"/>
    <w:link w:val="FootnoteTextChar"/>
    <w:unhideWhenUsed/>
    <w:rsid w:val="00D84024"/>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rsid w:val="00D84024"/>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nls.uk/view/74475427" TargetMode="External"/><Relationship Id="rId3" Type="http://schemas.openxmlformats.org/officeDocument/2006/relationships/settings" Target="settings.xml"/><Relationship Id="rId7" Type="http://schemas.openxmlformats.org/officeDocument/2006/relationships/hyperlink" Target="https://www.bl.uk/collection-items/matthew-paris-map-of-brita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1092-C33D-4136-BBD1-71B0BA4F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Guidicini, Giovanna</dc:creator>
  <cp:keywords/>
  <dc:description/>
  <cp:lastModifiedBy>Guidicini, Giovanna</cp:lastModifiedBy>
  <cp:revision>2</cp:revision>
  <dcterms:created xsi:type="dcterms:W3CDTF">2021-04-18T17:22:00Z</dcterms:created>
  <dcterms:modified xsi:type="dcterms:W3CDTF">2021-04-18T17:22:00Z</dcterms:modified>
</cp:coreProperties>
</file>