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489B4" w14:textId="45542FAF" w:rsidR="003C4B0F" w:rsidRPr="00BC0A33" w:rsidRDefault="00104CF5" w:rsidP="00923010">
      <w:pPr>
        <w:pStyle w:val="FMArticleType"/>
        <w:rPr>
          <w:color w:val="000000" w:themeColor="text1"/>
        </w:rPr>
      </w:pPr>
      <w:r w:rsidRPr="00BC0A33">
        <w:rPr>
          <w:color w:val="000000" w:themeColor="text1"/>
        </w:rPr>
        <w:t>Article</w:t>
      </w:r>
    </w:p>
    <w:p w14:paraId="4DF37636" w14:textId="77777777" w:rsidR="003C4B0F" w:rsidRPr="00BC0A33" w:rsidRDefault="00104CF5" w:rsidP="00923010">
      <w:pPr>
        <w:pStyle w:val="FMRunningHeadVerso"/>
        <w:rPr>
          <w:color w:val="000000" w:themeColor="text1"/>
        </w:rPr>
      </w:pPr>
      <w:r w:rsidRPr="00BC0A33">
        <w:rPr>
          <w:color w:val="000000" w:themeColor="text1"/>
        </w:rPr>
        <w:t>Susannah Thompson</w:t>
      </w:r>
    </w:p>
    <w:p w14:paraId="100ADBD3" w14:textId="6D95EF09" w:rsidR="003C4B0F" w:rsidRPr="00BC0A33" w:rsidRDefault="00104CF5" w:rsidP="00923010">
      <w:pPr>
        <w:pStyle w:val="FMRunningHeadRecto"/>
        <w:rPr>
          <w:color w:val="000000" w:themeColor="text1"/>
        </w:rPr>
      </w:pPr>
      <w:r w:rsidRPr="00BC0A33">
        <w:rPr>
          <w:color w:val="000000" w:themeColor="text1"/>
        </w:rPr>
        <w:t xml:space="preserve">The </w:t>
      </w:r>
      <w:r w:rsidR="004C09C5" w:rsidRPr="00BC0A33">
        <w:rPr>
          <w:color w:val="000000" w:themeColor="text1"/>
        </w:rPr>
        <w:t>d</w:t>
      </w:r>
      <w:r w:rsidRPr="00BC0A33">
        <w:rPr>
          <w:color w:val="000000" w:themeColor="text1"/>
        </w:rPr>
        <w:t xml:space="preserve">ress of </w:t>
      </w:r>
      <w:r w:rsidR="004C09C5" w:rsidRPr="00BC0A33">
        <w:rPr>
          <w:color w:val="000000" w:themeColor="text1"/>
        </w:rPr>
        <w:t>t</w:t>
      </w:r>
      <w:r w:rsidRPr="00BC0A33">
        <w:rPr>
          <w:color w:val="000000" w:themeColor="text1"/>
        </w:rPr>
        <w:t>hought</w:t>
      </w:r>
    </w:p>
    <w:p w14:paraId="0B9FD7D7" w14:textId="08F77A27" w:rsidR="003C4B0F" w:rsidRPr="00BC0A33" w:rsidRDefault="00264A97" w:rsidP="00923010">
      <w:pPr>
        <w:pStyle w:val="FMArticleTitle"/>
        <w:rPr>
          <w:color w:val="000000" w:themeColor="text1"/>
        </w:rPr>
      </w:pPr>
      <w:r w:rsidRPr="00BC0A33">
        <w:rPr>
          <w:color w:val="000000" w:themeColor="text1"/>
        </w:rPr>
        <w:t xml:space="preserve">The </w:t>
      </w:r>
      <w:r w:rsidR="00D6482F" w:rsidRPr="00BC0A33">
        <w:rPr>
          <w:color w:val="000000" w:themeColor="text1"/>
        </w:rPr>
        <w:t>d</w:t>
      </w:r>
      <w:r w:rsidRPr="00BC0A33">
        <w:rPr>
          <w:color w:val="000000" w:themeColor="text1"/>
        </w:rPr>
        <w:t xml:space="preserve">ress of </w:t>
      </w:r>
      <w:r w:rsidR="00D6482F" w:rsidRPr="00BC0A33">
        <w:rPr>
          <w:color w:val="000000" w:themeColor="text1"/>
        </w:rPr>
        <w:t>t</w:t>
      </w:r>
      <w:r w:rsidRPr="00BC0A33">
        <w:rPr>
          <w:color w:val="000000" w:themeColor="text1"/>
        </w:rPr>
        <w:t xml:space="preserve">hought: Form and </w:t>
      </w:r>
      <w:r w:rsidR="00D6482F" w:rsidRPr="00BC0A33">
        <w:rPr>
          <w:color w:val="000000" w:themeColor="text1"/>
        </w:rPr>
        <w:t>s</w:t>
      </w:r>
      <w:r w:rsidRPr="00BC0A33">
        <w:rPr>
          <w:color w:val="000000" w:themeColor="text1"/>
        </w:rPr>
        <w:t xml:space="preserve">tyle in </w:t>
      </w:r>
      <w:r w:rsidR="00D6482F" w:rsidRPr="00BC0A33">
        <w:rPr>
          <w:color w:val="000000" w:themeColor="text1"/>
        </w:rPr>
        <w:t>c</w:t>
      </w:r>
      <w:r w:rsidRPr="00BC0A33">
        <w:rPr>
          <w:color w:val="000000" w:themeColor="text1"/>
        </w:rPr>
        <w:t xml:space="preserve">ontemporary </w:t>
      </w:r>
      <w:r w:rsidR="00D6482F" w:rsidRPr="00BC0A33">
        <w:rPr>
          <w:color w:val="000000" w:themeColor="text1"/>
        </w:rPr>
        <w:t>a</w:t>
      </w:r>
      <w:r w:rsidRPr="00BC0A33">
        <w:rPr>
          <w:color w:val="000000" w:themeColor="text1"/>
        </w:rPr>
        <w:t xml:space="preserve">rt </w:t>
      </w:r>
      <w:r w:rsidR="00D6482F" w:rsidRPr="00BC0A33">
        <w:rPr>
          <w:color w:val="000000" w:themeColor="text1"/>
        </w:rPr>
        <w:t>w</w:t>
      </w:r>
      <w:r w:rsidRPr="00BC0A33">
        <w:rPr>
          <w:color w:val="000000" w:themeColor="text1"/>
        </w:rPr>
        <w:t>riting</w:t>
      </w:r>
    </w:p>
    <w:p w14:paraId="0E2810B3" w14:textId="1915DCD2" w:rsidR="00191FB5" w:rsidRPr="00BC0A33" w:rsidRDefault="00191FB5" w:rsidP="00191FB5">
      <w:pPr>
        <w:pStyle w:val="FMAuthors"/>
        <w:rPr>
          <w:color w:val="000000" w:themeColor="text1"/>
        </w:rPr>
      </w:pPr>
      <w:r w:rsidRPr="00BC0A33">
        <w:rPr>
          <w:rStyle w:val="fmauGivenName"/>
          <w:color w:val="000000" w:themeColor="text1"/>
        </w:rPr>
        <w:t>Susannah</w:t>
      </w:r>
      <w:r w:rsidRPr="00BC0A33">
        <w:rPr>
          <w:color w:val="000000" w:themeColor="text1"/>
        </w:rPr>
        <w:t xml:space="preserve"> </w:t>
      </w:r>
      <w:r w:rsidRPr="00BC0A33">
        <w:rPr>
          <w:rStyle w:val="fmauSurname"/>
          <w:color w:val="000000" w:themeColor="text1"/>
        </w:rPr>
        <w:t>Thompson</w:t>
      </w:r>
    </w:p>
    <w:p w14:paraId="32156258" w14:textId="76C53608" w:rsidR="003C4B0F" w:rsidRPr="00BC0A33" w:rsidRDefault="00264A97" w:rsidP="00923010">
      <w:pPr>
        <w:pStyle w:val="FMAffiliations"/>
        <w:rPr>
          <w:color w:val="000000" w:themeColor="text1"/>
        </w:rPr>
      </w:pPr>
      <w:r w:rsidRPr="00BC0A33">
        <w:rPr>
          <w:rStyle w:val="fmaffInstitution"/>
          <w:color w:val="000000" w:themeColor="text1"/>
        </w:rPr>
        <w:t>The Glasgow School of Art</w:t>
      </w:r>
    </w:p>
    <w:p w14:paraId="08270FE3" w14:textId="70AD4691" w:rsidR="00191FB5" w:rsidRPr="00BC0A33" w:rsidRDefault="00191FB5" w:rsidP="00191FB5">
      <w:pPr>
        <w:pStyle w:val="FMNoteAuthorBio"/>
        <w:rPr>
          <w:color w:val="000000" w:themeColor="text1"/>
        </w:rPr>
      </w:pPr>
      <w:r w:rsidRPr="00BC0A33">
        <w:rPr>
          <w:color w:val="000000" w:themeColor="text1"/>
        </w:rPr>
        <w:t xml:space="preserve">Dr Susannah Thompson is an art historian, </w:t>
      </w:r>
      <w:bookmarkStart w:id="0" w:name="CEGLog_Ical_000001"/>
      <w:r w:rsidRPr="00BC0A33">
        <w:rPr>
          <w:color w:val="000000" w:themeColor="text1"/>
        </w:rPr>
        <w:t>critic</w:t>
      </w:r>
      <w:bookmarkEnd w:id="0"/>
      <w:r w:rsidRPr="00BC0A33">
        <w:rPr>
          <w:color w:val="000000" w:themeColor="text1"/>
        </w:rPr>
        <w:t xml:space="preserve"> and writer based in Glasgow. Her research focuses on writing by visual artists and the development of art writing and criticism since the 1960s. She is </w:t>
      </w:r>
      <w:r w:rsidR="00527F59" w:rsidRPr="00BC0A33">
        <w:rPr>
          <w:color w:val="000000" w:themeColor="text1"/>
        </w:rPr>
        <w:t>h</w:t>
      </w:r>
      <w:r w:rsidRPr="00BC0A33">
        <w:rPr>
          <w:color w:val="000000" w:themeColor="text1"/>
        </w:rPr>
        <w:t xml:space="preserve">ead of </w:t>
      </w:r>
      <w:r w:rsidR="00527F59" w:rsidRPr="00BC0A33">
        <w:rPr>
          <w:color w:val="000000" w:themeColor="text1"/>
        </w:rPr>
        <w:t>d</w:t>
      </w:r>
      <w:r w:rsidRPr="00BC0A33">
        <w:rPr>
          <w:color w:val="000000" w:themeColor="text1"/>
        </w:rPr>
        <w:t xml:space="preserve">octoral </w:t>
      </w:r>
      <w:r w:rsidR="00527F59" w:rsidRPr="00BC0A33">
        <w:rPr>
          <w:color w:val="000000" w:themeColor="text1"/>
        </w:rPr>
        <w:t>s</w:t>
      </w:r>
      <w:r w:rsidRPr="00BC0A33">
        <w:rPr>
          <w:color w:val="000000" w:themeColor="text1"/>
        </w:rPr>
        <w:t>tudies at The Glasgow School of Art.</w:t>
      </w:r>
    </w:p>
    <w:p w14:paraId="5D99343B" w14:textId="3B368787" w:rsidR="003C4B0F" w:rsidRPr="00BC0A33" w:rsidRDefault="00264A97" w:rsidP="00923010">
      <w:pPr>
        <w:pStyle w:val="FMAbstractHead"/>
        <w:rPr>
          <w:color w:val="000000" w:themeColor="text1"/>
        </w:rPr>
      </w:pPr>
      <w:r w:rsidRPr="00BC0A33">
        <w:rPr>
          <w:color w:val="000000" w:themeColor="text1"/>
        </w:rPr>
        <w:t>Abstract</w:t>
      </w:r>
    </w:p>
    <w:p w14:paraId="5975A12F" w14:textId="5BE1594A" w:rsidR="003C4B0F" w:rsidRPr="00BC0A33" w:rsidRDefault="003C4B0F" w:rsidP="00923010">
      <w:pPr>
        <w:pStyle w:val="FMAbstractParaFlushLeft"/>
        <w:rPr>
          <w:color w:val="000000" w:themeColor="text1"/>
        </w:rPr>
      </w:pPr>
      <w:r w:rsidRPr="00BC0A33">
        <w:rPr>
          <w:color w:val="000000" w:themeColor="text1"/>
        </w:rPr>
        <w:t>‘</w:t>
      </w:r>
      <w:r w:rsidR="003C1121" w:rsidRPr="00BC0A33">
        <w:rPr>
          <w:color w:val="000000" w:themeColor="text1"/>
        </w:rPr>
        <w:t xml:space="preserve">The </w:t>
      </w:r>
      <w:r w:rsidR="0055779B" w:rsidRPr="00BC0A33">
        <w:rPr>
          <w:color w:val="000000" w:themeColor="text1"/>
        </w:rPr>
        <w:t>d</w:t>
      </w:r>
      <w:r w:rsidR="003C1121" w:rsidRPr="00BC0A33">
        <w:rPr>
          <w:color w:val="000000" w:themeColor="text1"/>
        </w:rPr>
        <w:t xml:space="preserve">ress of </w:t>
      </w:r>
      <w:r w:rsidR="0055779B" w:rsidRPr="00BC0A33">
        <w:rPr>
          <w:color w:val="000000" w:themeColor="text1"/>
        </w:rPr>
        <w:t>t</w:t>
      </w:r>
      <w:r w:rsidR="003C1121" w:rsidRPr="00BC0A33">
        <w:rPr>
          <w:color w:val="000000" w:themeColor="text1"/>
        </w:rPr>
        <w:t>hought</w:t>
      </w:r>
      <w:r w:rsidRPr="00BC0A33">
        <w:rPr>
          <w:color w:val="000000" w:themeColor="text1"/>
        </w:rPr>
        <w:t>’</w:t>
      </w:r>
      <w:r w:rsidR="003C1121" w:rsidRPr="00BC0A33">
        <w:rPr>
          <w:color w:val="000000" w:themeColor="text1"/>
        </w:rPr>
        <w:t xml:space="preserve"> is a consideration of recent developments in the style and form of art writing, looking specifically at </w:t>
      </w:r>
      <w:r w:rsidR="0003501E" w:rsidRPr="00BC0A33">
        <w:rPr>
          <w:color w:val="000000" w:themeColor="text1"/>
        </w:rPr>
        <w:t xml:space="preserve">narrative and experimental </w:t>
      </w:r>
      <w:r w:rsidR="003C1121" w:rsidRPr="00BC0A33">
        <w:rPr>
          <w:color w:val="000000" w:themeColor="text1"/>
        </w:rPr>
        <w:t xml:space="preserve">modes of writing </w:t>
      </w:r>
      <w:r w:rsidR="00405AFE" w:rsidRPr="00BC0A33">
        <w:rPr>
          <w:color w:val="000000" w:themeColor="text1"/>
        </w:rPr>
        <w:t xml:space="preserve">that </w:t>
      </w:r>
      <w:r w:rsidR="003C1121" w:rsidRPr="00BC0A33">
        <w:rPr>
          <w:color w:val="000000" w:themeColor="text1"/>
        </w:rPr>
        <w:t xml:space="preserve">operate as </w:t>
      </w:r>
      <w:r w:rsidRPr="00BC0A33">
        <w:rPr>
          <w:color w:val="000000" w:themeColor="text1"/>
        </w:rPr>
        <w:t>‘</w:t>
      </w:r>
      <w:r w:rsidR="003C1121" w:rsidRPr="00BC0A33">
        <w:rPr>
          <w:color w:val="000000" w:themeColor="text1"/>
        </w:rPr>
        <w:t>criti</w:t>
      </w:r>
      <w:r w:rsidR="00FC6A74" w:rsidRPr="00BC0A33">
        <w:rPr>
          <w:color w:val="000000" w:themeColor="text1"/>
        </w:rPr>
        <w:t>cism in the expanded field</w:t>
      </w:r>
      <w:r w:rsidRPr="00BC0A33">
        <w:rPr>
          <w:color w:val="000000" w:themeColor="text1"/>
        </w:rPr>
        <w:t>’</w:t>
      </w:r>
      <w:r w:rsidR="00FC6A74" w:rsidRPr="00BC0A33">
        <w:rPr>
          <w:color w:val="000000" w:themeColor="text1"/>
        </w:rPr>
        <w:t>. This</w:t>
      </w:r>
      <w:r w:rsidR="007660E1" w:rsidRPr="00BC0A33">
        <w:rPr>
          <w:color w:val="000000" w:themeColor="text1"/>
        </w:rPr>
        <w:t xml:space="preserve"> </w:t>
      </w:r>
      <w:r w:rsidR="003C1121" w:rsidRPr="00BC0A33">
        <w:rPr>
          <w:color w:val="000000" w:themeColor="text1"/>
        </w:rPr>
        <w:t>article seeks to</w:t>
      </w:r>
      <w:r w:rsidR="0003501E" w:rsidRPr="00BC0A33">
        <w:rPr>
          <w:color w:val="000000" w:themeColor="text1"/>
        </w:rPr>
        <w:t xml:space="preserve"> define, map and navigate </w:t>
      </w:r>
      <w:bookmarkStart w:id="1" w:name="CEGLog_Spell_000002"/>
      <w:proofErr w:type="spellStart"/>
      <w:r w:rsidR="003C1121" w:rsidRPr="00BC0A33">
        <w:rPr>
          <w:color w:val="000000" w:themeColor="text1"/>
        </w:rPr>
        <w:t>par</w:t>
      </w:r>
      <w:r w:rsidR="00AB5003" w:rsidRPr="00BC0A33">
        <w:rPr>
          <w:color w:val="000000" w:themeColor="text1"/>
        </w:rPr>
        <w:t>aliterary</w:t>
      </w:r>
      <w:bookmarkEnd w:id="1"/>
      <w:proofErr w:type="spellEnd"/>
      <w:r w:rsidR="00AB5003" w:rsidRPr="00BC0A33">
        <w:rPr>
          <w:color w:val="000000" w:themeColor="text1"/>
        </w:rPr>
        <w:t xml:space="preserve"> forms of art writing, countering</w:t>
      </w:r>
      <w:r w:rsidR="007660E1" w:rsidRPr="00BC0A33">
        <w:rPr>
          <w:color w:val="000000" w:themeColor="text1"/>
        </w:rPr>
        <w:t xml:space="preserve"> </w:t>
      </w:r>
      <w:r w:rsidR="00AB5003" w:rsidRPr="00BC0A33">
        <w:rPr>
          <w:color w:val="000000" w:themeColor="text1"/>
        </w:rPr>
        <w:t xml:space="preserve">frequent </w:t>
      </w:r>
      <w:r w:rsidR="0003501E" w:rsidRPr="00BC0A33">
        <w:rPr>
          <w:color w:val="000000" w:themeColor="text1"/>
        </w:rPr>
        <w:t>assertions that such writin</w:t>
      </w:r>
      <w:r w:rsidR="00AB5003" w:rsidRPr="00BC0A33">
        <w:rPr>
          <w:color w:val="000000" w:themeColor="text1"/>
        </w:rPr>
        <w:t>g is uncritical or apolitical. In arguing</w:t>
      </w:r>
      <w:r w:rsidR="0003501E" w:rsidRPr="00BC0A33">
        <w:rPr>
          <w:color w:val="000000" w:themeColor="text1"/>
        </w:rPr>
        <w:t xml:space="preserve"> for</w:t>
      </w:r>
      <w:r w:rsidR="00AB5003" w:rsidRPr="00BC0A33">
        <w:rPr>
          <w:color w:val="000000" w:themeColor="text1"/>
        </w:rPr>
        <w:t xml:space="preserve"> style and form as </w:t>
      </w:r>
      <w:r w:rsidR="0003501E" w:rsidRPr="00BC0A33">
        <w:rPr>
          <w:color w:val="000000" w:themeColor="text1"/>
        </w:rPr>
        <w:t xml:space="preserve">essential </w:t>
      </w:r>
      <w:bookmarkStart w:id="2" w:name="CEGLog_Ical_000003"/>
      <w:r w:rsidR="0003501E" w:rsidRPr="00BC0A33">
        <w:rPr>
          <w:color w:val="000000" w:themeColor="text1"/>
        </w:rPr>
        <w:t>critical</w:t>
      </w:r>
      <w:bookmarkEnd w:id="2"/>
      <w:r w:rsidR="0003501E" w:rsidRPr="00BC0A33">
        <w:rPr>
          <w:color w:val="000000" w:themeColor="text1"/>
        </w:rPr>
        <w:t xml:space="preserve"> vehicles through which judgement, reference and eval</w:t>
      </w:r>
      <w:r w:rsidR="00AB5003" w:rsidRPr="00BC0A33">
        <w:rPr>
          <w:color w:val="000000" w:themeColor="text1"/>
        </w:rPr>
        <w:t>uation can be inferred</w:t>
      </w:r>
      <w:r w:rsidR="007660E1" w:rsidRPr="00BC0A33">
        <w:rPr>
          <w:color w:val="000000" w:themeColor="text1"/>
        </w:rPr>
        <w:t>,</w:t>
      </w:r>
      <w:r w:rsidR="00AB5003" w:rsidRPr="00BC0A33">
        <w:rPr>
          <w:color w:val="000000" w:themeColor="text1"/>
        </w:rPr>
        <w:t xml:space="preserve"> I</w:t>
      </w:r>
      <w:r w:rsidR="0003501E" w:rsidRPr="00BC0A33">
        <w:rPr>
          <w:color w:val="000000" w:themeColor="text1"/>
        </w:rPr>
        <w:t xml:space="preserve"> contend that </w:t>
      </w:r>
      <w:r w:rsidR="00AB5003" w:rsidRPr="00BC0A33">
        <w:rPr>
          <w:color w:val="000000" w:themeColor="text1"/>
        </w:rPr>
        <w:t xml:space="preserve">these </w:t>
      </w:r>
      <w:r w:rsidR="0003501E" w:rsidRPr="00BC0A33">
        <w:rPr>
          <w:color w:val="000000" w:themeColor="text1"/>
        </w:rPr>
        <w:t>approaches represent a subversive reappraisal of the role and function of critics and criticism.</w:t>
      </w:r>
    </w:p>
    <w:p w14:paraId="10B57B8B" w14:textId="6F2B584D" w:rsidR="003C4B0F" w:rsidRPr="00BC0A33" w:rsidRDefault="00264A97" w:rsidP="00923010">
      <w:pPr>
        <w:pStyle w:val="Keywords"/>
        <w:rPr>
          <w:color w:val="000000" w:themeColor="text1"/>
        </w:rPr>
      </w:pPr>
      <w:r w:rsidRPr="00BC0A33">
        <w:rPr>
          <w:rStyle w:val="keywordsHead"/>
          <w:color w:val="000000" w:themeColor="text1"/>
        </w:rPr>
        <w:t>Keywords</w:t>
      </w:r>
    </w:p>
    <w:p w14:paraId="1D513374" w14:textId="6CE77BCE" w:rsidR="007B4FED" w:rsidRPr="00BC0A33" w:rsidRDefault="00EC7792" w:rsidP="00923010">
      <w:pPr>
        <w:pStyle w:val="Keywords"/>
        <w:rPr>
          <w:color w:val="000000" w:themeColor="text1"/>
        </w:rPr>
      </w:pPr>
      <w:proofErr w:type="gramStart"/>
      <w:r w:rsidRPr="00BC0A33">
        <w:rPr>
          <w:rStyle w:val="keyword"/>
          <w:color w:val="000000" w:themeColor="text1"/>
        </w:rPr>
        <w:t>a</w:t>
      </w:r>
      <w:r w:rsidR="00264A97" w:rsidRPr="00BC0A33">
        <w:rPr>
          <w:rStyle w:val="keyword"/>
          <w:color w:val="000000" w:themeColor="text1"/>
        </w:rPr>
        <w:t>rt</w:t>
      </w:r>
      <w:proofErr w:type="gramEnd"/>
      <w:r w:rsidR="00264A97" w:rsidRPr="00BC0A33">
        <w:rPr>
          <w:rStyle w:val="keyword"/>
          <w:color w:val="000000" w:themeColor="text1"/>
        </w:rPr>
        <w:t xml:space="preserve"> criticism</w:t>
      </w:r>
    </w:p>
    <w:p w14:paraId="4F2FA635" w14:textId="77777777" w:rsidR="007B4FED" w:rsidRPr="00BC0A33" w:rsidRDefault="00264A97" w:rsidP="00923010">
      <w:pPr>
        <w:pStyle w:val="Keywords"/>
        <w:rPr>
          <w:color w:val="000000" w:themeColor="text1"/>
        </w:rPr>
      </w:pPr>
      <w:proofErr w:type="gramStart"/>
      <w:r w:rsidRPr="00BC0A33">
        <w:rPr>
          <w:rStyle w:val="keyword"/>
          <w:color w:val="000000" w:themeColor="text1"/>
        </w:rPr>
        <w:lastRenderedPageBreak/>
        <w:t>art</w:t>
      </w:r>
      <w:proofErr w:type="gramEnd"/>
      <w:r w:rsidRPr="00BC0A33">
        <w:rPr>
          <w:rStyle w:val="keyword"/>
          <w:color w:val="000000" w:themeColor="text1"/>
        </w:rPr>
        <w:t xml:space="preserve"> writing</w:t>
      </w:r>
    </w:p>
    <w:p w14:paraId="72081A84" w14:textId="77777777" w:rsidR="007B4FED" w:rsidRPr="00BC0A33" w:rsidRDefault="00264A97" w:rsidP="00923010">
      <w:pPr>
        <w:pStyle w:val="Keywords"/>
        <w:rPr>
          <w:color w:val="000000" w:themeColor="text1"/>
        </w:rPr>
      </w:pPr>
      <w:bookmarkStart w:id="3" w:name="CEGLog_Hyp_000004"/>
      <w:proofErr w:type="gramStart"/>
      <w:r w:rsidRPr="00BC0A33">
        <w:rPr>
          <w:rStyle w:val="keyword"/>
          <w:color w:val="000000" w:themeColor="text1"/>
        </w:rPr>
        <w:t>post-criticism</w:t>
      </w:r>
      <w:bookmarkEnd w:id="3"/>
      <w:proofErr w:type="gramEnd"/>
    </w:p>
    <w:p w14:paraId="3BEE1CEF" w14:textId="77777777" w:rsidR="007B4FED" w:rsidRPr="00BC0A33" w:rsidRDefault="00264A97" w:rsidP="00923010">
      <w:pPr>
        <w:pStyle w:val="Keywords"/>
        <w:rPr>
          <w:color w:val="000000" w:themeColor="text1"/>
        </w:rPr>
      </w:pPr>
      <w:proofErr w:type="gramStart"/>
      <w:r w:rsidRPr="00BC0A33">
        <w:rPr>
          <w:rStyle w:val="keyword"/>
          <w:color w:val="000000" w:themeColor="text1"/>
        </w:rPr>
        <w:t>creative</w:t>
      </w:r>
      <w:proofErr w:type="gramEnd"/>
      <w:r w:rsidRPr="00BC0A33">
        <w:rPr>
          <w:rStyle w:val="keyword"/>
          <w:color w:val="000000" w:themeColor="text1"/>
        </w:rPr>
        <w:t xml:space="preserve"> criticism</w:t>
      </w:r>
    </w:p>
    <w:p w14:paraId="38D8D4B7" w14:textId="77777777" w:rsidR="003C4B0F" w:rsidRPr="00BC0A33" w:rsidRDefault="00AB5003" w:rsidP="00923010">
      <w:pPr>
        <w:pStyle w:val="Keywords"/>
        <w:rPr>
          <w:color w:val="000000" w:themeColor="text1"/>
        </w:rPr>
      </w:pPr>
      <w:bookmarkStart w:id="4" w:name="CEGLog_Spell_000005"/>
      <w:proofErr w:type="spellStart"/>
      <w:proofErr w:type="gramStart"/>
      <w:r w:rsidRPr="00BC0A33">
        <w:rPr>
          <w:rStyle w:val="keyword"/>
          <w:color w:val="000000" w:themeColor="text1"/>
        </w:rPr>
        <w:t>paraliterature</w:t>
      </w:r>
      <w:bookmarkEnd w:id="4"/>
      <w:proofErr w:type="spellEnd"/>
      <w:proofErr w:type="gramEnd"/>
    </w:p>
    <w:p w14:paraId="563FD931" w14:textId="25EC9251" w:rsidR="003C4B0F" w:rsidRPr="00BC0A33" w:rsidRDefault="004808C4" w:rsidP="00923010">
      <w:pPr>
        <w:pStyle w:val="ParaFlushLeft"/>
        <w:rPr>
          <w:color w:val="000000" w:themeColor="text1"/>
        </w:rPr>
      </w:pPr>
      <w:r w:rsidRPr="00BC0A33">
        <w:rPr>
          <w:color w:val="000000" w:themeColor="text1"/>
        </w:rPr>
        <w:t>In 1985</w:t>
      </w:r>
      <w:r w:rsidR="00BE4D4D" w:rsidRPr="00BC0A33">
        <w:rPr>
          <w:color w:val="000000" w:themeColor="text1"/>
        </w:rPr>
        <w:t>,</w:t>
      </w:r>
      <w:r w:rsidRPr="00BC0A33">
        <w:rPr>
          <w:color w:val="000000" w:themeColor="text1"/>
        </w:rPr>
        <w:t xml:space="preserve"> the art historian Michael </w:t>
      </w:r>
      <w:bookmarkStart w:id="5" w:name="CEGLog_Spell_000006"/>
      <w:proofErr w:type="spellStart"/>
      <w:r w:rsidRPr="00BC0A33">
        <w:rPr>
          <w:color w:val="000000" w:themeColor="text1"/>
        </w:rPr>
        <w:t>Baxandall</w:t>
      </w:r>
      <w:bookmarkEnd w:id="5"/>
      <w:proofErr w:type="spellEnd"/>
      <w:r w:rsidRPr="00BC0A33">
        <w:rPr>
          <w:color w:val="000000" w:themeColor="text1"/>
        </w:rPr>
        <w:t xml:space="preserve"> claimed that </w:t>
      </w:r>
      <w:r w:rsidR="003C4B0F" w:rsidRPr="00BC0A33">
        <w:rPr>
          <w:color w:val="000000" w:themeColor="text1"/>
        </w:rPr>
        <w:t>‘</w:t>
      </w:r>
      <w:r w:rsidRPr="00BC0A33">
        <w:rPr>
          <w:color w:val="000000" w:themeColor="text1"/>
        </w:rPr>
        <w:t>most of the better things we can think or say about pictures stand in a slightly peripheral relation to the picture itself</w:t>
      </w:r>
      <w:r w:rsidR="003C4B0F" w:rsidRPr="00BC0A33">
        <w:rPr>
          <w:color w:val="000000" w:themeColor="text1"/>
        </w:rPr>
        <w:t>’</w:t>
      </w:r>
      <w:r w:rsidRPr="00BC0A33">
        <w:rPr>
          <w:color w:val="000000" w:themeColor="text1"/>
        </w:rPr>
        <w:t xml:space="preserve"> (</w:t>
      </w:r>
      <w:r w:rsidR="00663804" w:rsidRPr="00BC0A33">
        <w:rPr>
          <w:color w:val="000000" w:themeColor="text1"/>
        </w:rPr>
        <w:t>198</w:t>
      </w:r>
      <w:r w:rsidR="002E4738" w:rsidRPr="00BC0A33">
        <w:rPr>
          <w:color w:val="000000" w:themeColor="text1"/>
        </w:rPr>
        <w:t>5</w:t>
      </w:r>
      <w:r w:rsidR="00663804" w:rsidRPr="00BC0A33">
        <w:rPr>
          <w:color w:val="000000" w:themeColor="text1"/>
        </w:rPr>
        <w:t>: 5</w:t>
      </w:r>
      <w:r w:rsidRPr="00BC0A33">
        <w:rPr>
          <w:color w:val="000000" w:themeColor="text1"/>
        </w:rPr>
        <w:t>).</w:t>
      </w:r>
      <w:r w:rsidR="007660E1" w:rsidRPr="00BC0A33">
        <w:rPr>
          <w:color w:val="000000" w:themeColor="text1"/>
        </w:rPr>
        <w:t xml:space="preserve"> </w:t>
      </w:r>
      <w:r w:rsidRPr="00BC0A33">
        <w:rPr>
          <w:color w:val="000000" w:themeColor="text1"/>
        </w:rPr>
        <w:t xml:space="preserve">In thinking about the relationship between art </w:t>
      </w:r>
      <w:r w:rsidRPr="00BC0A33">
        <w:rPr>
          <w:i/>
          <w:color w:val="000000" w:themeColor="text1"/>
        </w:rPr>
        <w:t>criticism</w:t>
      </w:r>
      <w:r w:rsidRPr="00BC0A33">
        <w:rPr>
          <w:color w:val="000000" w:themeColor="text1"/>
        </w:rPr>
        <w:t xml:space="preserve">, as it </w:t>
      </w:r>
      <w:proofErr w:type="gramStart"/>
      <w:r w:rsidRPr="00BC0A33">
        <w:rPr>
          <w:color w:val="000000" w:themeColor="text1"/>
        </w:rPr>
        <w:t>is still commonly understood</w:t>
      </w:r>
      <w:proofErr w:type="gramEnd"/>
      <w:r w:rsidRPr="00BC0A33">
        <w:rPr>
          <w:color w:val="000000" w:themeColor="text1"/>
        </w:rPr>
        <w:t xml:space="preserve">, and expanded forms of art </w:t>
      </w:r>
      <w:r w:rsidRPr="00BC0A33">
        <w:rPr>
          <w:i/>
          <w:color w:val="000000" w:themeColor="text1"/>
        </w:rPr>
        <w:t>writing</w:t>
      </w:r>
      <w:r w:rsidRPr="00BC0A33">
        <w:rPr>
          <w:color w:val="000000" w:themeColor="text1"/>
        </w:rPr>
        <w:t xml:space="preserve">, </w:t>
      </w:r>
      <w:bookmarkStart w:id="6" w:name="CEGLog_Spell_000007"/>
      <w:proofErr w:type="spellStart"/>
      <w:r w:rsidRPr="00BC0A33">
        <w:rPr>
          <w:color w:val="000000" w:themeColor="text1"/>
        </w:rPr>
        <w:t>Baxandall</w:t>
      </w:r>
      <w:r w:rsidR="003C4B0F" w:rsidRPr="00BC0A33">
        <w:rPr>
          <w:color w:val="000000" w:themeColor="text1"/>
        </w:rPr>
        <w:t>’</w:t>
      </w:r>
      <w:r w:rsidRPr="00BC0A33">
        <w:rPr>
          <w:color w:val="000000" w:themeColor="text1"/>
        </w:rPr>
        <w:t>s</w:t>
      </w:r>
      <w:bookmarkEnd w:id="6"/>
      <w:proofErr w:type="spellEnd"/>
      <w:r w:rsidRPr="00BC0A33">
        <w:rPr>
          <w:color w:val="000000" w:themeColor="text1"/>
        </w:rPr>
        <w:t xml:space="preserve"> observation might serve as a way to define or navigate some of the stylistic shifts to have occurred in writing on visual art in the last few decades.</w:t>
      </w:r>
    </w:p>
    <w:p w14:paraId="6A7C17B9" w14:textId="21784CA3" w:rsidR="003C4B0F" w:rsidRPr="00BC0A33" w:rsidRDefault="004808C4" w:rsidP="00923010">
      <w:pPr>
        <w:pStyle w:val="ParaInd"/>
        <w:rPr>
          <w:color w:val="000000" w:themeColor="text1"/>
        </w:rPr>
      </w:pPr>
      <w:r w:rsidRPr="00BC0A33">
        <w:rPr>
          <w:color w:val="000000" w:themeColor="text1"/>
        </w:rPr>
        <w:t>Since the late 1980s (and arguably long before)</w:t>
      </w:r>
      <w:r w:rsidR="005322E3" w:rsidRPr="00BC0A33">
        <w:rPr>
          <w:color w:val="000000" w:themeColor="text1"/>
        </w:rPr>
        <w:t>,</w:t>
      </w:r>
      <w:r w:rsidRPr="00BC0A33">
        <w:rPr>
          <w:color w:val="000000" w:themeColor="text1"/>
        </w:rPr>
        <w:t xml:space="preserve"> debates have raged over an app</w:t>
      </w:r>
      <w:r w:rsidR="00FC6A74" w:rsidRPr="00BC0A33">
        <w:rPr>
          <w:color w:val="000000" w:themeColor="text1"/>
        </w:rPr>
        <w:t>arent crisis in art criticism, b</w:t>
      </w:r>
      <w:r w:rsidRPr="00BC0A33">
        <w:rPr>
          <w:color w:val="000000" w:themeColor="text1"/>
        </w:rPr>
        <w:t>ut while</w:t>
      </w:r>
      <w:r w:rsidR="007660E1" w:rsidRPr="00BC0A33">
        <w:rPr>
          <w:color w:val="000000" w:themeColor="text1"/>
        </w:rPr>
        <w:t xml:space="preserve"> criticism has certainly altered</w:t>
      </w:r>
      <w:r w:rsidRPr="00BC0A33">
        <w:rPr>
          <w:color w:val="000000" w:themeColor="text1"/>
        </w:rPr>
        <w:t xml:space="preserve">, the alleged </w:t>
      </w:r>
      <w:r w:rsidR="003C4B0F" w:rsidRPr="00BC0A33">
        <w:rPr>
          <w:color w:val="000000" w:themeColor="text1"/>
        </w:rPr>
        <w:t>‘</w:t>
      </w:r>
      <w:r w:rsidRPr="00BC0A33">
        <w:rPr>
          <w:color w:val="000000" w:themeColor="text1"/>
        </w:rPr>
        <w:t>crisis</w:t>
      </w:r>
      <w:r w:rsidR="003C4B0F" w:rsidRPr="00BC0A33">
        <w:rPr>
          <w:color w:val="000000" w:themeColor="text1"/>
        </w:rPr>
        <w:t>’</w:t>
      </w:r>
      <w:r w:rsidR="007660E1" w:rsidRPr="00BC0A33">
        <w:rPr>
          <w:color w:val="000000" w:themeColor="text1"/>
        </w:rPr>
        <w:t xml:space="preserve"> </w:t>
      </w:r>
      <w:r w:rsidR="007660E1" w:rsidRPr="00BC0A33">
        <w:rPr>
          <w:noProof/>
          <w:color w:val="000000" w:themeColor="text1"/>
        </w:rPr>
        <w:t>is best described</w:t>
      </w:r>
      <w:r w:rsidR="007660E1" w:rsidRPr="00BC0A33">
        <w:rPr>
          <w:color w:val="000000" w:themeColor="text1"/>
        </w:rPr>
        <w:t xml:space="preserve"> as a </w:t>
      </w:r>
      <w:bookmarkStart w:id="7" w:name="CEGLog_Hyp_000016"/>
      <w:r w:rsidR="007660E1" w:rsidRPr="00BC0A33">
        <w:rPr>
          <w:color w:val="000000" w:themeColor="text1"/>
        </w:rPr>
        <w:t>drama</w:t>
      </w:r>
      <w:r w:rsidR="005322E3" w:rsidRPr="00BC0A33">
        <w:rPr>
          <w:color w:val="000000" w:themeColor="text1"/>
        </w:rPr>
        <w:t xml:space="preserve"> – </w:t>
      </w:r>
      <w:r w:rsidR="007660E1" w:rsidRPr="00BC0A33">
        <w:rPr>
          <w:color w:val="000000" w:themeColor="text1"/>
        </w:rPr>
        <w:t>reports</w:t>
      </w:r>
      <w:bookmarkEnd w:id="7"/>
      <w:r w:rsidR="007660E1" w:rsidRPr="00BC0A33">
        <w:rPr>
          <w:color w:val="000000" w:themeColor="text1"/>
        </w:rPr>
        <w:t xml:space="preserve"> of </w:t>
      </w:r>
      <w:r w:rsidRPr="00BC0A33">
        <w:rPr>
          <w:color w:val="000000" w:themeColor="text1"/>
        </w:rPr>
        <w:t>criticism</w:t>
      </w:r>
      <w:r w:rsidR="003C4B0F" w:rsidRPr="00BC0A33">
        <w:rPr>
          <w:color w:val="000000" w:themeColor="text1"/>
        </w:rPr>
        <w:t>’</w:t>
      </w:r>
      <w:r w:rsidRPr="00BC0A33">
        <w:rPr>
          <w:color w:val="000000" w:themeColor="text1"/>
        </w:rPr>
        <w:t xml:space="preserve">s death </w:t>
      </w:r>
      <w:r w:rsidR="007660E1" w:rsidRPr="00BC0A33">
        <w:rPr>
          <w:color w:val="000000" w:themeColor="text1"/>
        </w:rPr>
        <w:t xml:space="preserve">have </w:t>
      </w:r>
      <w:r w:rsidR="007660E1" w:rsidRPr="00BC0A33">
        <w:rPr>
          <w:noProof/>
          <w:color w:val="000000" w:themeColor="text1"/>
        </w:rPr>
        <w:t>been greatly exaggerated</w:t>
      </w:r>
      <w:r w:rsidR="007660E1" w:rsidRPr="00BC0A33">
        <w:rPr>
          <w:color w:val="000000" w:themeColor="text1"/>
        </w:rPr>
        <w:t xml:space="preserve">. </w:t>
      </w:r>
      <w:r w:rsidR="00FC6A74" w:rsidRPr="00BC0A33">
        <w:rPr>
          <w:color w:val="000000" w:themeColor="text1"/>
        </w:rPr>
        <w:t>A recurrent and</w:t>
      </w:r>
      <w:r w:rsidRPr="00BC0A33">
        <w:rPr>
          <w:color w:val="000000" w:themeColor="text1"/>
        </w:rPr>
        <w:t xml:space="preserve"> persist</w:t>
      </w:r>
      <w:r w:rsidR="00FC6A74" w:rsidRPr="00BC0A33">
        <w:rPr>
          <w:color w:val="000000" w:themeColor="text1"/>
        </w:rPr>
        <w:t>ent tendency to focus primarily</w:t>
      </w:r>
      <w:r w:rsidR="007660E1" w:rsidRPr="00BC0A33">
        <w:rPr>
          <w:color w:val="000000" w:themeColor="text1"/>
        </w:rPr>
        <w:t xml:space="preserve"> on the style and form of new art </w:t>
      </w:r>
      <w:r w:rsidRPr="00BC0A33">
        <w:rPr>
          <w:color w:val="000000" w:themeColor="text1"/>
        </w:rPr>
        <w:t xml:space="preserve">writing as substantiating, </w:t>
      </w:r>
      <w:bookmarkStart w:id="8" w:name="CEGLog_Ical_000019"/>
      <w:r w:rsidRPr="00BC0A33">
        <w:rPr>
          <w:color w:val="000000" w:themeColor="text1"/>
        </w:rPr>
        <w:t>empirical</w:t>
      </w:r>
      <w:bookmarkEnd w:id="8"/>
      <w:r w:rsidRPr="00BC0A33">
        <w:rPr>
          <w:color w:val="000000" w:themeColor="text1"/>
        </w:rPr>
        <w:t xml:space="preserve"> evidence of the decline and fall of criticality in writing on visual art</w:t>
      </w:r>
      <w:r w:rsidR="00FC6A74" w:rsidRPr="00BC0A33">
        <w:rPr>
          <w:color w:val="000000" w:themeColor="text1"/>
        </w:rPr>
        <w:t xml:space="preserve"> has often been at the centre of these debates</w:t>
      </w:r>
      <w:r w:rsidRPr="00BC0A33">
        <w:rPr>
          <w:color w:val="000000" w:themeColor="text1"/>
        </w:rPr>
        <w:t xml:space="preserve">. </w:t>
      </w:r>
      <w:r w:rsidR="00FC6A74" w:rsidRPr="00BC0A33">
        <w:rPr>
          <w:noProof/>
          <w:color w:val="000000" w:themeColor="text1"/>
        </w:rPr>
        <w:t>O</w:t>
      </w:r>
      <w:r w:rsidRPr="00BC0A33">
        <w:rPr>
          <w:noProof/>
          <w:color w:val="000000" w:themeColor="text1"/>
        </w:rPr>
        <w:t>ver the last fifteen years, criticism</w:t>
      </w:r>
      <w:r w:rsidR="003C4B0F" w:rsidRPr="00BC0A33">
        <w:rPr>
          <w:noProof/>
          <w:color w:val="000000" w:themeColor="text1"/>
        </w:rPr>
        <w:t>’</w:t>
      </w:r>
      <w:r w:rsidRPr="00BC0A33">
        <w:rPr>
          <w:noProof/>
          <w:color w:val="000000" w:themeColor="text1"/>
        </w:rPr>
        <w:t xml:space="preserve">s </w:t>
      </w:r>
      <w:bookmarkStart w:id="9" w:name="CEGLog_Hyp_000017"/>
      <w:r w:rsidRPr="00BC0A33">
        <w:rPr>
          <w:noProof/>
          <w:color w:val="000000" w:themeColor="text1"/>
        </w:rPr>
        <w:t>so-called</w:t>
      </w:r>
      <w:bookmarkEnd w:id="9"/>
      <w:r w:rsidRPr="00BC0A33">
        <w:rPr>
          <w:noProof/>
          <w:color w:val="000000" w:themeColor="text1"/>
        </w:rPr>
        <w:t xml:space="preserve"> crisis has gathered momentum as a subject for discussion through countless articles, letters, round</w:t>
      </w:r>
      <w:r w:rsidR="00A64971" w:rsidRPr="00BC0A33">
        <w:rPr>
          <w:noProof/>
          <w:color w:val="000000" w:themeColor="text1"/>
        </w:rPr>
        <w:t xml:space="preserve"> </w:t>
      </w:r>
      <w:r w:rsidRPr="00BC0A33">
        <w:rPr>
          <w:noProof/>
          <w:color w:val="000000" w:themeColor="text1"/>
        </w:rPr>
        <w:t xml:space="preserve">table discussions and letters in magazines and journals such as </w:t>
      </w:r>
      <w:r w:rsidRPr="00BC0A33">
        <w:rPr>
          <w:i/>
          <w:noProof/>
          <w:color w:val="000000" w:themeColor="text1"/>
        </w:rPr>
        <w:t>October</w:t>
      </w:r>
      <w:r w:rsidR="006C7491" w:rsidRPr="00BC0A33">
        <w:rPr>
          <w:noProof/>
          <w:color w:val="000000" w:themeColor="text1"/>
        </w:rPr>
        <w:t>,</w:t>
      </w:r>
      <w:r w:rsidR="007660E1" w:rsidRPr="00BC0A33">
        <w:rPr>
          <w:noProof/>
          <w:color w:val="000000" w:themeColor="text1"/>
        </w:rPr>
        <w:t xml:space="preserve"> </w:t>
      </w:r>
      <w:bookmarkStart w:id="10" w:name="CEGLog_Spell_000008"/>
      <w:r w:rsidR="006C7491" w:rsidRPr="00BC0A33">
        <w:rPr>
          <w:i/>
          <w:noProof/>
          <w:color w:val="000000" w:themeColor="text1"/>
        </w:rPr>
        <w:t>Artforum</w:t>
      </w:r>
      <w:bookmarkEnd w:id="10"/>
      <w:r w:rsidR="007660E1" w:rsidRPr="00BC0A33">
        <w:rPr>
          <w:i/>
          <w:noProof/>
          <w:color w:val="000000" w:themeColor="text1"/>
        </w:rPr>
        <w:t xml:space="preserve"> </w:t>
      </w:r>
      <w:r w:rsidRPr="00BC0A33">
        <w:rPr>
          <w:noProof/>
          <w:color w:val="000000" w:themeColor="text1"/>
        </w:rPr>
        <w:t xml:space="preserve">and </w:t>
      </w:r>
      <w:r w:rsidRPr="00BC0A33">
        <w:rPr>
          <w:i/>
          <w:noProof/>
          <w:color w:val="000000" w:themeColor="text1"/>
        </w:rPr>
        <w:t>Art Monthly</w:t>
      </w:r>
      <w:r w:rsidR="007660E1" w:rsidRPr="00BC0A33">
        <w:rPr>
          <w:i/>
          <w:noProof/>
          <w:color w:val="000000" w:themeColor="text1"/>
        </w:rPr>
        <w:t xml:space="preserve"> </w:t>
      </w:r>
      <w:r w:rsidRPr="00BC0A33">
        <w:rPr>
          <w:noProof/>
          <w:color w:val="000000" w:themeColor="text1"/>
        </w:rPr>
        <w:t>and in books such as</w:t>
      </w:r>
      <w:r w:rsidR="006C7491" w:rsidRPr="00BC0A33">
        <w:rPr>
          <w:noProof/>
          <w:color w:val="000000" w:themeColor="text1"/>
        </w:rPr>
        <w:t xml:space="preserve"> Raphael Rubenstein</w:t>
      </w:r>
      <w:r w:rsidR="003C4B0F" w:rsidRPr="00BC0A33">
        <w:rPr>
          <w:noProof/>
          <w:color w:val="000000" w:themeColor="text1"/>
        </w:rPr>
        <w:t>’</w:t>
      </w:r>
      <w:r w:rsidR="006C7491" w:rsidRPr="00BC0A33">
        <w:rPr>
          <w:noProof/>
          <w:color w:val="000000" w:themeColor="text1"/>
        </w:rPr>
        <w:t xml:space="preserve">s </w:t>
      </w:r>
      <w:bookmarkStart w:id="11" w:name="CEGLog_Ical_000020"/>
      <w:r w:rsidR="006C7491" w:rsidRPr="00BC0A33">
        <w:rPr>
          <w:i/>
          <w:noProof/>
          <w:color w:val="000000" w:themeColor="text1"/>
        </w:rPr>
        <w:t>Critical</w:t>
      </w:r>
      <w:bookmarkEnd w:id="11"/>
      <w:r w:rsidR="006C7491" w:rsidRPr="00BC0A33">
        <w:rPr>
          <w:i/>
          <w:noProof/>
          <w:color w:val="000000" w:themeColor="text1"/>
        </w:rPr>
        <w:t xml:space="preserve"> Mess</w:t>
      </w:r>
      <w:r w:rsidR="00772DDB" w:rsidRPr="00BC0A33">
        <w:rPr>
          <w:i/>
          <w:noProof/>
          <w:color w:val="000000" w:themeColor="text1"/>
        </w:rPr>
        <w:t>: Art Critics on the State of their Practice</w:t>
      </w:r>
      <w:r w:rsidR="00772DDB" w:rsidRPr="00BC0A33">
        <w:rPr>
          <w:noProof/>
          <w:color w:val="000000" w:themeColor="text1"/>
        </w:rPr>
        <w:t xml:space="preserve"> </w:t>
      </w:r>
      <w:bookmarkStart w:id="12" w:name="CFound_000001"/>
      <w:r w:rsidR="00772DDB" w:rsidRPr="00BC0A33">
        <w:rPr>
          <w:noProof/>
          <w:color w:val="000000" w:themeColor="text1"/>
        </w:rPr>
        <w:t>(2007)</w:t>
      </w:r>
      <w:bookmarkEnd w:id="12"/>
      <w:r w:rsidR="006C7491" w:rsidRPr="00BC0A33">
        <w:rPr>
          <w:noProof/>
          <w:color w:val="000000" w:themeColor="text1"/>
        </w:rPr>
        <w:t>, James Elkins</w:t>
      </w:r>
      <w:r w:rsidR="003C4B0F" w:rsidRPr="00BC0A33">
        <w:rPr>
          <w:noProof/>
          <w:color w:val="000000" w:themeColor="text1"/>
        </w:rPr>
        <w:t>’</w:t>
      </w:r>
      <w:r w:rsidR="006C7491" w:rsidRPr="00BC0A33">
        <w:rPr>
          <w:noProof/>
          <w:color w:val="000000" w:themeColor="text1"/>
        </w:rPr>
        <w:t xml:space="preserve"> </w:t>
      </w:r>
      <w:r w:rsidR="006C7491" w:rsidRPr="00BC0A33">
        <w:rPr>
          <w:i/>
          <w:noProof/>
          <w:color w:val="000000" w:themeColor="text1"/>
        </w:rPr>
        <w:t>The State of Art Criticism</w:t>
      </w:r>
      <w:r w:rsidR="00772DDB" w:rsidRPr="00BC0A33">
        <w:rPr>
          <w:noProof/>
          <w:color w:val="000000" w:themeColor="text1"/>
        </w:rPr>
        <w:t xml:space="preserve"> </w:t>
      </w:r>
      <w:bookmarkStart w:id="13" w:name="CFound_000002"/>
      <w:r w:rsidR="00772DDB" w:rsidRPr="00BC0A33">
        <w:rPr>
          <w:noProof/>
          <w:color w:val="000000" w:themeColor="text1"/>
        </w:rPr>
        <w:t>(2008)</w:t>
      </w:r>
      <w:bookmarkEnd w:id="13"/>
      <w:r w:rsidR="006C7491" w:rsidRPr="00BC0A33">
        <w:rPr>
          <w:noProof/>
          <w:color w:val="000000" w:themeColor="text1"/>
        </w:rPr>
        <w:t xml:space="preserve"> and </w:t>
      </w:r>
      <w:r w:rsidR="006C7491" w:rsidRPr="00BC0A33">
        <w:rPr>
          <w:i/>
          <w:noProof/>
          <w:color w:val="000000" w:themeColor="text1"/>
        </w:rPr>
        <w:t>What Happened to Art Criticism</w:t>
      </w:r>
      <w:r w:rsidR="00772DDB" w:rsidRPr="00BC0A33">
        <w:rPr>
          <w:i/>
          <w:noProof/>
          <w:color w:val="000000" w:themeColor="text1"/>
        </w:rPr>
        <w:t>?</w:t>
      </w:r>
      <w:r w:rsidR="00505B53" w:rsidRPr="00BC0A33">
        <w:rPr>
          <w:color w:val="000000" w:themeColor="text1"/>
        </w:rPr>
        <w:t xml:space="preserve"> </w:t>
      </w:r>
      <w:bookmarkStart w:id="14" w:name="CFound_000003"/>
      <w:r w:rsidR="00505B53" w:rsidRPr="00BC0A33">
        <w:rPr>
          <w:color w:val="000000" w:themeColor="text1"/>
        </w:rPr>
        <w:t>(2003</w:t>
      </w:r>
      <w:r w:rsidR="00772DDB" w:rsidRPr="00BC0A33">
        <w:rPr>
          <w:color w:val="000000" w:themeColor="text1"/>
        </w:rPr>
        <w:t>)</w:t>
      </w:r>
      <w:bookmarkEnd w:id="14"/>
      <w:r w:rsidR="006C7491" w:rsidRPr="00BC0A33">
        <w:rPr>
          <w:color w:val="000000" w:themeColor="text1"/>
        </w:rPr>
        <w:t xml:space="preserve">, Matthew </w:t>
      </w:r>
      <w:bookmarkStart w:id="15" w:name="CEGLog_Spell_000009"/>
      <w:proofErr w:type="spellStart"/>
      <w:r w:rsidR="006C7491" w:rsidRPr="00BC0A33">
        <w:rPr>
          <w:color w:val="000000" w:themeColor="text1"/>
        </w:rPr>
        <w:t>Arnatt</w:t>
      </w:r>
      <w:bookmarkEnd w:id="15"/>
      <w:proofErr w:type="spellEnd"/>
      <w:r w:rsidR="00772DDB" w:rsidRPr="00BC0A33">
        <w:rPr>
          <w:color w:val="000000" w:themeColor="text1"/>
        </w:rPr>
        <w:t xml:space="preserve"> and</w:t>
      </w:r>
      <w:r w:rsidR="007660E1" w:rsidRPr="00BC0A33">
        <w:rPr>
          <w:color w:val="000000" w:themeColor="text1"/>
        </w:rPr>
        <w:t xml:space="preserve"> </w:t>
      </w:r>
      <w:r w:rsidR="00FC6A74" w:rsidRPr="00BC0A33">
        <w:rPr>
          <w:color w:val="000000" w:themeColor="text1"/>
        </w:rPr>
        <w:t xml:space="preserve">Matthew </w:t>
      </w:r>
      <w:bookmarkStart w:id="16" w:name="CEGLog_Spell_000010"/>
      <w:proofErr w:type="spellStart"/>
      <w:r w:rsidR="00FC6A74" w:rsidRPr="00BC0A33">
        <w:rPr>
          <w:color w:val="000000" w:themeColor="text1"/>
        </w:rPr>
        <w:t>Collings</w:t>
      </w:r>
      <w:bookmarkEnd w:id="16"/>
      <w:proofErr w:type="spellEnd"/>
      <w:r w:rsidR="003C4B0F" w:rsidRPr="00BC0A33">
        <w:rPr>
          <w:color w:val="000000" w:themeColor="text1"/>
        </w:rPr>
        <w:t>’</w:t>
      </w:r>
      <w:r w:rsidR="00FC6A74" w:rsidRPr="00BC0A33">
        <w:rPr>
          <w:color w:val="000000" w:themeColor="text1"/>
        </w:rPr>
        <w:t xml:space="preserve"> </w:t>
      </w:r>
      <w:r w:rsidR="006C7491" w:rsidRPr="00BC0A33">
        <w:rPr>
          <w:i/>
          <w:color w:val="000000" w:themeColor="text1"/>
        </w:rPr>
        <w:t>Criticism</w:t>
      </w:r>
      <w:r w:rsidR="00D64567" w:rsidRPr="00BC0A33">
        <w:rPr>
          <w:i/>
          <w:color w:val="000000" w:themeColor="text1"/>
        </w:rPr>
        <w:t xml:space="preserve"> </w:t>
      </w:r>
      <w:bookmarkStart w:id="17" w:name="CFound_000004"/>
      <w:r w:rsidR="00772DDB" w:rsidRPr="00BC0A33">
        <w:rPr>
          <w:color w:val="000000" w:themeColor="text1"/>
        </w:rPr>
        <w:t>(2004)</w:t>
      </w:r>
      <w:bookmarkEnd w:id="17"/>
      <w:r w:rsidR="006C7491" w:rsidRPr="00BC0A33">
        <w:rPr>
          <w:color w:val="000000" w:themeColor="text1"/>
        </w:rPr>
        <w:t xml:space="preserve"> </w:t>
      </w:r>
      <w:r w:rsidR="00772DDB" w:rsidRPr="00BC0A33">
        <w:rPr>
          <w:color w:val="000000" w:themeColor="text1"/>
        </w:rPr>
        <w:t xml:space="preserve">and </w:t>
      </w:r>
      <w:bookmarkStart w:id="18" w:name="CEGLog_Ical_000021"/>
      <w:bookmarkStart w:id="19" w:name="CEGLog_Hyp_000018"/>
      <w:r w:rsidR="00772DDB" w:rsidRPr="00BC0A33">
        <w:rPr>
          <w:color w:val="000000" w:themeColor="text1"/>
        </w:rPr>
        <w:t>criticism-specific</w:t>
      </w:r>
      <w:bookmarkEnd w:id="18"/>
      <w:bookmarkEnd w:id="19"/>
      <w:r w:rsidR="00772DDB" w:rsidRPr="00BC0A33">
        <w:rPr>
          <w:color w:val="000000" w:themeColor="text1"/>
        </w:rPr>
        <w:t xml:space="preserve"> </w:t>
      </w:r>
      <w:r w:rsidR="006C7491" w:rsidRPr="00BC0A33">
        <w:rPr>
          <w:color w:val="000000" w:themeColor="text1"/>
        </w:rPr>
        <w:t>chapters in Rosie Millard</w:t>
      </w:r>
      <w:r w:rsidR="003C4B0F" w:rsidRPr="00BC0A33">
        <w:rPr>
          <w:color w:val="000000" w:themeColor="text1"/>
        </w:rPr>
        <w:t>’</w:t>
      </w:r>
      <w:r w:rsidR="006C7491" w:rsidRPr="00BC0A33">
        <w:rPr>
          <w:color w:val="000000" w:themeColor="text1"/>
        </w:rPr>
        <w:t xml:space="preserve">s </w:t>
      </w:r>
      <w:r w:rsidR="006C7491" w:rsidRPr="00BC0A33">
        <w:rPr>
          <w:i/>
          <w:color w:val="000000" w:themeColor="text1"/>
        </w:rPr>
        <w:t>The Tastemakers</w:t>
      </w:r>
      <w:r w:rsidR="00772DDB" w:rsidRPr="00BC0A33">
        <w:rPr>
          <w:color w:val="000000" w:themeColor="text1"/>
        </w:rPr>
        <w:t xml:space="preserve"> </w:t>
      </w:r>
      <w:bookmarkStart w:id="20" w:name="CFound_000005"/>
      <w:r w:rsidR="00772DDB" w:rsidRPr="00BC0A33">
        <w:rPr>
          <w:color w:val="000000" w:themeColor="text1"/>
        </w:rPr>
        <w:t>(2001)</w:t>
      </w:r>
      <w:bookmarkEnd w:id="20"/>
      <w:r w:rsidR="006C7491" w:rsidRPr="00BC0A33">
        <w:rPr>
          <w:color w:val="000000" w:themeColor="text1"/>
        </w:rPr>
        <w:t xml:space="preserve">, Julian </w:t>
      </w:r>
      <w:bookmarkStart w:id="21" w:name="CEGLog_Spell_000011"/>
      <w:proofErr w:type="spellStart"/>
      <w:r w:rsidR="006C7491" w:rsidRPr="00BC0A33">
        <w:rPr>
          <w:color w:val="000000" w:themeColor="text1"/>
        </w:rPr>
        <w:t>Stallabrass</w:t>
      </w:r>
      <w:r w:rsidR="003C4B0F" w:rsidRPr="00BC0A33">
        <w:rPr>
          <w:color w:val="000000" w:themeColor="text1"/>
        </w:rPr>
        <w:t>’</w:t>
      </w:r>
      <w:r w:rsidR="006C7491" w:rsidRPr="00BC0A33">
        <w:rPr>
          <w:color w:val="000000" w:themeColor="text1"/>
        </w:rPr>
        <w:t>s</w:t>
      </w:r>
      <w:bookmarkEnd w:id="21"/>
      <w:proofErr w:type="spellEnd"/>
      <w:r w:rsidR="006C7491" w:rsidRPr="00BC0A33">
        <w:rPr>
          <w:color w:val="000000" w:themeColor="text1"/>
        </w:rPr>
        <w:t xml:space="preserve"> </w:t>
      </w:r>
      <w:r w:rsidR="006C7491" w:rsidRPr="00BC0A33">
        <w:rPr>
          <w:i/>
          <w:color w:val="000000" w:themeColor="text1"/>
        </w:rPr>
        <w:t xml:space="preserve">High Art </w:t>
      </w:r>
      <w:bookmarkStart w:id="22" w:name="CEGLog_Spell_000012"/>
      <w:proofErr w:type="spellStart"/>
      <w:r w:rsidR="006C7491" w:rsidRPr="00BC0A33">
        <w:rPr>
          <w:i/>
          <w:color w:val="000000" w:themeColor="text1"/>
        </w:rPr>
        <w:t>Lite</w:t>
      </w:r>
      <w:bookmarkEnd w:id="22"/>
      <w:proofErr w:type="spellEnd"/>
      <w:r w:rsidR="00772DDB" w:rsidRPr="00BC0A33">
        <w:rPr>
          <w:i/>
          <w:color w:val="000000" w:themeColor="text1"/>
        </w:rPr>
        <w:t xml:space="preserve">: </w:t>
      </w:r>
      <w:r w:rsidR="00772DDB" w:rsidRPr="00BC0A33">
        <w:rPr>
          <w:i/>
          <w:color w:val="000000" w:themeColor="text1"/>
        </w:rPr>
        <w:lastRenderedPageBreak/>
        <w:t>British Art in the 1990s</w:t>
      </w:r>
      <w:r w:rsidR="00772DDB" w:rsidRPr="00BC0A33">
        <w:rPr>
          <w:color w:val="000000" w:themeColor="text1"/>
        </w:rPr>
        <w:t xml:space="preserve"> </w:t>
      </w:r>
      <w:bookmarkStart w:id="23" w:name="CFound_000006"/>
      <w:r w:rsidR="00772DDB" w:rsidRPr="00BC0A33">
        <w:rPr>
          <w:color w:val="000000" w:themeColor="text1"/>
        </w:rPr>
        <w:t>(1999)</w:t>
      </w:r>
      <w:bookmarkEnd w:id="23"/>
      <w:r w:rsidR="006C7491" w:rsidRPr="00BC0A33">
        <w:rPr>
          <w:color w:val="000000" w:themeColor="text1"/>
        </w:rPr>
        <w:t xml:space="preserve"> and Matthew </w:t>
      </w:r>
      <w:bookmarkStart w:id="24" w:name="CEGLog_Spell_000013"/>
      <w:proofErr w:type="spellStart"/>
      <w:r w:rsidR="006C7491" w:rsidRPr="00BC0A33">
        <w:rPr>
          <w:color w:val="000000" w:themeColor="text1"/>
        </w:rPr>
        <w:t>Collings</w:t>
      </w:r>
      <w:bookmarkEnd w:id="24"/>
      <w:proofErr w:type="spellEnd"/>
      <w:r w:rsidR="003C4B0F" w:rsidRPr="00BC0A33">
        <w:rPr>
          <w:color w:val="000000" w:themeColor="text1"/>
        </w:rPr>
        <w:t>’</w:t>
      </w:r>
      <w:r w:rsidR="007660E1" w:rsidRPr="00BC0A33">
        <w:rPr>
          <w:color w:val="000000" w:themeColor="text1"/>
        </w:rPr>
        <w:t xml:space="preserve"> </w:t>
      </w:r>
      <w:r w:rsidR="006C7491" w:rsidRPr="00BC0A33">
        <w:rPr>
          <w:i/>
          <w:color w:val="000000" w:themeColor="text1"/>
        </w:rPr>
        <w:t>Art Crazy Nation</w:t>
      </w:r>
      <w:r w:rsidR="007660E1" w:rsidRPr="00BC0A33">
        <w:rPr>
          <w:i/>
          <w:color w:val="000000" w:themeColor="text1"/>
        </w:rPr>
        <w:t xml:space="preserve"> </w:t>
      </w:r>
      <w:bookmarkStart w:id="25" w:name="CFound_000007"/>
      <w:r w:rsidR="00C367FF" w:rsidRPr="00BC0A33">
        <w:rPr>
          <w:color w:val="000000" w:themeColor="text1"/>
        </w:rPr>
        <w:t>(2001)</w:t>
      </w:r>
      <w:bookmarkEnd w:id="25"/>
      <w:r w:rsidR="00C367FF" w:rsidRPr="00BC0A33">
        <w:rPr>
          <w:color w:val="000000" w:themeColor="text1"/>
        </w:rPr>
        <w:t xml:space="preserve">. </w:t>
      </w:r>
      <w:r w:rsidR="00FC6A74" w:rsidRPr="00BC0A33">
        <w:rPr>
          <w:color w:val="000000" w:themeColor="text1"/>
        </w:rPr>
        <w:t xml:space="preserve">At their peak in the early to mid-2000s, similar </w:t>
      </w:r>
      <w:r w:rsidR="00D64567" w:rsidRPr="00BC0A33">
        <w:rPr>
          <w:color w:val="000000" w:themeColor="text1"/>
        </w:rPr>
        <w:t>discussions continue</w:t>
      </w:r>
      <w:r w:rsidR="00FC6A74" w:rsidRPr="00BC0A33">
        <w:rPr>
          <w:color w:val="000000" w:themeColor="text1"/>
        </w:rPr>
        <w:t xml:space="preserve"> to </w:t>
      </w:r>
      <w:r w:rsidR="00772DDB" w:rsidRPr="00BC0A33">
        <w:rPr>
          <w:color w:val="000000" w:themeColor="text1"/>
        </w:rPr>
        <w:t>appear intermittently, often with little</w:t>
      </w:r>
      <w:r w:rsidR="00663804" w:rsidRPr="00BC0A33">
        <w:rPr>
          <w:color w:val="000000" w:themeColor="text1"/>
        </w:rPr>
        <w:t xml:space="preserve"> variation in their conclusions</w:t>
      </w:r>
      <w:r w:rsidR="00772DDB" w:rsidRPr="00BC0A33">
        <w:rPr>
          <w:color w:val="000000" w:themeColor="text1"/>
        </w:rPr>
        <w:t xml:space="preserve"> (see</w:t>
      </w:r>
      <w:r w:rsidR="00663804" w:rsidRPr="00BC0A33">
        <w:rPr>
          <w:color w:val="000000" w:themeColor="text1"/>
        </w:rPr>
        <w:t xml:space="preserve">, </w:t>
      </w:r>
      <w:r w:rsidR="00DC2EB8" w:rsidRPr="00BC0A33">
        <w:rPr>
          <w:color w:val="000000" w:themeColor="text1"/>
        </w:rPr>
        <w:t>e.g.</w:t>
      </w:r>
      <w:r w:rsidR="00772DDB" w:rsidRPr="00BC0A33">
        <w:rPr>
          <w:color w:val="000000" w:themeColor="text1"/>
        </w:rPr>
        <w:t xml:space="preserve"> the regular publication of articles and letters in the pages of </w:t>
      </w:r>
      <w:r w:rsidR="00772DDB" w:rsidRPr="00BC0A33">
        <w:rPr>
          <w:i/>
          <w:color w:val="000000" w:themeColor="text1"/>
        </w:rPr>
        <w:t>Art Monthly</w:t>
      </w:r>
      <w:r w:rsidR="00772DDB" w:rsidRPr="00BC0A33">
        <w:rPr>
          <w:color w:val="000000" w:themeColor="text1"/>
        </w:rPr>
        <w:t xml:space="preserve"> by J</w:t>
      </w:r>
      <w:r w:rsidR="00DC2EB8" w:rsidRPr="00BC0A33">
        <w:rPr>
          <w:color w:val="000000" w:themeColor="text1"/>
        </w:rPr>
        <w:t xml:space="preserve">. </w:t>
      </w:r>
      <w:r w:rsidR="00772DDB" w:rsidRPr="00BC0A33">
        <w:rPr>
          <w:color w:val="000000" w:themeColor="text1"/>
        </w:rPr>
        <w:t>J</w:t>
      </w:r>
      <w:r w:rsidR="00DC2EB8" w:rsidRPr="00BC0A33">
        <w:rPr>
          <w:color w:val="000000" w:themeColor="text1"/>
        </w:rPr>
        <w:t>.</w:t>
      </w:r>
      <w:r w:rsidR="00772DDB" w:rsidRPr="00BC0A33">
        <w:rPr>
          <w:color w:val="000000" w:themeColor="text1"/>
        </w:rPr>
        <w:t xml:space="preserve"> </w:t>
      </w:r>
      <w:bookmarkStart w:id="26" w:name="CEGLog_Spell_000014"/>
      <w:proofErr w:type="spellStart"/>
      <w:r w:rsidR="00772DDB" w:rsidRPr="00BC0A33">
        <w:rPr>
          <w:color w:val="000000" w:themeColor="text1"/>
        </w:rPr>
        <w:t>Charlesworth</w:t>
      </w:r>
      <w:bookmarkEnd w:id="26"/>
      <w:proofErr w:type="spellEnd"/>
      <w:r w:rsidR="00772DDB" w:rsidRPr="00BC0A33">
        <w:rPr>
          <w:color w:val="000000" w:themeColor="text1"/>
        </w:rPr>
        <w:t xml:space="preserve">, Michael Archer, Dave Beech, Peter </w:t>
      </w:r>
      <w:bookmarkStart w:id="27" w:name="CEGLog_Spell_000015"/>
      <w:proofErr w:type="spellStart"/>
      <w:r w:rsidR="00772DDB" w:rsidRPr="00BC0A33">
        <w:rPr>
          <w:color w:val="000000" w:themeColor="text1"/>
        </w:rPr>
        <w:t>Suchin</w:t>
      </w:r>
      <w:bookmarkEnd w:id="27"/>
      <w:proofErr w:type="spellEnd"/>
      <w:r w:rsidR="00772DDB" w:rsidRPr="00BC0A33">
        <w:rPr>
          <w:color w:val="000000" w:themeColor="text1"/>
        </w:rPr>
        <w:t xml:space="preserve"> and others</w:t>
      </w:r>
      <w:r w:rsidR="00663804" w:rsidRPr="00BC0A33">
        <w:rPr>
          <w:color w:val="000000" w:themeColor="text1"/>
        </w:rPr>
        <w:t>).</w:t>
      </w:r>
    </w:p>
    <w:p w14:paraId="35A6F5C4" w14:textId="463B80BD" w:rsidR="003C4B0F" w:rsidRPr="00BC0A33" w:rsidRDefault="00CB1EB7" w:rsidP="00923010">
      <w:pPr>
        <w:pStyle w:val="ParaInd"/>
        <w:rPr>
          <w:color w:val="000000" w:themeColor="text1"/>
        </w:rPr>
      </w:pPr>
      <w:r w:rsidRPr="00BC0A33">
        <w:rPr>
          <w:noProof/>
          <w:color w:val="000000" w:themeColor="text1"/>
        </w:rPr>
        <w:t>M</w:t>
      </w:r>
      <w:r w:rsidR="000001E5" w:rsidRPr="00BC0A33">
        <w:rPr>
          <w:noProof/>
          <w:color w:val="000000" w:themeColor="text1"/>
        </w:rPr>
        <w:t>any of these accounts</w:t>
      </w:r>
      <w:r w:rsidRPr="00BC0A33">
        <w:rPr>
          <w:noProof/>
          <w:color w:val="000000" w:themeColor="text1"/>
        </w:rPr>
        <w:t xml:space="preserve"> focus on the fact</w:t>
      </w:r>
      <w:r w:rsidR="004808C4" w:rsidRPr="00BC0A33">
        <w:rPr>
          <w:noProof/>
          <w:color w:val="000000" w:themeColor="text1"/>
        </w:rPr>
        <w:t xml:space="preserve"> that explicit value judgment, direct</w:t>
      </w:r>
      <w:r w:rsidR="00D64567" w:rsidRPr="00BC0A33">
        <w:rPr>
          <w:noProof/>
          <w:color w:val="000000" w:themeColor="text1"/>
        </w:rPr>
        <w:t xml:space="preserve"> argumentation and overt theori</w:t>
      </w:r>
      <w:r w:rsidR="00FD4F8C" w:rsidRPr="00BC0A33">
        <w:rPr>
          <w:noProof/>
          <w:color w:val="000000" w:themeColor="text1"/>
        </w:rPr>
        <w:t>z</w:t>
      </w:r>
      <w:r w:rsidR="004808C4" w:rsidRPr="00BC0A33">
        <w:rPr>
          <w:noProof/>
          <w:color w:val="000000" w:themeColor="text1"/>
        </w:rPr>
        <w:t xml:space="preserve">ation in criticism have given way to more associative, allusion and narrative or </w:t>
      </w:r>
      <w:r w:rsidR="003C4B0F" w:rsidRPr="00BC0A33">
        <w:rPr>
          <w:noProof/>
          <w:color w:val="000000" w:themeColor="text1"/>
        </w:rPr>
        <w:t>‘</w:t>
      </w:r>
      <w:r w:rsidR="004808C4" w:rsidRPr="00BC0A33">
        <w:rPr>
          <w:noProof/>
          <w:color w:val="000000" w:themeColor="text1"/>
        </w:rPr>
        <w:t>literary</w:t>
      </w:r>
      <w:r w:rsidR="003C4B0F" w:rsidRPr="00BC0A33">
        <w:rPr>
          <w:noProof/>
          <w:color w:val="000000" w:themeColor="text1"/>
        </w:rPr>
        <w:t>’</w:t>
      </w:r>
      <w:r w:rsidR="004808C4" w:rsidRPr="00BC0A33">
        <w:rPr>
          <w:noProof/>
          <w:color w:val="000000" w:themeColor="text1"/>
        </w:rPr>
        <w:t xml:space="preserve"> modes of writing on art, </w:t>
      </w:r>
      <w:r w:rsidR="00647A95" w:rsidRPr="00BC0A33">
        <w:rPr>
          <w:noProof/>
          <w:color w:val="000000" w:themeColor="text1"/>
        </w:rPr>
        <w:t xml:space="preserve">yet </w:t>
      </w:r>
      <w:r w:rsidR="004808C4" w:rsidRPr="00BC0A33">
        <w:rPr>
          <w:noProof/>
          <w:color w:val="000000" w:themeColor="text1"/>
        </w:rPr>
        <w:t>little has been said</w:t>
      </w:r>
      <w:r w:rsidR="00D64567" w:rsidRPr="00BC0A33">
        <w:rPr>
          <w:noProof/>
          <w:color w:val="000000" w:themeColor="text1"/>
        </w:rPr>
        <w:t>, then or now,</w:t>
      </w:r>
      <w:r w:rsidR="004808C4" w:rsidRPr="00BC0A33">
        <w:rPr>
          <w:noProof/>
          <w:color w:val="000000" w:themeColor="text1"/>
        </w:rPr>
        <w:t xml:space="preserve"> about the </w:t>
      </w:r>
      <w:bookmarkStart w:id="28" w:name="CEGLog_Ical_000025"/>
      <w:r w:rsidR="004808C4" w:rsidRPr="00BC0A33">
        <w:rPr>
          <w:noProof/>
          <w:color w:val="000000" w:themeColor="text1"/>
        </w:rPr>
        <w:t>critical</w:t>
      </w:r>
      <w:bookmarkEnd w:id="28"/>
      <w:r w:rsidR="004808C4" w:rsidRPr="00BC0A33">
        <w:rPr>
          <w:noProof/>
          <w:color w:val="000000" w:themeColor="text1"/>
        </w:rPr>
        <w:t xml:space="preserve"> intentions or </w:t>
      </w:r>
      <w:bookmarkStart w:id="29" w:name="CEGLog_Ical_000026"/>
      <w:r w:rsidR="004808C4" w:rsidRPr="00BC0A33">
        <w:rPr>
          <w:noProof/>
          <w:color w:val="000000" w:themeColor="text1"/>
        </w:rPr>
        <w:t>political</w:t>
      </w:r>
      <w:bookmarkEnd w:id="29"/>
      <w:r w:rsidR="004808C4" w:rsidRPr="00BC0A33">
        <w:rPr>
          <w:noProof/>
          <w:color w:val="000000" w:themeColor="text1"/>
        </w:rPr>
        <w:t xml:space="preserve"> potential of these forms in the rush to decry </w:t>
      </w:r>
      <w:r w:rsidRPr="00BC0A33">
        <w:rPr>
          <w:noProof/>
          <w:color w:val="000000" w:themeColor="text1"/>
        </w:rPr>
        <w:t>them</w:t>
      </w:r>
      <w:r w:rsidR="004808C4" w:rsidRPr="00BC0A33">
        <w:rPr>
          <w:noProof/>
          <w:color w:val="000000" w:themeColor="text1"/>
        </w:rPr>
        <w:t xml:space="preserve"> as a hollow, </w:t>
      </w:r>
      <w:bookmarkStart w:id="30" w:name="CEGLog_Hyp_000024"/>
      <w:r w:rsidR="004808C4" w:rsidRPr="00BC0A33">
        <w:rPr>
          <w:noProof/>
          <w:color w:val="000000" w:themeColor="text1"/>
        </w:rPr>
        <w:t>latter-day</w:t>
      </w:r>
      <w:bookmarkEnd w:id="30"/>
      <w:r w:rsidR="004808C4" w:rsidRPr="00BC0A33">
        <w:rPr>
          <w:noProof/>
          <w:color w:val="000000" w:themeColor="text1"/>
        </w:rPr>
        <w:t xml:space="preserve"> </w:t>
      </w:r>
      <w:r w:rsidR="004808C4" w:rsidRPr="00BC0A33">
        <w:rPr>
          <w:i/>
          <w:noProof/>
          <w:color w:val="000000" w:themeColor="text1"/>
        </w:rPr>
        <w:t xml:space="preserve">belle </w:t>
      </w:r>
      <w:bookmarkStart w:id="31" w:name="CEGLog_Spell_000022"/>
      <w:r w:rsidR="004808C4" w:rsidRPr="00BC0A33">
        <w:rPr>
          <w:i/>
          <w:noProof/>
          <w:color w:val="000000" w:themeColor="text1"/>
        </w:rPr>
        <w:t>lettrist</w:t>
      </w:r>
      <w:bookmarkEnd w:id="31"/>
      <w:r w:rsidR="00D64567" w:rsidRPr="00BC0A33">
        <w:rPr>
          <w:i/>
          <w:noProof/>
          <w:color w:val="000000" w:themeColor="text1"/>
        </w:rPr>
        <w:t xml:space="preserve"> </w:t>
      </w:r>
      <w:r w:rsidR="004808C4" w:rsidRPr="00BC0A33">
        <w:rPr>
          <w:noProof/>
          <w:color w:val="000000" w:themeColor="text1"/>
        </w:rPr>
        <w:t>trend.</w:t>
      </w:r>
      <w:r w:rsidR="004808C4" w:rsidRPr="00BC0A33">
        <w:rPr>
          <w:color w:val="000000" w:themeColor="text1"/>
        </w:rPr>
        <w:t xml:space="preserve"> In response, the champions and proponents of these allegedly more creative, </w:t>
      </w:r>
      <w:bookmarkStart w:id="32" w:name="CEGLog_Spell_000023"/>
      <w:proofErr w:type="spellStart"/>
      <w:r w:rsidR="004808C4" w:rsidRPr="00BC0A33">
        <w:rPr>
          <w:color w:val="000000" w:themeColor="text1"/>
        </w:rPr>
        <w:t>writerly</w:t>
      </w:r>
      <w:bookmarkEnd w:id="32"/>
      <w:proofErr w:type="spellEnd"/>
      <w:r w:rsidR="004808C4" w:rsidRPr="00BC0A33">
        <w:rPr>
          <w:color w:val="000000" w:themeColor="text1"/>
        </w:rPr>
        <w:t xml:space="preserve"> modes of engagement with art have denounced established or dominant forms of criticism and theory as formulaic, paternalistic and dogmatic</w:t>
      </w:r>
      <w:r w:rsidR="00D64567" w:rsidRPr="00BC0A33">
        <w:rPr>
          <w:color w:val="000000" w:themeColor="text1"/>
        </w:rPr>
        <w:t>, as I go on to discuss</w:t>
      </w:r>
      <w:r w:rsidR="004808C4" w:rsidRPr="00BC0A33">
        <w:rPr>
          <w:color w:val="000000" w:themeColor="text1"/>
        </w:rPr>
        <w:t xml:space="preserve">. In this way, the discourse around criticism and art writing has often become reductive, entrenched and binary, too often dividing itself between the </w:t>
      </w:r>
      <w:r w:rsidR="003C4B0F" w:rsidRPr="00BC0A33">
        <w:rPr>
          <w:color w:val="000000" w:themeColor="text1"/>
        </w:rPr>
        <w:t>‘</w:t>
      </w:r>
      <w:bookmarkStart w:id="33" w:name="CEGLog_Ical_000027"/>
      <w:r w:rsidR="004808C4" w:rsidRPr="00BC0A33">
        <w:rPr>
          <w:color w:val="000000" w:themeColor="text1"/>
        </w:rPr>
        <w:t>critical</w:t>
      </w:r>
      <w:bookmarkEnd w:id="33"/>
      <w:r w:rsidR="003C4B0F" w:rsidRPr="00BC0A33">
        <w:rPr>
          <w:color w:val="000000" w:themeColor="text1"/>
        </w:rPr>
        <w:t>’</w:t>
      </w:r>
      <w:r w:rsidR="004808C4" w:rsidRPr="00BC0A33">
        <w:rPr>
          <w:color w:val="000000" w:themeColor="text1"/>
        </w:rPr>
        <w:t xml:space="preserve"> or </w:t>
      </w:r>
      <w:r w:rsidR="003C4B0F" w:rsidRPr="00BC0A33">
        <w:rPr>
          <w:color w:val="000000" w:themeColor="text1"/>
        </w:rPr>
        <w:t>‘</w:t>
      </w:r>
      <w:r w:rsidR="004808C4" w:rsidRPr="00BC0A33">
        <w:rPr>
          <w:color w:val="000000" w:themeColor="text1"/>
        </w:rPr>
        <w:t>creative</w:t>
      </w:r>
      <w:r w:rsidR="003C4B0F" w:rsidRPr="00BC0A33">
        <w:rPr>
          <w:color w:val="000000" w:themeColor="text1"/>
        </w:rPr>
        <w:t>’</w:t>
      </w:r>
      <w:r w:rsidR="004808C4" w:rsidRPr="00BC0A33">
        <w:rPr>
          <w:color w:val="000000" w:themeColor="text1"/>
        </w:rPr>
        <w:t>, as though the two are mutually exclusive.</w:t>
      </w:r>
      <w:r w:rsidR="00D64567" w:rsidRPr="00BC0A33">
        <w:rPr>
          <w:color w:val="000000" w:themeColor="text1"/>
        </w:rPr>
        <w:t xml:space="preserve"> </w:t>
      </w:r>
      <w:r w:rsidR="000001E5" w:rsidRPr="00BC0A33">
        <w:rPr>
          <w:color w:val="000000" w:themeColor="text1"/>
        </w:rPr>
        <w:t>In the main, t</w:t>
      </w:r>
      <w:r w:rsidR="00D64567" w:rsidRPr="00BC0A33">
        <w:rPr>
          <w:color w:val="000000" w:themeColor="text1"/>
        </w:rPr>
        <w:t>he more styli</w:t>
      </w:r>
      <w:r w:rsidR="00FD4F8C" w:rsidRPr="00BC0A33">
        <w:rPr>
          <w:color w:val="000000" w:themeColor="text1"/>
        </w:rPr>
        <w:t>z</w:t>
      </w:r>
      <w:r w:rsidR="004808C4" w:rsidRPr="00BC0A33">
        <w:rPr>
          <w:color w:val="000000" w:themeColor="text1"/>
        </w:rPr>
        <w:t>ed, experimental or narrative the form, the less likely</w:t>
      </w:r>
      <w:r w:rsidR="000001E5" w:rsidRPr="00BC0A33">
        <w:rPr>
          <w:color w:val="000000" w:themeColor="text1"/>
        </w:rPr>
        <w:t xml:space="preserve"> art writing is</w:t>
      </w:r>
      <w:r w:rsidR="004808C4" w:rsidRPr="00BC0A33">
        <w:rPr>
          <w:color w:val="000000" w:themeColor="text1"/>
        </w:rPr>
        <w:t xml:space="preserve"> to be considered </w:t>
      </w:r>
      <w:r w:rsidR="003C4B0F" w:rsidRPr="00BC0A33">
        <w:rPr>
          <w:color w:val="000000" w:themeColor="text1"/>
        </w:rPr>
        <w:t>‘</w:t>
      </w:r>
      <w:r w:rsidR="004808C4" w:rsidRPr="00BC0A33">
        <w:rPr>
          <w:color w:val="000000" w:themeColor="text1"/>
        </w:rPr>
        <w:t>serious</w:t>
      </w:r>
      <w:r w:rsidR="003C4B0F" w:rsidRPr="00BC0A33">
        <w:rPr>
          <w:color w:val="000000" w:themeColor="text1"/>
        </w:rPr>
        <w:t>’</w:t>
      </w:r>
      <w:r w:rsidR="004808C4" w:rsidRPr="00BC0A33">
        <w:rPr>
          <w:color w:val="000000" w:themeColor="text1"/>
        </w:rPr>
        <w:t xml:space="preserve"> criticism by those who </w:t>
      </w:r>
      <w:r w:rsidR="000001E5" w:rsidRPr="00BC0A33">
        <w:rPr>
          <w:color w:val="000000" w:themeColor="text1"/>
        </w:rPr>
        <w:t xml:space="preserve">write according to </w:t>
      </w:r>
      <w:r w:rsidRPr="00BC0A33">
        <w:rPr>
          <w:color w:val="000000" w:themeColor="text1"/>
        </w:rPr>
        <w:t xml:space="preserve">more </w:t>
      </w:r>
      <w:r w:rsidR="000001E5" w:rsidRPr="00BC0A33">
        <w:rPr>
          <w:color w:val="000000" w:themeColor="text1"/>
        </w:rPr>
        <w:t xml:space="preserve">established </w:t>
      </w:r>
      <w:bookmarkStart w:id="34" w:name="CEGLog_Ical_000028"/>
      <w:r w:rsidR="000001E5" w:rsidRPr="00BC0A33">
        <w:rPr>
          <w:color w:val="000000" w:themeColor="text1"/>
        </w:rPr>
        <w:t>crit</w:t>
      </w:r>
      <w:r w:rsidRPr="00BC0A33">
        <w:rPr>
          <w:color w:val="000000" w:themeColor="text1"/>
        </w:rPr>
        <w:t>ical</w:t>
      </w:r>
      <w:bookmarkEnd w:id="34"/>
      <w:r w:rsidRPr="00BC0A33">
        <w:rPr>
          <w:color w:val="000000" w:themeColor="text1"/>
        </w:rPr>
        <w:t xml:space="preserve"> conventions. In turn, </w:t>
      </w:r>
      <w:proofErr w:type="gramStart"/>
      <w:r w:rsidRPr="00BC0A33">
        <w:rPr>
          <w:color w:val="000000" w:themeColor="text1"/>
        </w:rPr>
        <w:t>these writers,</w:t>
      </w:r>
      <w:r w:rsidR="000001E5" w:rsidRPr="00BC0A33">
        <w:rPr>
          <w:color w:val="000000" w:themeColor="text1"/>
        </w:rPr>
        <w:t xml:space="preserve"> whose texts </w:t>
      </w:r>
      <w:r w:rsidR="000001E5" w:rsidRPr="00BC0A33">
        <w:rPr>
          <w:noProof/>
          <w:color w:val="000000" w:themeColor="text1"/>
        </w:rPr>
        <w:t>are thoroughly</w:t>
      </w:r>
      <w:r w:rsidR="004808C4" w:rsidRPr="00BC0A33">
        <w:rPr>
          <w:noProof/>
          <w:color w:val="000000" w:themeColor="text1"/>
        </w:rPr>
        <w:t xml:space="preserve"> referenced</w:t>
      </w:r>
      <w:r w:rsidR="004808C4" w:rsidRPr="00BC0A33">
        <w:rPr>
          <w:color w:val="000000" w:themeColor="text1"/>
        </w:rPr>
        <w:t xml:space="preserve">, </w:t>
      </w:r>
      <w:bookmarkStart w:id="35" w:name="CEGLog_Ical_000029"/>
      <w:r w:rsidR="004808C4" w:rsidRPr="00BC0A33">
        <w:rPr>
          <w:color w:val="000000" w:themeColor="text1"/>
        </w:rPr>
        <w:t>rhetorical</w:t>
      </w:r>
      <w:bookmarkEnd w:id="35"/>
      <w:r w:rsidR="004808C4" w:rsidRPr="00BC0A33">
        <w:rPr>
          <w:color w:val="000000" w:themeColor="text1"/>
        </w:rPr>
        <w:t xml:space="preserve"> and rigorously argued</w:t>
      </w:r>
      <w:r w:rsidRPr="00BC0A33">
        <w:rPr>
          <w:color w:val="000000" w:themeColor="text1"/>
        </w:rPr>
        <w:t xml:space="preserve">, </w:t>
      </w:r>
      <w:r w:rsidR="000001E5" w:rsidRPr="00BC0A33">
        <w:rPr>
          <w:color w:val="000000" w:themeColor="text1"/>
        </w:rPr>
        <w:t xml:space="preserve">have been </w:t>
      </w:r>
      <w:r w:rsidR="00D64567" w:rsidRPr="00BC0A33">
        <w:rPr>
          <w:color w:val="000000" w:themeColor="text1"/>
        </w:rPr>
        <w:t>accused by</w:t>
      </w:r>
      <w:r w:rsidR="000001E5" w:rsidRPr="00BC0A33">
        <w:rPr>
          <w:color w:val="000000" w:themeColor="text1"/>
        </w:rPr>
        <w:t xml:space="preserve"> those with more literary leanings </w:t>
      </w:r>
      <w:r w:rsidR="004808C4" w:rsidRPr="00BC0A33">
        <w:rPr>
          <w:color w:val="000000" w:themeColor="text1"/>
        </w:rPr>
        <w:t xml:space="preserve">of </w:t>
      </w:r>
      <w:r w:rsidR="000001E5" w:rsidRPr="00BC0A33">
        <w:rPr>
          <w:color w:val="000000" w:themeColor="text1"/>
        </w:rPr>
        <w:t xml:space="preserve">deliberate </w:t>
      </w:r>
      <w:r w:rsidR="004808C4" w:rsidRPr="00BC0A33">
        <w:rPr>
          <w:color w:val="000000" w:themeColor="text1"/>
        </w:rPr>
        <w:t>obscurantism, impenet</w:t>
      </w:r>
      <w:r w:rsidR="000001E5" w:rsidRPr="00BC0A33">
        <w:rPr>
          <w:color w:val="000000" w:themeColor="text1"/>
        </w:rPr>
        <w:t>rability and an a</w:t>
      </w:r>
      <w:r w:rsidR="00647A95" w:rsidRPr="00BC0A33">
        <w:rPr>
          <w:color w:val="000000" w:themeColor="text1"/>
        </w:rPr>
        <w:t xml:space="preserve">dherence to obsolete, </w:t>
      </w:r>
      <w:r w:rsidR="003C4B0F" w:rsidRPr="00BC0A33">
        <w:rPr>
          <w:color w:val="000000" w:themeColor="text1"/>
        </w:rPr>
        <w:t>‘</w:t>
      </w:r>
      <w:r w:rsidR="00647A95" w:rsidRPr="00BC0A33">
        <w:rPr>
          <w:color w:val="000000" w:themeColor="text1"/>
        </w:rPr>
        <w:t>stuffy</w:t>
      </w:r>
      <w:r w:rsidR="003C4B0F" w:rsidRPr="00BC0A33">
        <w:rPr>
          <w:color w:val="000000" w:themeColor="text1"/>
        </w:rPr>
        <w:t>’</w:t>
      </w:r>
      <w:r w:rsidR="00647A95" w:rsidRPr="00BC0A33">
        <w:rPr>
          <w:color w:val="000000" w:themeColor="text1"/>
        </w:rPr>
        <w:t xml:space="preserve"> </w:t>
      </w:r>
      <w:r w:rsidR="000001E5" w:rsidRPr="00BC0A33">
        <w:rPr>
          <w:color w:val="000000" w:themeColor="text1"/>
        </w:rPr>
        <w:t>prose forms</w:t>
      </w:r>
      <w:proofErr w:type="gramEnd"/>
      <w:r w:rsidR="004808C4" w:rsidRPr="00BC0A33">
        <w:rPr>
          <w:color w:val="000000" w:themeColor="text1"/>
        </w:rPr>
        <w:t>.</w:t>
      </w:r>
    </w:p>
    <w:p w14:paraId="612F26B5" w14:textId="77777777" w:rsidR="003C4B0F" w:rsidRPr="00BC0A33" w:rsidRDefault="00691B7A" w:rsidP="00923010">
      <w:pPr>
        <w:pStyle w:val="ParaInd"/>
        <w:rPr>
          <w:color w:val="000000" w:themeColor="text1"/>
        </w:rPr>
      </w:pPr>
      <w:r w:rsidRPr="00BC0A33">
        <w:rPr>
          <w:color w:val="000000" w:themeColor="text1"/>
        </w:rPr>
        <w:t>In refuting</w:t>
      </w:r>
      <w:r w:rsidR="004808C4" w:rsidRPr="00BC0A33">
        <w:rPr>
          <w:color w:val="000000" w:themeColor="text1"/>
        </w:rPr>
        <w:t xml:space="preserve"> literary modes of</w:t>
      </w:r>
      <w:r w:rsidR="00647A95" w:rsidRPr="00BC0A33">
        <w:rPr>
          <w:color w:val="000000" w:themeColor="text1"/>
        </w:rPr>
        <w:t xml:space="preserve"> art </w:t>
      </w:r>
      <w:r w:rsidR="004808C4" w:rsidRPr="00BC0A33">
        <w:rPr>
          <w:color w:val="000000" w:themeColor="text1"/>
        </w:rPr>
        <w:t xml:space="preserve">writing and creative </w:t>
      </w:r>
      <w:bookmarkStart w:id="36" w:name="CEGLog_Hyp_000031"/>
      <w:r w:rsidR="004808C4" w:rsidRPr="00BC0A33">
        <w:rPr>
          <w:color w:val="000000" w:themeColor="text1"/>
        </w:rPr>
        <w:t>non-fiction</w:t>
      </w:r>
      <w:bookmarkEnd w:id="36"/>
      <w:r w:rsidR="00FC6A74" w:rsidRPr="00BC0A33">
        <w:rPr>
          <w:color w:val="000000" w:themeColor="text1"/>
        </w:rPr>
        <w:t xml:space="preserve"> as criticism</w:t>
      </w:r>
      <w:r w:rsidR="00D64567" w:rsidRPr="00BC0A33">
        <w:rPr>
          <w:color w:val="000000" w:themeColor="text1"/>
        </w:rPr>
        <w:t xml:space="preserve">, </w:t>
      </w:r>
      <w:r w:rsidR="00647A95" w:rsidRPr="00BC0A33">
        <w:rPr>
          <w:noProof/>
          <w:color w:val="000000" w:themeColor="text1"/>
        </w:rPr>
        <w:t>a number of</w:t>
      </w:r>
      <w:r w:rsidR="004808C4" w:rsidRPr="00BC0A33">
        <w:rPr>
          <w:color w:val="000000" w:themeColor="text1"/>
        </w:rPr>
        <w:t xml:space="preserve"> contemporary cri</w:t>
      </w:r>
      <w:r w:rsidR="00647A95" w:rsidRPr="00BC0A33">
        <w:rPr>
          <w:color w:val="000000" w:themeColor="text1"/>
        </w:rPr>
        <w:t xml:space="preserve">tics, historians and theorists </w:t>
      </w:r>
      <w:r w:rsidRPr="00BC0A33">
        <w:rPr>
          <w:color w:val="000000" w:themeColor="text1"/>
        </w:rPr>
        <w:t>(</w:t>
      </w:r>
      <w:r w:rsidR="004808C4" w:rsidRPr="00BC0A33">
        <w:rPr>
          <w:color w:val="000000" w:themeColor="text1"/>
        </w:rPr>
        <w:t xml:space="preserve">writing in conventional </w:t>
      </w:r>
      <w:r w:rsidR="004808C4" w:rsidRPr="00BC0A33">
        <w:rPr>
          <w:color w:val="000000" w:themeColor="text1"/>
        </w:rPr>
        <w:lastRenderedPageBreak/>
        <w:t xml:space="preserve">academic, </w:t>
      </w:r>
      <w:bookmarkStart w:id="37" w:name="CEGLog_Hyp_000032"/>
      <w:r w:rsidR="004808C4" w:rsidRPr="00BC0A33">
        <w:rPr>
          <w:color w:val="000000" w:themeColor="text1"/>
        </w:rPr>
        <w:t>theory-driven</w:t>
      </w:r>
      <w:bookmarkEnd w:id="37"/>
      <w:r w:rsidR="004808C4" w:rsidRPr="00BC0A33">
        <w:rPr>
          <w:color w:val="000000" w:themeColor="text1"/>
        </w:rPr>
        <w:t xml:space="preserve"> forms</w:t>
      </w:r>
      <w:r w:rsidRPr="00BC0A33">
        <w:rPr>
          <w:color w:val="000000" w:themeColor="text1"/>
        </w:rPr>
        <w:t xml:space="preserve">) </w:t>
      </w:r>
      <w:r w:rsidR="00FC6A74" w:rsidRPr="00BC0A33">
        <w:rPr>
          <w:color w:val="000000" w:themeColor="text1"/>
        </w:rPr>
        <w:t>continue to</w:t>
      </w:r>
      <w:r w:rsidR="004808C4" w:rsidRPr="00BC0A33">
        <w:rPr>
          <w:color w:val="000000" w:themeColor="text1"/>
        </w:rPr>
        <w:t xml:space="preserve"> doff their </w:t>
      </w:r>
      <w:bookmarkStart w:id="38" w:name="CEGLog_Ical_000035"/>
      <w:r w:rsidR="004808C4" w:rsidRPr="00BC0A33">
        <w:rPr>
          <w:color w:val="000000" w:themeColor="text1"/>
        </w:rPr>
        <w:t>critical</w:t>
      </w:r>
      <w:bookmarkEnd w:id="38"/>
      <w:r w:rsidR="004808C4" w:rsidRPr="00BC0A33">
        <w:rPr>
          <w:color w:val="000000" w:themeColor="text1"/>
        </w:rPr>
        <w:t xml:space="preserve"> caps to </w:t>
      </w:r>
      <w:bookmarkStart w:id="39" w:name="CEGLog_Spell_000030"/>
      <w:proofErr w:type="spellStart"/>
      <w:r w:rsidR="004808C4" w:rsidRPr="00BC0A33">
        <w:rPr>
          <w:color w:val="000000" w:themeColor="text1"/>
        </w:rPr>
        <w:t>Greenbergian</w:t>
      </w:r>
      <w:bookmarkEnd w:id="39"/>
      <w:proofErr w:type="spellEnd"/>
      <w:r w:rsidR="004808C4" w:rsidRPr="00BC0A33">
        <w:rPr>
          <w:color w:val="000000" w:themeColor="text1"/>
        </w:rPr>
        <w:t xml:space="preserve"> edict</w:t>
      </w:r>
      <w:r w:rsidR="00647A95" w:rsidRPr="00BC0A33">
        <w:rPr>
          <w:color w:val="000000" w:themeColor="text1"/>
        </w:rPr>
        <w:t xml:space="preserve">s of </w:t>
      </w:r>
      <w:bookmarkStart w:id="40" w:name="CEGLog_Ical_000036"/>
      <w:bookmarkStart w:id="41" w:name="CEGLog_Hyp_000033"/>
      <w:r w:rsidR="00647A95" w:rsidRPr="00BC0A33">
        <w:rPr>
          <w:color w:val="000000" w:themeColor="text1"/>
        </w:rPr>
        <w:t>medium-specific</w:t>
      </w:r>
      <w:bookmarkEnd w:id="40"/>
      <w:bookmarkEnd w:id="41"/>
      <w:r w:rsidR="00647A95" w:rsidRPr="00BC0A33">
        <w:rPr>
          <w:color w:val="000000" w:themeColor="text1"/>
        </w:rPr>
        <w:t xml:space="preserve"> purity</w:t>
      </w:r>
      <w:r w:rsidR="004808C4" w:rsidRPr="00BC0A33">
        <w:rPr>
          <w:color w:val="000000" w:themeColor="text1"/>
        </w:rPr>
        <w:t>.</w:t>
      </w:r>
      <w:r w:rsidR="00647A95" w:rsidRPr="00BC0A33">
        <w:rPr>
          <w:color w:val="000000" w:themeColor="text1"/>
        </w:rPr>
        <w:t xml:space="preserve"> To adopt forms of writing derived from </w:t>
      </w:r>
      <w:bookmarkStart w:id="42" w:name="CEGLog_Hyp_000034"/>
      <w:r w:rsidR="00647A95" w:rsidRPr="00BC0A33">
        <w:rPr>
          <w:color w:val="000000" w:themeColor="text1"/>
        </w:rPr>
        <w:t>non-</w:t>
      </w:r>
      <w:r w:rsidR="00FC6A74" w:rsidRPr="00BC0A33">
        <w:rPr>
          <w:color w:val="000000" w:themeColor="text1"/>
        </w:rPr>
        <w:t>art</w:t>
      </w:r>
      <w:bookmarkEnd w:id="42"/>
      <w:r w:rsidR="00FC6A74" w:rsidRPr="00BC0A33">
        <w:rPr>
          <w:color w:val="000000" w:themeColor="text1"/>
        </w:rPr>
        <w:t xml:space="preserve"> disciplines or to produce </w:t>
      </w:r>
      <w:r w:rsidR="00647A95" w:rsidRPr="00BC0A33">
        <w:rPr>
          <w:color w:val="000000" w:themeColor="text1"/>
        </w:rPr>
        <w:t xml:space="preserve">hybrid, </w:t>
      </w:r>
      <w:r w:rsidR="003C4B0F" w:rsidRPr="00BC0A33">
        <w:rPr>
          <w:color w:val="000000" w:themeColor="text1"/>
        </w:rPr>
        <w:t>‘</w:t>
      </w:r>
      <w:r w:rsidR="00647A95" w:rsidRPr="00BC0A33">
        <w:rPr>
          <w:color w:val="000000" w:themeColor="text1"/>
        </w:rPr>
        <w:t>impure</w:t>
      </w:r>
      <w:r w:rsidR="003C4B0F" w:rsidRPr="00BC0A33">
        <w:rPr>
          <w:color w:val="000000" w:themeColor="text1"/>
        </w:rPr>
        <w:t>’</w:t>
      </w:r>
      <w:r w:rsidR="00647A95" w:rsidRPr="00BC0A33">
        <w:rPr>
          <w:color w:val="000000" w:themeColor="text1"/>
        </w:rPr>
        <w:t xml:space="preserve"> forms of art criticism </w:t>
      </w:r>
      <w:r w:rsidR="00FC6A74" w:rsidRPr="00BC0A33">
        <w:rPr>
          <w:color w:val="000000" w:themeColor="text1"/>
        </w:rPr>
        <w:t xml:space="preserve">may appear </w:t>
      </w:r>
      <w:r w:rsidR="00647A95" w:rsidRPr="00BC0A33">
        <w:rPr>
          <w:color w:val="000000" w:themeColor="text1"/>
        </w:rPr>
        <w:t>to dilute the strict methodologies developed in art history and theory and the journalistic codes of p</w:t>
      </w:r>
      <w:r w:rsidRPr="00BC0A33">
        <w:rPr>
          <w:color w:val="000000" w:themeColor="text1"/>
        </w:rPr>
        <w:t xml:space="preserve">rofessional art criticism. </w:t>
      </w:r>
      <w:proofErr w:type="gramStart"/>
      <w:r w:rsidRPr="00BC0A33">
        <w:rPr>
          <w:color w:val="000000" w:themeColor="text1"/>
        </w:rPr>
        <w:t>But equally</w:t>
      </w:r>
      <w:proofErr w:type="gramEnd"/>
      <w:r w:rsidR="004808C4" w:rsidRPr="00BC0A33">
        <w:rPr>
          <w:color w:val="000000" w:themeColor="text1"/>
        </w:rPr>
        <w:t xml:space="preserve">, </w:t>
      </w:r>
      <w:r w:rsidR="003C4B0F" w:rsidRPr="00BC0A33">
        <w:rPr>
          <w:color w:val="000000" w:themeColor="text1"/>
        </w:rPr>
        <w:t>‘</w:t>
      </w:r>
      <w:bookmarkStart w:id="43" w:name="CEGLog_Ical_000037"/>
      <w:r w:rsidR="004808C4" w:rsidRPr="00BC0A33">
        <w:rPr>
          <w:color w:val="000000" w:themeColor="text1"/>
        </w:rPr>
        <w:t>poetic</w:t>
      </w:r>
      <w:bookmarkEnd w:id="43"/>
      <w:r w:rsidR="003C4B0F" w:rsidRPr="00BC0A33">
        <w:rPr>
          <w:color w:val="000000" w:themeColor="text1"/>
        </w:rPr>
        <w:t>’</w:t>
      </w:r>
      <w:r w:rsidR="004808C4" w:rsidRPr="00BC0A33">
        <w:rPr>
          <w:color w:val="000000" w:themeColor="text1"/>
        </w:rPr>
        <w:t xml:space="preserve"> art writers, </w:t>
      </w:r>
      <w:r w:rsidR="00CB1EB7" w:rsidRPr="00BC0A33">
        <w:rPr>
          <w:color w:val="000000" w:themeColor="text1"/>
        </w:rPr>
        <w:t xml:space="preserve">often </w:t>
      </w:r>
      <w:r w:rsidR="004808C4" w:rsidRPr="00BC0A33">
        <w:rPr>
          <w:color w:val="000000" w:themeColor="text1"/>
        </w:rPr>
        <w:t xml:space="preserve">in thrall to </w:t>
      </w:r>
      <w:r w:rsidR="00CB1EB7" w:rsidRPr="00BC0A33">
        <w:rPr>
          <w:color w:val="000000" w:themeColor="text1"/>
        </w:rPr>
        <w:t xml:space="preserve">their </w:t>
      </w:r>
      <w:r w:rsidR="00CB1EB7" w:rsidRPr="00BC0A33">
        <w:rPr>
          <w:noProof/>
          <w:color w:val="000000" w:themeColor="text1"/>
        </w:rPr>
        <w:t>own</w:t>
      </w:r>
      <w:r w:rsidR="00CB1EB7" w:rsidRPr="00BC0A33">
        <w:rPr>
          <w:color w:val="000000" w:themeColor="text1"/>
        </w:rPr>
        <w:t xml:space="preserve"> stylistic conventions and sensibilities,</w:t>
      </w:r>
      <w:r w:rsidR="004808C4" w:rsidRPr="00BC0A33">
        <w:rPr>
          <w:color w:val="000000" w:themeColor="text1"/>
        </w:rPr>
        <w:t xml:space="preserve"> could be seen to have dispensed with art theory and </w:t>
      </w:r>
      <w:bookmarkStart w:id="44" w:name="CEGLog_Ical_000038"/>
      <w:r w:rsidR="004808C4" w:rsidRPr="00BC0A33">
        <w:rPr>
          <w:color w:val="000000" w:themeColor="text1"/>
        </w:rPr>
        <w:t>critical</w:t>
      </w:r>
      <w:bookmarkEnd w:id="44"/>
      <w:r w:rsidR="004808C4" w:rsidRPr="00BC0A33">
        <w:rPr>
          <w:color w:val="000000" w:themeColor="text1"/>
        </w:rPr>
        <w:t xml:space="preserve"> thinking, and, in some cases, to have dropped the subject of art from the equation </w:t>
      </w:r>
      <w:r w:rsidR="00CB1EB7" w:rsidRPr="00BC0A33">
        <w:rPr>
          <w:color w:val="000000" w:themeColor="text1"/>
        </w:rPr>
        <w:t>altogether</w:t>
      </w:r>
      <w:r w:rsidR="004808C4" w:rsidRPr="00BC0A33">
        <w:rPr>
          <w:color w:val="000000" w:themeColor="text1"/>
        </w:rPr>
        <w:t>.</w:t>
      </w:r>
    </w:p>
    <w:p w14:paraId="68ECEB08" w14:textId="7DD1E127" w:rsidR="003C4B0F" w:rsidRPr="00BC0A33" w:rsidRDefault="00647A95" w:rsidP="00923010">
      <w:pPr>
        <w:pStyle w:val="ParaInd"/>
        <w:rPr>
          <w:color w:val="000000" w:themeColor="text1"/>
        </w:rPr>
      </w:pPr>
      <w:r w:rsidRPr="00BC0A33">
        <w:rPr>
          <w:color w:val="000000" w:themeColor="text1"/>
        </w:rPr>
        <w:t xml:space="preserve">An indication of these positions can </w:t>
      </w:r>
      <w:r w:rsidRPr="00BC0A33">
        <w:rPr>
          <w:noProof/>
          <w:color w:val="000000" w:themeColor="text1"/>
        </w:rPr>
        <w:t>be seen</w:t>
      </w:r>
      <w:r w:rsidRPr="00BC0A33">
        <w:rPr>
          <w:color w:val="000000" w:themeColor="text1"/>
        </w:rPr>
        <w:t xml:space="preserve"> in </w:t>
      </w:r>
      <w:r w:rsidR="004808C4" w:rsidRPr="00BC0A33">
        <w:rPr>
          <w:color w:val="000000" w:themeColor="text1"/>
        </w:rPr>
        <w:t xml:space="preserve">Donald </w:t>
      </w:r>
      <w:bookmarkStart w:id="45" w:name="CEGLog_Spell_000039"/>
      <w:proofErr w:type="spellStart"/>
      <w:r w:rsidR="004808C4" w:rsidRPr="00BC0A33">
        <w:rPr>
          <w:color w:val="000000" w:themeColor="text1"/>
        </w:rPr>
        <w:t>Kuspit</w:t>
      </w:r>
      <w:r w:rsidR="003C4B0F" w:rsidRPr="00BC0A33">
        <w:rPr>
          <w:color w:val="000000" w:themeColor="text1"/>
        </w:rPr>
        <w:t>’</w:t>
      </w:r>
      <w:r w:rsidR="000411B5" w:rsidRPr="00BC0A33">
        <w:rPr>
          <w:color w:val="000000" w:themeColor="text1"/>
        </w:rPr>
        <w:t>s</w:t>
      </w:r>
      <w:bookmarkEnd w:id="45"/>
      <w:proofErr w:type="spellEnd"/>
      <w:r w:rsidR="000411B5" w:rsidRPr="00BC0A33">
        <w:rPr>
          <w:color w:val="000000" w:themeColor="text1"/>
        </w:rPr>
        <w:t xml:space="preserve"> </w:t>
      </w:r>
      <w:r w:rsidRPr="00BC0A33">
        <w:rPr>
          <w:color w:val="000000" w:themeColor="text1"/>
        </w:rPr>
        <w:t>claim</w:t>
      </w:r>
      <w:r w:rsidR="004808C4" w:rsidRPr="00BC0A33">
        <w:rPr>
          <w:color w:val="000000" w:themeColor="text1"/>
        </w:rPr>
        <w:t xml:space="preserve"> that </w:t>
      </w:r>
      <w:r w:rsidR="003C4B0F" w:rsidRPr="00BC0A33">
        <w:rPr>
          <w:color w:val="000000" w:themeColor="text1"/>
        </w:rPr>
        <w:t>‘</w:t>
      </w:r>
      <w:r w:rsidR="004808C4" w:rsidRPr="00BC0A33">
        <w:rPr>
          <w:color w:val="000000" w:themeColor="text1"/>
        </w:rPr>
        <w:t xml:space="preserve">art criticism comes in two varieties: searching but impenetrable </w:t>
      </w:r>
      <w:r w:rsidR="002E4738" w:rsidRPr="00BC0A33">
        <w:rPr>
          <w:color w:val="000000" w:themeColor="text1"/>
        </w:rPr>
        <w:t>or readable but stupid</w:t>
      </w:r>
      <w:r w:rsidR="003C4B0F" w:rsidRPr="00BC0A33">
        <w:rPr>
          <w:color w:val="000000" w:themeColor="text1"/>
        </w:rPr>
        <w:t>’</w:t>
      </w:r>
      <w:r w:rsidR="002E4738" w:rsidRPr="00BC0A33">
        <w:rPr>
          <w:color w:val="000000" w:themeColor="text1"/>
        </w:rPr>
        <w:t xml:space="preserve"> (</w:t>
      </w:r>
      <w:bookmarkStart w:id="46" w:name="CEGLog_Spell_000040"/>
      <w:proofErr w:type="spellStart"/>
      <w:r w:rsidR="002E4738" w:rsidRPr="00BC0A33">
        <w:rPr>
          <w:color w:val="000000" w:themeColor="text1"/>
        </w:rPr>
        <w:t>Kuspit</w:t>
      </w:r>
      <w:bookmarkEnd w:id="46"/>
      <w:proofErr w:type="spellEnd"/>
      <w:r w:rsidR="00432FE5" w:rsidRPr="00BC0A33">
        <w:rPr>
          <w:color w:val="000000" w:themeColor="text1"/>
        </w:rPr>
        <w:t xml:space="preserve"> cited in </w:t>
      </w:r>
      <w:bookmarkStart w:id="47" w:name="HFound_13_10_1996"/>
      <w:r w:rsidR="00432FE5" w:rsidRPr="00BC0A33">
        <w:rPr>
          <w:color w:val="000000" w:themeColor="text1"/>
          <w:shd w:val="clear" w:color="auto" w:fill="CC99FF"/>
        </w:rPr>
        <w:t>Grimes</w:t>
      </w:r>
      <w:r w:rsidR="002E4738" w:rsidRPr="00BC0A33">
        <w:rPr>
          <w:color w:val="000000" w:themeColor="text1"/>
          <w:shd w:val="clear" w:color="auto" w:fill="CC99FF"/>
        </w:rPr>
        <w:t xml:space="preserve"> 1996</w:t>
      </w:r>
      <w:bookmarkEnd w:id="47"/>
      <w:r w:rsidR="002E4738" w:rsidRPr="00BC0A33">
        <w:rPr>
          <w:color w:val="000000" w:themeColor="text1"/>
        </w:rPr>
        <w:t>)</w:t>
      </w:r>
      <w:r w:rsidR="004808C4" w:rsidRPr="00BC0A33">
        <w:rPr>
          <w:color w:val="000000" w:themeColor="text1"/>
        </w:rPr>
        <w:t xml:space="preserve">. </w:t>
      </w:r>
      <w:r w:rsidR="000411B5" w:rsidRPr="00BC0A33">
        <w:rPr>
          <w:color w:val="000000" w:themeColor="text1"/>
        </w:rPr>
        <w:t>In the U</w:t>
      </w:r>
      <w:r w:rsidR="004F1C0F" w:rsidRPr="00BC0A33">
        <w:rPr>
          <w:color w:val="000000" w:themeColor="text1"/>
        </w:rPr>
        <w:t xml:space="preserve">nited </w:t>
      </w:r>
      <w:r w:rsidR="000411B5" w:rsidRPr="00BC0A33">
        <w:rPr>
          <w:color w:val="000000" w:themeColor="text1"/>
        </w:rPr>
        <w:t>K</w:t>
      </w:r>
      <w:r w:rsidR="004F1C0F" w:rsidRPr="00BC0A33">
        <w:rPr>
          <w:color w:val="000000" w:themeColor="text1"/>
        </w:rPr>
        <w:t>ingdom</w:t>
      </w:r>
      <w:r w:rsidR="000411B5" w:rsidRPr="00BC0A33">
        <w:rPr>
          <w:color w:val="000000" w:themeColor="text1"/>
        </w:rPr>
        <w:t>, the art historian Ju</w:t>
      </w:r>
      <w:r w:rsidR="004808C4" w:rsidRPr="00BC0A33">
        <w:rPr>
          <w:color w:val="000000" w:themeColor="text1"/>
        </w:rPr>
        <w:t>lian</w:t>
      </w:r>
      <w:r w:rsidR="00D64567" w:rsidRPr="00BC0A33">
        <w:rPr>
          <w:color w:val="000000" w:themeColor="text1"/>
        </w:rPr>
        <w:t xml:space="preserve"> </w:t>
      </w:r>
      <w:bookmarkStart w:id="48" w:name="CEGLog_Spell_000041"/>
      <w:proofErr w:type="spellStart"/>
      <w:r w:rsidR="004808C4" w:rsidRPr="00BC0A33">
        <w:rPr>
          <w:color w:val="000000" w:themeColor="text1"/>
        </w:rPr>
        <w:t>Stallabrass</w:t>
      </w:r>
      <w:bookmarkEnd w:id="48"/>
      <w:proofErr w:type="spellEnd"/>
      <w:r w:rsidR="004808C4" w:rsidRPr="00BC0A33">
        <w:rPr>
          <w:color w:val="000000" w:themeColor="text1"/>
        </w:rPr>
        <w:t xml:space="preserve"> has bemoaned the </w:t>
      </w:r>
      <w:r w:rsidR="003C4B0F" w:rsidRPr="00BC0A33">
        <w:rPr>
          <w:color w:val="000000" w:themeColor="text1"/>
        </w:rPr>
        <w:t>‘</w:t>
      </w:r>
      <w:r w:rsidR="004808C4" w:rsidRPr="00BC0A33">
        <w:rPr>
          <w:color w:val="000000" w:themeColor="text1"/>
        </w:rPr>
        <w:t>decline of serious art criticism</w:t>
      </w:r>
      <w:r w:rsidR="003C4B0F" w:rsidRPr="00BC0A33">
        <w:rPr>
          <w:color w:val="000000" w:themeColor="text1"/>
        </w:rPr>
        <w:t>’</w:t>
      </w:r>
      <w:r w:rsidR="004808C4" w:rsidRPr="00BC0A33">
        <w:rPr>
          <w:color w:val="000000" w:themeColor="text1"/>
        </w:rPr>
        <w:t xml:space="preserve">, pointing to its </w:t>
      </w:r>
      <w:r w:rsidR="003C4B0F" w:rsidRPr="00BC0A33">
        <w:rPr>
          <w:color w:val="000000" w:themeColor="text1"/>
        </w:rPr>
        <w:t>‘</w:t>
      </w:r>
      <w:r w:rsidR="004808C4" w:rsidRPr="00BC0A33">
        <w:rPr>
          <w:color w:val="000000" w:themeColor="text1"/>
        </w:rPr>
        <w:t>idiocies</w:t>
      </w:r>
      <w:r w:rsidR="003C4B0F" w:rsidRPr="00BC0A33">
        <w:rPr>
          <w:color w:val="000000" w:themeColor="text1"/>
        </w:rPr>
        <w:t>’</w:t>
      </w:r>
      <w:r w:rsidR="004808C4" w:rsidRPr="00BC0A33">
        <w:rPr>
          <w:color w:val="000000" w:themeColor="text1"/>
        </w:rPr>
        <w:t xml:space="preserve"> and </w:t>
      </w:r>
      <w:r w:rsidR="003C4B0F" w:rsidRPr="00BC0A33">
        <w:rPr>
          <w:color w:val="000000" w:themeColor="text1"/>
        </w:rPr>
        <w:t>‘</w:t>
      </w:r>
      <w:r w:rsidR="004808C4" w:rsidRPr="00BC0A33">
        <w:rPr>
          <w:color w:val="000000" w:themeColor="text1"/>
        </w:rPr>
        <w:t>philistinism</w:t>
      </w:r>
      <w:r w:rsidR="003C4B0F" w:rsidRPr="00BC0A33">
        <w:rPr>
          <w:color w:val="000000" w:themeColor="text1"/>
        </w:rPr>
        <w:t>’</w:t>
      </w:r>
      <w:r w:rsidR="00262B74" w:rsidRPr="00BC0A33">
        <w:rPr>
          <w:color w:val="000000" w:themeColor="text1"/>
        </w:rPr>
        <w:t xml:space="preserve"> and accusing writers such as the late English </w:t>
      </w:r>
      <w:bookmarkStart w:id="49" w:name="CEGLog_Ical_000049"/>
      <w:r w:rsidR="00262B74" w:rsidRPr="00BC0A33">
        <w:rPr>
          <w:color w:val="000000" w:themeColor="text1"/>
        </w:rPr>
        <w:t>critic</w:t>
      </w:r>
      <w:bookmarkEnd w:id="49"/>
      <w:r w:rsidR="00262B74" w:rsidRPr="00BC0A33">
        <w:rPr>
          <w:color w:val="000000" w:themeColor="text1"/>
        </w:rPr>
        <w:t xml:space="preserve"> Stuart Morgan of</w:t>
      </w:r>
      <w:r w:rsidR="004808C4" w:rsidRPr="00BC0A33">
        <w:rPr>
          <w:color w:val="000000" w:themeColor="text1"/>
        </w:rPr>
        <w:t xml:space="preserve"> </w:t>
      </w:r>
      <w:r w:rsidR="003C4B0F" w:rsidRPr="00BC0A33">
        <w:rPr>
          <w:color w:val="000000" w:themeColor="text1"/>
        </w:rPr>
        <w:t>‘</w:t>
      </w:r>
      <w:r w:rsidR="004808C4" w:rsidRPr="00BC0A33">
        <w:rPr>
          <w:color w:val="000000" w:themeColor="text1"/>
        </w:rPr>
        <w:t>specious and overheated prose</w:t>
      </w:r>
      <w:r w:rsidR="003C4B0F" w:rsidRPr="00BC0A33">
        <w:rPr>
          <w:color w:val="000000" w:themeColor="text1"/>
        </w:rPr>
        <w:t>’</w:t>
      </w:r>
      <w:r w:rsidR="001F44BD" w:rsidRPr="00BC0A33">
        <w:rPr>
          <w:color w:val="000000" w:themeColor="text1"/>
        </w:rPr>
        <w:t xml:space="preserve"> (1999</w:t>
      </w:r>
      <w:r w:rsidR="00264A97" w:rsidRPr="00BC0A33">
        <w:rPr>
          <w:color w:val="000000" w:themeColor="text1"/>
        </w:rPr>
        <w:t>: 263</w:t>
      </w:r>
      <w:r w:rsidR="001F44BD" w:rsidRPr="00BC0A33">
        <w:rPr>
          <w:color w:val="000000" w:themeColor="text1"/>
        </w:rPr>
        <w:t>)</w:t>
      </w:r>
      <w:r w:rsidR="004808C4" w:rsidRPr="00BC0A33">
        <w:rPr>
          <w:color w:val="000000" w:themeColor="text1"/>
        </w:rPr>
        <w:t xml:space="preserve">. For </w:t>
      </w:r>
      <w:bookmarkStart w:id="50" w:name="CEGLog_Spell_000042"/>
      <w:proofErr w:type="spellStart"/>
      <w:r w:rsidR="004808C4" w:rsidRPr="00BC0A33">
        <w:rPr>
          <w:color w:val="000000" w:themeColor="text1"/>
        </w:rPr>
        <w:t>Stallabrass</w:t>
      </w:r>
      <w:bookmarkEnd w:id="50"/>
      <w:proofErr w:type="spellEnd"/>
      <w:r w:rsidR="004808C4" w:rsidRPr="00BC0A33">
        <w:rPr>
          <w:color w:val="000000" w:themeColor="text1"/>
        </w:rPr>
        <w:t xml:space="preserve">, contemporary art criticism is almost exclusively affirmative and </w:t>
      </w:r>
      <w:bookmarkStart w:id="51" w:name="CEGLog_Hyp_000045"/>
      <w:r w:rsidR="004808C4" w:rsidRPr="00BC0A33">
        <w:rPr>
          <w:color w:val="000000" w:themeColor="text1"/>
        </w:rPr>
        <w:t>market-driven</w:t>
      </w:r>
      <w:bookmarkEnd w:id="51"/>
      <w:r w:rsidR="004808C4" w:rsidRPr="00BC0A33">
        <w:rPr>
          <w:color w:val="000000" w:themeColor="text1"/>
        </w:rPr>
        <w:t xml:space="preserve">, in part signified by the way in which it </w:t>
      </w:r>
      <w:r w:rsidR="003C4B0F" w:rsidRPr="00BC0A33">
        <w:rPr>
          <w:color w:val="000000" w:themeColor="text1"/>
        </w:rPr>
        <w:t>‘</w:t>
      </w:r>
      <w:r w:rsidR="004808C4" w:rsidRPr="00BC0A33">
        <w:rPr>
          <w:color w:val="000000" w:themeColor="text1"/>
        </w:rPr>
        <w:t>rejects the specialist language it pi</w:t>
      </w:r>
      <w:r w:rsidR="00CB1EB7" w:rsidRPr="00BC0A33">
        <w:rPr>
          <w:color w:val="000000" w:themeColor="text1"/>
        </w:rPr>
        <w:t>cked up in the academy</w:t>
      </w:r>
      <w:r w:rsidR="003C4B0F" w:rsidRPr="00BC0A33">
        <w:rPr>
          <w:color w:val="000000" w:themeColor="text1"/>
        </w:rPr>
        <w:t>’</w:t>
      </w:r>
      <w:r w:rsidR="00CB1EB7" w:rsidRPr="00BC0A33">
        <w:rPr>
          <w:color w:val="000000" w:themeColor="text1"/>
        </w:rPr>
        <w:t xml:space="preserve"> </w:t>
      </w:r>
      <w:r w:rsidR="00432FE5" w:rsidRPr="00BC0A33">
        <w:rPr>
          <w:color w:val="000000" w:themeColor="text1"/>
        </w:rPr>
        <w:t xml:space="preserve">(1999: </w:t>
      </w:r>
      <w:r w:rsidR="004808C4" w:rsidRPr="00BC0A33">
        <w:rPr>
          <w:color w:val="000000" w:themeColor="text1"/>
        </w:rPr>
        <w:t>267).</w:t>
      </w:r>
      <w:r w:rsidR="00881654" w:rsidRPr="00BC0A33">
        <w:rPr>
          <w:color w:val="000000" w:themeColor="text1"/>
        </w:rPr>
        <w:t xml:space="preserve"> </w:t>
      </w:r>
      <w:r w:rsidR="004808C4" w:rsidRPr="00BC0A33">
        <w:rPr>
          <w:noProof/>
          <w:color w:val="000000" w:themeColor="text1"/>
        </w:rPr>
        <w:t xml:space="preserve">The </w:t>
      </w:r>
      <w:bookmarkStart w:id="52" w:name="CEGLog_Ical_000050"/>
      <w:r w:rsidR="004808C4" w:rsidRPr="00BC0A33">
        <w:rPr>
          <w:noProof/>
          <w:color w:val="000000" w:themeColor="text1"/>
        </w:rPr>
        <w:t>critic</w:t>
      </w:r>
      <w:bookmarkEnd w:id="52"/>
      <w:r w:rsidR="004808C4" w:rsidRPr="00BC0A33">
        <w:rPr>
          <w:noProof/>
          <w:color w:val="000000" w:themeColor="text1"/>
        </w:rPr>
        <w:t xml:space="preserve"> J</w:t>
      </w:r>
      <w:r w:rsidR="00881654" w:rsidRPr="00BC0A33">
        <w:rPr>
          <w:noProof/>
          <w:color w:val="000000" w:themeColor="text1"/>
        </w:rPr>
        <w:t xml:space="preserve">. </w:t>
      </w:r>
      <w:r w:rsidR="004808C4" w:rsidRPr="00BC0A33">
        <w:rPr>
          <w:noProof/>
          <w:color w:val="000000" w:themeColor="text1"/>
        </w:rPr>
        <w:t>J</w:t>
      </w:r>
      <w:r w:rsidR="00881654" w:rsidRPr="00BC0A33">
        <w:rPr>
          <w:noProof/>
          <w:color w:val="000000" w:themeColor="text1"/>
        </w:rPr>
        <w:t>.</w:t>
      </w:r>
      <w:r w:rsidR="004808C4" w:rsidRPr="00BC0A33">
        <w:rPr>
          <w:noProof/>
          <w:color w:val="000000" w:themeColor="text1"/>
        </w:rPr>
        <w:t xml:space="preserve"> </w:t>
      </w:r>
      <w:bookmarkStart w:id="53" w:name="CEGLog_Spell_000043"/>
      <w:r w:rsidR="004808C4" w:rsidRPr="00BC0A33">
        <w:rPr>
          <w:noProof/>
          <w:color w:val="000000" w:themeColor="text1"/>
        </w:rPr>
        <w:t>Charlesworth</w:t>
      </w:r>
      <w:bookmarkEnd w:id="53"/>
      <w:r w:rsidR="001F44BD" w:rsidRPr="00BC0A33">
        <w:rPr>
          <w:noProof/>
          <w:color w:val="000000" w:themeColor="text1"/>
        </w:rPr>
        <w:t>, writing in 2003</w:t>
      </w:r>
      <w:r w:rsidR="004808C4" w:rsidRPr="00BC0A33">
        <w:rPr>
          <w:noProof/>
          <w:color w:val="000000" w:themeColor="text1"/>
        </w:rPr>
        <w:t xml:space="preserve">, argued that an </w:t>
      </w:r>
      <w:r w:rsidR="003C4B0F" w:rsidRPr="00BC0A33">
        <w:rPr>
          <w:noProof/>
          <w:color w:val="000000" w:themeColor="text1"/>
        </w:rPr>
        <w:t>‘</w:t>
      </w:r>
      <w:r w:rsidR="004808C4" w:rsidRPr="00BC0A33">
        <w:rPr>
          <w:noProof/>
          <w:color w:val="000000" w:themeColor="text1"/>
        </w:rPr>
        <w:t>exhaustion</w:t>
      </w:r>
      <w:r w:rsidR="003C4B0F" w:rsidRPr="00BC0A33">
        <w:rPr>
          <w:noProof/>
          <w:color w:val="000000" w:themeColor="text1"/>
        </w:rPr>
        <w:t>’</w:t>
      </w:r>
      <w:r w:rsidR="004808C4" w:rsidRPr="00BC0A33">
        <w:rPr>
          <w:noProof/>
          <w:color w:val="000000" w:themeColor="text1"/>
        </w:rPr>
        <w:t xml:space="preserve"> wi</w:t>
      </w:r>
      <w:r w:rsidR="00D64567" w:rsidRPr="00BC0A33">
        <w:rPr>
          <w:noProof/>
          <w:color w:val="000000" w:themeColor="text1"/>
        </w:rPr>
        <w:t xml:space="preserve">th the </w:t>
      </w:r>
      <w:r w:rsidR="003C4B0F" w:rsidRPr="00BC0A33">
        <w:rPr>
          <w:noProof/>
          <w:color w:val="000000" w:themeColor="text1"/>
        </w:rPr>
        <w:t>‘</w:t>
      </w:r>
      <w:r w:rsidR="00D64567" w:rsidRPr="00BC0A33">
        <w:rPr>
          <w:noProof/>
          <w:color w:val="000000" w:themeColor="text1"/>
        </w:rPr>
        <w:t>moribund institutionali</w:t>
      </w:r>
      <w:r w:rsidR="00881654" w:rsidRPr="00BC0A33">
        <w:rPr>
          <w:noProof/>
          <w:color w:val="000000" w:themeColor="text1"/>
        </w:rPr>
        <w:t>z</w:t>
      </w:r>
      <w:r w:rsidR="004808C4" w:rsidRPr="00BC0A33">
        <w:rPr>
          <w:noProof/>
          <w:color w:val="000000" w:themeColor="text1"/>
        </w:rPr>
        <w:t xml:space="preserve">ation of </w:t>
      </w:r>
      <w:bookmarkStart w:id="54" w:name="CEGLog_Ical_000051"/>
      <w:r w:rsidR="004808C4" w:rsidRPr="00BC0A33">
        <w:rPr>
          <w:noProof/>
          <w:color w:val="000000" w:themeColor="text1"/>
        </w:rPr>
        <w:t>critical</w:t>
      </w:r>
      <w:bookmarkEnd w:id="54"/>
      <w:r w:rsidR="004808C4" w:rsidRPr="00BC0A33">
        <w:rPr>
          <w:noProof/>
          <w:color w:val="000000" w:themeColor="text1"/>
        </w:rPr>
        <w:t xml:space="preserve"> postmodernism</w:t>
      </w:r>
      <w:r w:rsidR="003C4B0F" w:rsidRPr="00BC0A33">
        <w:rPr>
          <w:noProof/>
          <w:color w:val="000000" w:themeColor="text1"/>
        </w:rPr>
        <w:t>’</w:t>
      </w:r>
      <w:r w:rsidR="004808C4" w:rsidRPr="00BC0A33">
        <w:rPr>
          <w:noProof/>
          <w:color w:val="000000" w:themeColor="text1"/>
        </w:rPr>
        <w:t xml:space="preserve">s strident </w:t>
      </w:r>
      <w:bookmarkStart w:id="55" w:name="CEGLog_Ical_000052"/>
      <w:r w:rsidR="004808C4" w:rsidRPr="00BC0A33">
        <w:rPr>
          <w:noProof/>
          <w:color w:val="000000" w:themeColor="text1"/>
        </w:rPr>
        <w:t>critical</w:t>
      </w:r>
      <w:bookmarkEnd w:id="55"/>
      <w:r w:rsidR="004808C4" w:rsidRPr="00BC0A33">
        <w:rPr>
          <w:noProof/>
          <w:color w:val="000000" w:themeColor="text1"/>
        </w:rPr>
        <w:t xml:space="preserve"> activity, grounding criticism throughout the 70s and 80s</w:t>
      </w:r>
      <w:r w:rsidR="003C4B0F" w:rsidRPr="00BC0A33">
        <w:rPr>
          <w:noProof/>
          <w:color w:val="000000" w:themeColor="text1"/>
        </w:rPr>
        <w:t>’</w:t>
      </w:r>
      <w:r w:rsidR="004808C4" w:rsidRPr="00BC0A33">
        <w:rPr>
          <w:noProof/>
          <w:color w:val="000000" w:themeColor="text1"/>
        </w:rPr>
        <w:t xml:space="preserve"> was responsible for ushering in the </w:t>
      </w:r>
      <w:r w:rsidR="003C4B0F" w:rsidRPr="00BC0A33">
        <w:rPr>
          <w:noProof/>
          <w:color w:val="000000" w:themeColor="text1"/>
        </w:rPr>
        <w:t>‘</w:t>
      </w:r>
      <w:r w:rsidR="004808C4" w:rsidRPr="00BC0A33">
        <w:rPr>
          <w:noProof/>
          <w:color w:val="000000" w:themeColor="text1"/>
        </w:rPr>
        <w:t>conditions for the recent rise of art writing</w:t>
      </w:r>
      <w:r w:rsidR="003C4B0F" w:rsidRPr="00BC0A33">
        <w:rPr>
          <w:noProof/>
          <w:color w:val="000000" w:themeColor="text1"/>
        </w:rPr>
        <w:t>’</w:t>
      </w:r>
      <w:r w:rsidR="004808C4" w:rsidRPr="00BC0A33">
        <w:rPr>
          <w:noProof/>
          <w:color w:val="000000" w:themeColor="text1"/>
        </w:rPr>
        <w:t xml:space="preserve"> adding that </w:t>
      </w:r>
      <w:r w:rsidR="003C4B0F" w:rsidRPr="00BC0A33">
        <w:rPr>
          <w:noProof/>
          <w:color w:val="000000" w:themeColor="text1"/>
        </w:rPr>
        <w:t>‘</w:t>
      </w:r>
      <w:r w:rsidR="004808C4" w:rsidRPr="00BC0A33">
        <w:rPr>
          <w:noProof/>
          <w:color w:val="000000" w:themeColor="text1"/>
        </w:rPr>
        <w:t xml:space="preserve">the slip in terminology from art </w:t>
      </w:r>
      <w:bookmarkStart w:id="56" w:name="CEGLog_Hyp_000046"/>
      <w:r w:rsidR="004808C4" w:rsidRPr="00BC0A33">
        <w:rPr>
          <w:noProof/>
          <w:color w:val="000000" w:themeColor="text1"/>
        </w:rPr>
        <w:t>criticism to</w:t>
      </w:r>
      <w:bookmarkEnd w:id="56"/>
      <w:r w:rsidR="004808C4" w:rsidRPr="00BC0A33">
        <w:rPr>
          <w:noProof/>
          <w:color w:val="000000" w:themeColor="text1"/>
        </w:rPr>
        <w:t xml:space="preserve"> </w:t>
      </w:r>
      <w:r w:rsidR="004808C4" w:rsidRPr="00BC0A33">
        <w:rPr>
          <w:i/>
          <w:noProof/>
          <w:color w:val="000000" w:themeColor="text1"/>
        </w:rPr>
        <w:t>mere</w:t>
      </w:r>
      <w:r w:rsidR="004808C4" w:rsidRPr="00BC0A33">
        <w:rPr>
          <w:noProof/>
          <w:color w:val="000000" w:themeColor="text1"/>
        </w:rPr>
        <w:t xml:space="preserve"> art writing in recent years is symptomatic of a growing indifference to writing</w:t>
      </w:r>
      <w:r w:rsidR="003C4B0F" w:rsidRPr="00BC0A33">
        <w:rPr>
          <w:noProof/>
          <w:color w:val="000000" w:themeColor="text1"/>
        </w:rPr>
        <w:t>’</w:t>
      </w:r>
      <w:r w:rsidR="004808C4" w:rsidRPr="00BC0A33">
        <w:rPr>
          <w:noProof/>
          <w:color w:val="000000" w:themeColor="text1"/>
        </w:rPr>
        <w:t xml:space="preserve">s </w:t>
      </w:r>
      <w:bookmarkStart w:id="57" w:name="CEGLog_Ical_000053"/>
      <w:r w:rsidR="004808C4" w:rsidRPr="00BC0A33">
        <w:rPr>
          <w:noProof/>
          <w:color w:val="000000" w:themeColor="text1"/>
        </w:rPr>
        <w:t>polemic</w:t>
      </w:r>
      <w:bookmarkEnd w:id="57"/>
      <w:r w:rsidR="004808C4" w:rsidRPr="00BC0A33">
        <w:rPr>
          <w:noProof/>
          <w:color w:val="000000" w:themeColor="text1"/>
        </w:rPr>
        <w:t xml:space="preserve"> and </w:t>
      </w:r>
      <w:bookmarkStart w:id="58" w:name="CEGLog_Spell_000044"/>
      <w:r w:rsidR="004808C4" w:rsidRPr="00BC0A33">
        <w:rPr>
          <w:noProof/>
          <w:color w:val="000000" w:themeColor="text1"/>
        </w:rPr>
        <w:t>c</w:t>
      </w:r>
      <w:r w:rsidR="001F44BD" w:rsidRPr="00BC0A33">
        <w:rPr>
          <w:noProof/>
          <w:color w:val="000000" w:themeColor="text1"/>
        </w:rPr>
        <w:t>ontestative</w:t>
      </w:r>
      <w:bookmarkEnd w:id="58"/>
      <w:r w:rsidR="001F44BD" w:rsidRPr="00BC0A33">
        <w:rPr>
          <w:noProof/>
          <w:color w:val="000000" w:themeColor="text1"/>
        </w:rPr>
        <w:t xml:space="preserve"> potential</w:t>
      </w:r>
      <w:r w:rsidR="003C4B0F" w:rsidRPr="00BC0A33">
        <w:rPr>
          <w:noProof/>
          <w:color w:val="000000" w:themeColor="text1"/>
        </w:rPr>
        <w:t>’</w:t>
      </w:r>
      <w:r w:rsidR="001F44BD" w:rsidRPr="00BC0A33">
        <w:rPr>
          <w:noProof/>
          <w:color w:val="000000" w:themeColor="text1"/>
        </w:rPr>
        <w:t xml:space="preserve"> (2003: 1</w:t>
      </w:r>
      <w:r w:rsidR="00470DD8" w:rsidRPr="00BC0A33">
        <w:rPr>
          <w:noProof/>
          <w:color w:val="000000" w:themeColor="text1"/>
        </w:rPr>
        <w:t>–</w:t>
      </w:r>
      <w:r w:rsidR="001F44BD" w:rsidRPr="00BC0A33">
        <w:rPr>
          <w:noProof/>
          <w:color w:val="000000" w:themeColor="text1"/>
        </w:rPr>
        <w:t>4,</w:t>
      </w:r>
      <w:r w:rsidR="004808C4" w:rsidRPr="00BC0A33">
        <w:rPr>
          <w:noProof/>
          <w:color w:val="000000" w:themeColor="text1"/>
        </w:rPr>
        <w:t xml:space="preserve"> emph</w:t>
      </w:r>
      <w:r w:rsidR="00851940" w:rsidRPr="00BC0A33">
        <w:rPr>
          <w:noProof/>
          <w:color w:val="000000" w:themeColor="text1"/>
        </w:rPr>
        <w:t>asis added</w:t>
      </w:r>
      <w:r w:rsidR="005D6140" w:rsidRPr="00BC0A33">
        <w:rPr>
          <w:noProof/>
          <w:color w:val="000000" w:themeColor="text1"/>
        </w:rPr>
        <w:t>).</w:t>
      </w:r>
      <w:r w:rsidR="005D6140" w:rsidRPr="00BC0A33">
        <w:rPr>
          <w:color w:val="000000" w:themeColor="text1"/>
        </w:rPr>
        <w:t xml:space="preserve"> </w:t>
      </w:r>
      <w:r w:rsidR="005D6140" w:rsidRPr="00BC0A33">
        <w:rPr>
          <w:noProof/>
          <w:color w:val="000000" w:themeColor="text1"/>
        </w:rPr>
        <w:t>As such, art writing (</w:t>
      </w:r>
      <w:r w:rsidR="00881654" w:rsidRPr="00BC0A33">
        <w:rPr>
          <w:noProof/>
          <w:color w:val="000000" w:themeColor="text1"/>
        </w:rPr>
        <w:t>i.e.</w:t>
      </w:r>
      <w:r w:rsidR="004808C4" w:rsidRPr="00BC0A33">
        <w:rPr>
          <w:noProof/>
          <w:color w:val="000000" w:themeColor="text1"/>
        </w:rPr>
        <w:t xml:space="preserve"> writing </w:t>
      </w:r>
      <w:r w:rsidR="00881654" w:rsidRPr="00BC0A33">
        <w:rPr>
          <w:noProof/>
          <w:color w:val="000000" w:themeColor="text1"/>
        </w:rPr>
        <w:t xml:space="preserve">that </w:t>
      </w:r>
      <w:r w:rsidR="004808C4" w:rsidRPr="00BC0A33">
        <w:rPr>
          <w:noProof/>
          <w:color w:val="000000" w:themeColor="text1"/>
        </w:rPr>
        <w:t xml:space="preserve">deviates from the models of academic writing which became the </w:t>
      </w:r>
      <w:r w:rsidR="004808C4" w:rsidRPr="00BC0A33">
        <w:rPr>
          <w:noProof/>
          <w:color w:val="000000" w:themeColor="text1"/>
        </w:rPr>
        <w:lastRenderedPageBreak/>
        <w:t xml:space="preserve">orthodoxy in the 1970s and 1980s, or writing </w:t>
      </w:r>
      <w:r w:rsidR="00881654" w:rsidRPr="00BC0A33">
        <w:rPr>
          <w:noProof/>
          <w:color w:val="000000" w:themeColor="text1"/>
        </w:rPr>
        <w:t xml:space="preserve">that </w:t>
      </w:r>
      <w:r w:rsidR="004808C4" w:rsidRPr="00BC0A33">
        <w:rPr>
          <w:noProof/>
          <w:color w:val="000000" w:themeColor="text1"/>
        </w:rPr>
        <w:t>does not resemble est</w:t>
      </w:r>
      <w:r w:rsidR="005D6140" w:rsidRPr="00BC0A33">
        <w:rPr>
          <w:noProof/>
          <w:color w:val="000000" w:themeColor="text1"/>
        </w:rPr>
        <w:t xml:space="preserve">ablished forms of </w:t>
      </w:r>
      <w:r w:rsidR="000C3A6B" w:rsidRPr="00BC0A33">
        <w:rPr>
          <w:noProof/>
          <w:color w:val="000000" w:themeColor="text1"/>
        </w:rPr>
        <w:t xml:space="preserve">standard </w:t>
      </w:r>
      <w:r w:rsidR="005D6140" w:rsidRPr="00BC0A33">
        <w:rPr>
          <w:noProof/>
          <w:color w:val="000000" w:themeColor="text1"/>
        </w:rPr>
        <w:t>art criticism)</w:t>
      </w:r>
      <w:r w:rsidR="004808C4" w:rsidRPr="00BC0A33">
        <w:rPr>
          <w:noProof/>
          <w:color w:val="000000" w:themeColor="text1"/>
        </w:rPr>
        <w:t xml:space="preserve"> has been positioned as a kind of </w:t>
      </w:r>
      <w:bookmarkStart w:id="59" w:name="CEGLog_Hyp_000047"/>
      <w:r w:rsidR="004808C4" w:rsidRPr="00BC0A33">
        <w:rPr>
          <w:noProof/>
          <w:color w:val="000000" w:themeColor="text1"/>
        </w:rPr>
        <w:t>neo-formalist</w:t>
      </w:r>
      <w:bookmarkEnd w:id="59"/>
      <w:r w:rsidR="004808C4" w:rsidRPr="00BC0A33">
        <w:rPr>
          <w:noProof/>
          <w:color w:val="000000" w:themeColor="text1"/>
        </w:rPr>
        <w:t xml:space="preserve"> retreat from politicized debate: all form, no content, style over substance.</w:t>
      </w:r>
      <w:r w:rsidR="004808C4" w:rsidRPr="00BC0A33">
        <w:rPr>
          <w:color w:val="000000" w:themeColor="text1"/>
        </w:rPr>
        <w:t xml:space="preserve"> Even </w:t>
      </w:r>
      <w:r w:rsidR="005D6140" w:rsidRPr="00BC0A33">
        <w:rPr>
          <w:color w:val="000000" w:themeColor="text1"/>
        </w:rPr>
        <w:t xml:space="preserve">the US </w:t>
      </w:r>
      <w:bookmarkStart w:id="60" w:name="CEGLog_Ical_000054"/>
      <w:r w:rsidR="005D6140" w:rsidRPr="00BC0A33">
        <w:rPr>
          <w:color w:val="000000" w:themeColor="text1"/>
        </w:rPr>
        <w:t>critic</w:t>
      </w:r>
      <w:bookmarkEnd w:id="60"/>
      <w:r w:rsidR="005D6140" w:rsidRPr="00BC0A33">
        <w:rPr>
          <w:color w:val="000000" w:themeColor="text1"/>
        </w:rPr>
        <w:t xml:space="preserve"> and curator </w:t>
      </w:r>
      <w:r w:rsidR="004808C4" w:rsidRPr="00BC0A33">
        <w:rPr>
          <w:color w:val="000000" w:themeColor="text1"/>
        </w:rPr>
        <w:t>Dave Hickey, himself often held as the exemplar of the kind of cool, gonzo style of writing on art so disparaged by high theoreticians, has reinforced a sens</w:t>
      </w:r>
      <w:r w:rsidR="00691B7A" w:rsidRPr="00BC0A33">
        <w:rPr>
          <w:color w:val="000000" w:themeColor="text1"/>
        </w:rPr>
        <w:t xml:space="preserve">e of opposing </w:t>
      </w:r>
      <w:bookmarkStart w:id="61" w:name="CEGLog_Ical_000055"/>
      <w:r w:rsidR="00691B7A" w:rsidRPr="00BC0A33">
        <w:rPr>
          <w:color w:val="000000" w:themeColor="text1"/>
        </w:rPr>
        <w:t>critical</w:t>
      </w:r>
      <w:bookmarkEnd w:id="61"/>
      <w:r w:rsidR="00691B7A" w:rsidRPr="00BC0A33">
        <w:rPr>
          <w:color w:val="000000" w:themeColor="text1"/>
        </w:rPr>
        <w:t xml:space="preserve"> camps, di</w:t>
      </w:r>
      <w:r w:rsidR="004808C4" w:rsidRPr="00BC0A33">
        <w:rPr>
          <w:color w:val="000000" w:themeColor="text1"/>
        </w:rPr>
        <w:t xml:space="preserve">vided largely </w:t>
      </w:r>
      <w:r w:rsidR="00691B7A" w:rsidRPr="00BC0A33">
        <w:rPr>
          <w:color w:val="000000" w:themeColor="text1"/>
        </w:rPr>
        <w:t xml:space="preserve">according to style. </w:t>
      </w:r>
      <w:r w:rsidR="00640D5F" w:rsidRPr="00BC0A33">
        <w:rPr>
          <w:color w:val="000000" w:themeColor="text1"/>
        </w:rPr>
        <w:t>He has</w:t>
      </w:r>
      <w:r w:rsidR="00691B7A" w:rsidRPr="00BC0A33">
        <w:rPr>
          <w:color w:val="000000" w:themeColor="text1"/>
        </w:rPr>
        <w:t xml:space="preserve"> state</w:t>
      </w:r>
      <w:r w:rsidR="00640D5F" w:rsidRPr="00BC0A33">
        <w:rPr>
          <w:color w:val="000000" w:themeColor="text1"/>
        </w:rPr>
        <w:t>d</w:t>
      </w:r>
      <w:r w:rsidR="004808C4" w:rsidRPr="00BC0A33">
        <w:rPr>
          <w:color w:val="000000" w:themeColor="text1"/>
        </w:rPr>
        <w:t xml:space="preserve"> that </w:t>
      </w:r>
      <w:r w:rsidR="003C4B0F" w:rsidRPr="00BC0A33">
        <w:rPr>
          <w:color w:val="000000" w:themeColor="text1"/>
        </w:rPr>
        <w:t>‘</w:t>
      </w:r>
      <w:r w:rsidR="004808C4" w:rsidRPr="00BC0A33">
        <w:rPr>
          <w:color w:val="000000" w:themeColor="text1"/>
        </w:rPr>
        <w:t xml:space="preserve">criticism has </w:t>
      </w:r>
      <w:proofErr w:type="gramStart"/>
      <w:r w:rsidR="004808C4" w:rsidRPr="00BC0A33">
        <w:rPr>
          <w:color w:val="000000" w:themeColor="text1"/>
        </w:rPr>
        <w:t>sort of</w:t>
      </w:r>
      <w:proofErr w:type="gramEnd"/>
      <w:r w:rsidR="004808C4" w:rsidRPr="00BC0A33">
        <w:rPr>
          <w:color w:val="000000" w:themeColor="text1"/>
        </w:rPr>
        <w:t xml:space="preserve"> divided itself into this opaque, academic narrative, which is </w:t>
      </w:r>
      <w:r w:rsidR="004808C4" w:rsidRPr="00BC0A33">
        <w:rPr>
          <w:noProof/>
          <w:color w:val="000000" w:themeColor="text1"/>
        </w:rPr>
        <w:t>totally</w:t>
      </w:r>
      <w:r w:rsidR="004808C4" w:rsidRPr="00BC0A33">
        <w:rPr>
          <w:color w:val="000000" w:themeColor="text1"/>
        </w:rPr>
        <w:t xml:space="preserve"> over, and this new sort of Art </w:t>
      </w:r>
      <w:bookmarkStart w:id="62" w:name="CEGLog_Hyp_000048"/>
      <w:r w:rsidR="004808C4" w:rsidRPr="00BC0A33">
        <w:rPr>
          <w:color w:val="000000" w:themeColor="text1"/>
        </w:rPr>
        <w:t>Brit-tabloid</w:t>
      </w:r>
      <w:bookmarkEnd w:id="62"/>
      <w:r w:rsidR="004808C4" w:rsidRPr="00BC0A33">
        <w:rPr>
          <w:color w:val="000000" w:themeColor="text1"/>
        </w:rPr>
        <w:t xml:space="preserve"> sleaze, which is about who was at the club</w:t>
      </w:r>
      <w:r w:rsidR="003C4B0F" w:rsidRPr="00BC0A33">
        <w:rPr>
          <w:color w:val="000000" w:themeColor="text1"/>
        </w:rPr>
        <w:t>’</w:t>
      </w:r>
      <w:r w:rsidR="00851940" w:rsidRPr="00BC0A33">
        <w:rPr>
          <w:color w:val="000000" w:themeColor="text1"/>
        </w:rPr>
        <w:t xml:space="preserve"> (</w:t>
      </w:r>
      <w:r w:rsidR="009C7B2C" w:rsidRPr="00BC0A33">
        <w:rPr>
          <w:color w:val="000000" w:themeColor="text1"/>
        </w:rPr>
        <w:t xml:space="preserve">Hickey cited in </w:t>
      </w:r>
      <w:bookmarkStart w:id="63" w:name="HFound_19_7_2003"/>
      <w:r w:rsidR="00851940" w:rsidRPr="00BC0A33">
        <w:rPr>
          <w:color w:val="000000" w:themeColor="text1"/>
          <w:shd w:val="clear" w:color="auto" w:fill="CC99FF"/>
        </w:rPr>
        <w:t>MacMillan 2003</w:t>
      </w:r>
      <w:bookmarkEnd w:id="63"/>
      <w:r w:rsidR="00851940" w:rsidRPr="00BC0A33">
        <w:rPr>
          <w:color w:val="000000" w:themeColor="text1"/>
        </w:rPr>
        <w:t>).</w:t>
      </w:r>
    </w:p>
    <w:p w14:paraId="640186B8" w14:textId="77B797FD" w:rsidR="003C4B0F" w:rsidRPr="00BC0A33" w:rsidRDefault="004808C4" w:rsidP="00923010">
      <w:pPr>
        <w:pStyle w:val="ParaInd"/>
        <w:rPr>
          <w:color w:val="000000" w:themeColor="text1"/>
        </w:rPr>
      </w:pPr>
      <w:r w:rsidRPr="00BC0A33">
        <w:rPr>
          <w:color w:val="000000" w:themeColor="text1"/>
        </w:rPr>
        <w:t xml:space="preserve">The continued assertion of this binary opposition, with </w:t>
      </w:r>
      <w:r w:rsidR="003C4B0F" w:rsidRPr="00BC0A33">
        <w:rPr>
          <w:color w:val="000000" w:themeColor="text1"/>
        </w:rPr>
        <w:t>‘</w:t>
      </w:r>
      <w:r w:rsidRPr="00BC0A33">
        <w:rPr>
          <w:color w:val="000000" w:themeColor="text1"/>
        </w:rPr>
        <w:t>searching</w:t>
      </w:r>
      <w:r w:rsidR="003C4B0F" w:rsidRPr="00BC0A33">
        <w:rPr>
          <w:color w:val="000000" w:themeColor="text1"/>
        </w:rPr>
        <w:t>’</w:t>
      </w:r>
      <w:r w:rsidRPr="00BC0A33">
        <w:rPr>
          <w:color w:val="000000" w:themeColor="text1"/>
        </w:rPr>
        <w:t xml:space="preserve"> criticism and theory on one hand, and more </w:t>
      </w:r>
      <w:r w:rsidR="003C4B0F" w:rsidRPr="00BC0A33">
        <w:rPr>
          <w:color w:val="000000" w:themeColor="text1"/>
        </w:rPr>
        <w:t>‘</w:t>
      </w:r>
      <w:r w:rsidRPr="00BC0A33">
        <w:rPr>
          <w:color w:val="000000" w:themeColor="text1"/>
        </w:rPr>
        <w:t>readable</w:t>
      </w:r>
      <w:r w:rsidR="003C4B0F" w:rsidRPr="00BC0A33">
        <w:rPr>
          <w:color w:val="000000" w:themeColor="text1"/>
        </w:rPr>
        <w:t>’</w:t>
      </w:r>
      <w:r w:rsidRPr="00BC0A33">
        <w:rPr>
          <w:color w:val="000000" w:themeColor="text1"/>
        </w:rPr>
        <w:t>, creative or hybrid forms of art writing on the other, has engendered an unhelpful rivalry between</w:t>
      </w:r>
      <w:r w:rsidR="00640D5F" w:rsidRPr="00BC0A33">
        <w:rPr>
          <w:color w:val="000000" w:themeColor="text1"/>
        </w:rPr>
        <w:t xml:space="preserve"> these</w:t>
      </w:r>
      <w:r w:rsidRPr="00BC0A33">
        <w:rPr>
          <w:color w:val="000000" w:themeColor="text1"/>
        </w:rPr>
        <w:t xml:space="preserve"> different approaches and methodolo</w:t>
      </w:r>
      <w:r w:rsidR="00640D5F" w:rsidRPr="00BC0A33">
        <w:rPr>
          <w:color w:val="000000" w:themeColor="text1"/>
        </w:rPr>
        <w:t>gies</w:t>
      </w:r>
      <w:r w:rsidRPr="00BC0A33">
        <w:rPr>
          <w:color w:val="000000" w:themeColor="text1"/>
        </w:rPr>
        <w:t xml:space="preserve">. One of the most intractable and </w:t>
      </w:r>
      <w:bookmarkStart w:id="64" w:name="CEGLog_Hyp_000058"/>
      <w:r w:rsidRPr="00BC0A33">
        <w:rPr>
          <w:color w:val="000000" w:themeColor="text1"/>
        </w:rPr>
        <w:t>oft-repeated</w:t>
      </w:r>
      <w:bookmarkEnd w:id="64"/>
      <w:r w:rsidRPr="00BC0A33">
        <w:rPr>
          <w:color w:val="000000" w:themeColor="text1"/>
        </w:rPr>
        <w:t xml:space="preserve"> suggestions is the idea that </w:t>
      </w:r>
      <w:bookmarkStart w:id="65" w:name="CEGLog_Spell_000056"/>
      <w:proofErr w:type="spellStart"/>
      <w:r w:rsidRPr="00BC0A33">
        <w:rPr>
          <w:color w:val="000000" w:themeColor="text1"/>
        </w:rPr>
        <w:t>oppositionality</w:t>
      </w:r>
      <w:bookmarkEnd w:id="65"/>
      <w:proofErr w:type="spellEnd"/>
      <w:r w:rsidRPr="00BC0A33">
        <w:rPr>
          <w:color w:val="000000" w:themeColor="text1"/>
        </w:rPr>
        <w:t xml:space="preserve"> and criticality are synonymous. An oppositional stance in writing </w:t>
      </w:r>
      <w:proofErr w:type="gramStart"/>
      <w:r w:rsidRPr="00BC0A33">
        <w:rPr>
          <w:color w:val="000000" w:themeColor="text1"/>
        </w:rPr>
        <w:t>is frequently taken</w:t>
      </w:r>
      <w:proofErr w:type="gramEnd"/>
      <w:r w:rsidRPr="00BC0A33">
        <w:rPr>
          <w:color w:val="000000" w:themeColor="text1"/>
        </w:rPr>
        <w:t xml:space="preserve"> to imply</w:t>
      </w:r>
      <w:r w:rsidR="000C3A6B" w:rsidRPr="00BC0A33">
        <w:rPr>
          <w:color w:val="000000" w:themeColor="text1"/>
        </w:rPr>
        <w:t xml:space="preserve"> a </w:t>
      </w:r>
      <w:bookmarkStart w:id="66" w:name="CEGLog_Ical_000061"/>
      <w:r w:rsidR="000C3A6B" w:rsidRPr="00BC0A33">
        <w:rPr>
          <w:color w:val="000000" w:themeColor="text1"/>
        </w:rPr>
        <w:t>political</w:t>
      </w:r>
      <w:bookmarkEnd w:id="66"/>
      <w:r w:rsidR="000C3A6B" w:rsidRPr="00BC0A33">
        <w:rPr>
          <w:color w:val="000000" w:themeColor="text1"/>
        </w:rPr>
        <w:t xml:space="preserve"> </w:t>
      </w:r>
      <w:bookmarkStart w:id="67" w:name="CEGLog_Hyp_000059"/>
      <w:r w:rsidR="000C3A6B" w:rsidRPr="00BC0A33">
        <w:rPr>
          <w:color w:val="000000" w:themeColor="text1"/>
        </w:rPr>
        <w:t>left-</w:t>
      </w:r>
      <w:proofErr w:type="spellStart"/>
      <w:r w:rsidR="000C3A6B" w:rsidRPr="00BC0A33">
        <w:rPr>
          <w:color w:val="000000" w:themeColor="text1"/>
        </w:rPr>
        <w:t>leaning</w:t>
      </w:r>
      <w:bookmarkStart w:id="68" w:name="CEGLog_Spell_000057"/>
      <w:r w:rsidR="00161979" w:rsidRPr="00BC0A33">
        <w:rPr>
          <w:color w:val="000000" w:themeColor="text1"/>
        </w:rPr>
        <w:t>ness</w:t>
      </w:r>
      <w:bookmarkEnd w:id="67"/>
      <w:bookmarkEnd w:id="68"/>
      <w:proofErr w:type="spellEnd"/>
      <w:r w:rsidR="00640D5F" w:rsidRPr="00BC0A33">
        <w:rPr>
          <w:color w:val="000000" w:themeColor="text1"/>
        </w:rPr>
        <w:t>,</w:t>
      </w:r>
      <w:r w:rsidR="00161979" w:rsidRPr="00BC0A33">
        <w:rPr>
          <w:color w:val="000000" w:themeColor="text1"/>
        </w:rPr>
        <w:t xml:space="preserve"> </w:t>
      </w:r>
      <w:r w:rsidRPr="00BC0A33">
        <w:rPr>
          <w:color w:val="000000" w:themeColor="text1"/>
        </w:rPr>
        <w:t xml:space="preserve">while creative, fictional and experimental texts </w:t>
      </w:r>
      <w:r w:rsidRPr="00BC0A33">
        <w:rPr>
          <w:noProof/>
          <w:color w:val="000000" w:themeColor="text1"/>
        </w:rPr>
        <w:t>are often</w:t>
      </w:r>
      <w:r w:rsidR="00DB44F0" w:rsidRPr="00BC0A33">
        <w:rPr>
          <w:noProof/>
          <w:color w:val="000000" w:themeColor="text1"/>
        </w:rPr>
        <w:t xml:space="preserve"> </w:t>
      </w:r>
      <w:r w:rsidRPr="00BC0A33">
        <w:rPr>
          <w:noProof/>
          <w:color w:val="000000" w:themeColor="text1"/>
        </w:rPr>
        <w:t>dismissed</w:t>
      </w:r>
      <w:r w:rsidRPr="00BC0A33">
        <w:rPr>
          <w:color w:val="000000" w:themeColor="text1"/>
        </w:rPr>
        <w:t xml:space="preserve"> as </w:t>
      </w:r>
      <w:bookmarkStart w:id="69" w:name="CEGLog_Hyp_000060"/>
      <w:r w:rsidRPr="00BC0A33">
        <w:rPr>
          <w:color w:val="000000" w:themeColor="text1"/>
        </w:rPr>
        <w:t>subjective-</w:t>
      </w:r>
      <w:bookmarkStart w:id="70" w:name="CEGLog_Ical_000062"/>
      <w:r w:rsidRPr="00BC0A33">
        <w:rPr>
          <w:color w:val="000000" w:themeColor="text1"/>
        </w:rPr>
        <w:t>thus-apolitical</w:t>
      </w:r>
      <w:bookmarkEnd w:id="69"/>
      <w:bookmarkEnd w:id="70"/>
      <w:r w:rsidRPr="00BC0A33">
        <w:rPr>
          <w:color w:val="000000" w:themeColor="text1"/>
        </w:rPr>
        <w:t xml:space="preserve">. Unlike contemporary art itself, writing on art continues to </w:t>
      </w:r>
      <w:proofErr w:type="gramStart"/>
      <w:r w:rsidRPr="00BC0A33">
        <w:rPr>
          <w:color w:val="000000" w:themeColor="text1"/>
        </w:rPr>
        <w:t>be regarded</w:t>
      </w:r>
      <w:proofErr w:type="gramEnd"/>
      <w:r w:rsidRPr="00BC0A33">
        <w:rPr>
          <w:color w:val="000000" w:themeColor="text1"/>
        </w:rPr>
        <w:t xml:space="preserve"> as being more orientated to either form or content, with one or the other</w:t>
      </w:r>
      <w:r w:rsidR="000C3A6B" w:rsidRPr="00BC0A33">
        <w:rPr>
          <w:color w:val="000000" w:themeColor="text1"/>
        </w:rPr>
        <w:t xml:space="preserve"> seen as the privileged position</w:t>
      </w:r>
      <w:r w:rsidRPr="00BC0A33">
        <w:rPr>
          <w:color w:val="000000" w:themeColor="text1"/>
        </w:rPr>
        <w:t>.</w:t>
      </w:r>
    </w:p>
    <w:p w14:paraId="299A2181" w14:textId="3EC73174" w:rsidR="003C4B0F" w:rsidRPr="00BC0A33" w:rsidRDefault="004808C4" w:rsidP="00923010">
      <w:pPr>
        <w:pStyle w:val="ParaInd"/>
        <w:rPr>
          <w:color w:val="000000" w:themeColor="text1"/>
        </w:rPr>
      </w:pPr>
      <w:r w:rsidRPr="00BC0A33">
        <w:rPr>
          <w:color w:val="000000" w:themeColor="text1"/>
        </w:rPr>
        <w:t>Are there other ways of thinking about these developments</w:t>
      </w:r>
      <w:r w:rsidR="00640D5F" w:rsidRPr="00BC0A33">
        <w:rPr>
          <w:color w:val="000000" w:themeColor="text1"/>
        </w:rPr>
        <w:t xml:space="preserve">? </w:t>
      </w:r>
      <w:proofErr w:type="gramStart"/>
      <w:r w:rsidR="00640D5F" w:rsidRPr="00BC0A33">
        <w:rPr>
          <w:color w:val="000000" w:themeColor="text1"/>
        </w:rPr>
        <w:t>Should we be so quick</w:t>
      </w:r>
      <w:r w:rsidRPr="00BC0A33">
        <w:rPr>
          <w:color w:val="000000" w:themeColor="text1"/>
        </w:rPr>
        <w:t xml:space="preserve"> to assign writers to</w:t>
      </w:r>
      <w:r w:rsidR="005D6140" w:rsidRPr="00BC0A33">
        <w:rPr>
          <w:color w:val="000000" w:themeColor="text1"/>
        </w:rPr>
        <w:t xml:space="preserve"> pa</w:t>
      </w:r>
      <w:r w:rsidR="000C3A6B" w:rsidRPr="00BC0A33">
        <w:rPr>
          <w:color w:val="000000" w:themeColor="text1"/>
        </w:rPr>
        <w:t xml:space="preserve">rticular camps or </w:t>
      </w:r>
      <w:r w:rsidR="00FC6A74" w:rsidRPr="00BC0A33">
        <w:rPr>
          <w:color w:val="000000" w:themeColor="text1"/>
        </w:rPr>
        <w:t xml:space="preserve">categories or </w:t>
      </w:r>
      <w:r w:rsidR="00640D5F" w:rsidRPr="00BC0A33">
        <w:rPr>
          <w:color w:val="000000" w:themeColor="text1"/>
        </w:rPr>
        <w:t>so</w:t>
      </w:r>
      <w:r w:rsidRPr="00BC0A33">
        <w:rPr>
          <w:color w:val="000000" w:themeColor="text1"/>
        </w:rPr>
        <w:t xml:space="preserve"> eager to impose taxonomies and definitions of what </w:t>
      </w:r>
      <w:bookmarkStart w:id="71" w:name="CEGLog_Ical_000068"/>
      <w:r w:rsidRPr="00BC0A33">
        <w:rPr>
          <w:color w:val="000000" w:themeColor="text1"/>
        </w:rPr>
        <w:t>critical</w:t>
      </w:r>
      <w:bookmarkEnd w:id="71"/>
      <w:r w:rsidRPr="00BC0A33">
        <w:rPr>
          <w:color w:val="000000" w:themeColor="text1"/>
        </w:rPr>
        <w:t xml:space="preserve"> writing on art </w:t>
      </w:r>
      <w:r w:rsidR="003C4B0F" w:rsidRPr="00BC0A33">
        <w:rPr>
          <w:color w:val="000000" w:themeColor="text1"/>
        </w:rPr>
        <w:t>‘</w:t>
      </w:r>
      <w:r w:rsidRPr="00BC0A33">
        <w:rPr>
          <w:color w:val="000000" w:themeColor="text1"/>
        </w:rPr>
        <w:t>should</w:t>
      </w:r>
      <w:r w:rsidR="003C4B0F" w:rsidRPr="00BC0A33">
        <w:rPr>
          <w:color w:val="000000" w:themeColor="text1"/>
        </w:rPr>
        <w:t>’</w:t>
      </w:r>
      <w:r w:rsidRPr="00BC0A33">
        <w:rPr>
          <w:color w:val="000000" w:themeColor="text1"/>
        </w:rPr>
        <w:t xml:space="preserve"> be?</w:t>
      </w:r>
      <w:proofErr w:type="gramEnd"/>
      <w:r w:rsidR="00DB44F0" w:rsidRPr="00BC0A33">
        <w:rPr>
          <w:color w:val="000000" w:themeColor="text1"/>
        </w:rPr>
        <w:t xml:space="preserve"> </w:t>
      </w:r>
      <w:r w:rsidRPr="00BC0A33">
        <w:rPr>
          <w:color w:val="000000" w:themeColor="text1"/>
        </w:rPr>
        <w:t xml:space="preserve">Are more literary or hybrid forms of art writing (stories, fragments, memoir, plays, </w:t>
      </w:r>
      <w:bookmarkStart w:id="72" w:name="CEGLog_Spell_000063"/>
      <w:proofErr w:type="spellStart"/>
      <w:r w:rsidRPr="00BC0A33">
        <w:rPr>
          <w:color w:val="000000" w:themeColor="text1"/>
        </w:rPr>
        <w:t>fictocriticism</w:t>
      </w:r>
      <w:bookmarkEnd w:id="72"/>
      <w:proofErr w:type="spellEnd"/>
      <w:r w:rsidRPr="00BC0A33">
        <w:rPr>
          <w:color w:val="000000" w:themeColor="text1"/>
        </w:rPr>
        <w:t xml:space="preserve">, creative plagiarism, </w:t>
      </w:r>
      <w:bookmarkStart w:id="73" w:name="CEGLog_Hyp_000065"/>
      <w:r w:rsidRPr="00BC0A33">
        <w:rPr>
          <w:color w:val="000000" w:themeColor="text1"/>
        </w:rPr>
        <w:t>object-oriented</w:t>
      </w:r>
      <w:bookmarkEnd w:id="73"/>
      <w:r w:rsidRPr="00BC0A33">
        <w:rPr>
          <w:color w:val="000000" w:themeColor="text1"/>
        </w:rPr>
        <w:t xml:space="preserve"> writing, </w:t>
      </w:r>
      <w:bookmarkStart w:id="74" w:name="CEGLog_Hyp_000066"/>
      <w:proofErr w:type="gramStart"/>
      <w:r w:rsidRPr="00BC0A33">
        <w:rPr>
          <w:color w:val="000000" w:themeColor="text1"/>
        </w:rPr>
        <w:t>site-writing</w:t>
      </w:r>
      <w:bookmarkEnd w:id="74"/>
      <w:proofErr w:type="gramEnd"/>
      <w:r w:rsidRPr="00BC0A33">
        <w:rPr>
          <w:color w:val="000000" w:themeColor="text1"/>
        </w:rPr>
        <w:t>, situated writing and so on)</w:t>
      </w:r>
      <w:r w:rsidR="00640D5F" w:rsidRPr="00BC0A33">
        <w:rPr>
          <w:color w:val="000000" w:themeColor="text1"/>
        </w:rPr>
        <w:t xml:space="preserve"> simply </w:t>
      </w:r>
      <w:r w:rsidR="003C4B0F" w:rsidRPr="00BC0A33">
        <w:rPr>
          <w:color w:val="000000" w:themeColor="text1"/>
        </w:rPr>
        <w:t>‘</w:t>
      </w:r>
      <w:r w:rsidR="00640D5F" w:rsidRPr="00BC0A33">
        <w:rPr>
          <w:color w:val="000000" w:themeColor="text1"/>
        </w:rPr>
        <w:t xml:space="preserve">art criticism </w:t>
      </w:r>
      <w:bookmarkStart w:id="75" w:name="CEGLog_Spell_000064"/>
      <w:proofErr w:type="spellStart"/>
      <w:r w:rsidR="00640D5F" w:rsidRPr="00BC0A33">
        <w:rPr>
          <w:color w:val="000000" w:themeColor="text1"/>
        </w:rPr>
        <w:lastRenderedPageBreak/>
        <w:t>lite</w:t>
      </w:r>
      <w:bookmarkEnd w:id="75"/>
      <w:proofErr w:type="spellEnd"/>
      <w:r w:rsidR="003C4B0F" w:rsidRPr="00BC0A33">
        <w:rPr>
          <w:color w:val="000000" w:themeColor="text1"/>
        </w:rPr>
        <w:t>’</w:t>
      </w:r>
      <w:r w:rsidR="00640D5F" w:rsidRPr="00BC0A33">
        <w:rPr>
          <w:color w:val="000000" w:themeColor="text1"/>
        </w:rPr>
        <w:t>?</w:t>
      </w:r>
      <w:r w:rsidR="003C4B0F" w:rsidRPr="00BC0A33">
        <w:rPr>
          <w:color w:val="000000" w:themeColor="text1"/>
        </w:rPr>
        <w:t xml:space="preserve"> </w:t>
      </w:r>
      <w:proofErr w:type="gramStart"/>
      <w:r w:rsidR="00640D5F" w:rsidRPr="00BC0A33">
        <w:rPr>
          <w:color w:val="000000" w:themeColor="text1"/>
        </w:rPr>
        <w:t>Or</w:t>
      </w:r>
      <w:proofErr w:type="gramEnd"/>
      <w:r w:rsidR="00640D5F" w:rsidRPr="00BC0A33">
        <w:rPr>
          <w:color w:val="000000" w:themeColor="text1"/>
        </w:rPr>
        <w:t xml:space="preserve"> </w:t>
      </w:r>
      <w:bookmarkStart w:id="76" w:name="CEGLog_Hyp_000067"/>
      <w:r w:rsidR="00640D5F" w:rsidRPr="00BC0A33">
        <w:rPr>
          <w:color w:val="000000" w:themeColor="text1"/>
        </w:rPr>
        <w:t>c</w:t>
      </w:r>
      <w:r w:rsidRPr="00BC0A33">
        <w:rPr>
          <w:color w:val="000000" w:themeColor="text1"/>
        </w:rPr>
        <w:t>an</w:t>
      </w:r>
      <w:r w:rsidR="00640D5F" w:rsidRPr="00BC0A33">
        <w:rPr>
          <w:color w:val="000000" w:themeColor="text1"/>
        </w:rPr>
        <w:t>/do</w:t>
      </w:r>
      <w:bookmarkEnd w:id="76"/>
      <w:r w:rsidRPr="00BC0A33">
        <w:rPr>
          <w:color w:val="000000" w:themeColor="text1"/>
        </w:rPr>
        <w:t xml:space="preserve"> the</w:t>
      </w:r>
      <w:r w:rsidR="005D6140" w:rsidRPr="00BC0A33">
        <w:rPr>
          <w:color w:val="000000" w:themeColor="text1"/>
        </w:rPr>
        <w:t>y p</w:t>
      </w:r>
      <w:r w:rsidR="000C3A6B" w:rsidRPr="00BC0A33">
        <w:rPr>
          <w:color w:val="000000" w:themeColor="text1"/>
        </w:rPr>
        <w:t xml:space="preserve">erform a </w:t>
      </w:r>
      <w:bookmarkStart w:id="77" w:name="CEGLog_Ical_000069"/>
      <w:r w:rsidR="000C3A6B" w:rsidRPr="00BC0A33">
        <w:rPr>
          <w:color w:val="000000" w:themeColor="text1"/>
        </w:rPr>
        <w:t>critical</w:t>
      </w:r>
      <w:bookmarkEnd w:id="77"/>
      <w:r w:rsidR="000C3A6B" w:rsidRPr="00BC0A33">
        <w:rPr>
          <w:color w:val="000000" w:themeColor="text1"/>
        </w:rPr>
        <w:t xml:space="preserve"> function? </w:t>
      </w:r>
      <w:proofErr w:type="gramStart"/>
      <w:r w:rsidR="000C3A6B" w:rsidRPr="00BC0A33">
        <w:rPr>
          <w:color w:val="000000" w:themeColor="text1"/>
        </w:rPr>
        <w:t>And</w:t>
      </w:r>
      <w:proofErr w:type="gramEnd"/>
      <w:r w:rsidRPr="00BC0A33">
        <w:rPr>
          <w:color w:val="000000" w:themeColor="text1"/>
        </w:rPr>
        <w:t xml:space="preserve"> is the kind of dense argumentation and theoretical</w:t>
      </w:r>
      <w:r w:rsidR="005D6140" w:rsidRPr="00BC0A33">
        <w:rPr>
          <w:color w:val="000000" w:themeColor="text1"/>
        </w:rPr>
        <w:t>ly</w:t>
      </w:r>
      <w:r w:rsidR="00871C37" w:rsidRPr="00BC0A33">
        <w:rPr>
          <w:color w:val="000000" w:themeColor="text1"/>
        </w:rPr>
        <w:t xml:space="preserve"> </w:t>
      </w:r>
      <w:r w:rsidRPr="00BC0A33">
        <w:rPr>
          <w:color w:val="000000" w:themeColor="text1"/>
        </w:rPr>
        <w:t>grounded writing so dominant in th</w:t>
      </w:r>
      <w:r w:rsidR="002B5AD6" w:rsidRPr="00BC0A33">
        <w:rPr>
          <w:color w:val="000000" w:themeColor="text1"/>
        </w:rPr>
        <w:t xml:space="preserve">e 1980s </w:t>
      </w:r>
      <w:r w:rsidR="003C4B0F" w:rsidRPr="00BC0A33">
        <w:rPr>
          <w:color w:val="000000" w:themeColor="text1"/>
        </w:rPr>
        <w:t>‘</w:t>
      </w:r>
      <w:r w:rsidR="002B5AD6" w:rsidRPr="00BC0A33">
        <w:rPr>
          <w:color w:val="000000" w:themeColor="text1"/>
        </w:rPr>
        <w:t>totally over</w:t>
      </w:r>
      <w:r w:rsidR="003C4B0F" w:rsidRPr="00BC0A33">
        <w:rPr>
          <w:color w:val="000000" w:themeColor="text1"/>
        </w:rPr>
        <w:t>’</w:t>
      </w:r>
      <w:r w:rsidR="002B5AD6" w:rsidRPr="00BC0A33">
        <w:rPr>
          <w:color w:val="000000" w:themeColor="text1"/>
        </w:rPr>
        <w:t>, as Hickey</w:t>
      </w:r>
      <w:r w:rsidR="000C3A6B" w:rsidRPr="00BC0A33">
        <w:rPr>
          <w:color w:val="000000" w:themeColor="text1"/>
        </w:rPr>
        <w:t xml:space="preserve"> has</w:t>
      </w:r>
      <w:r w:rsidR="00DB44F0" w:rsidRPr="00BC0A33">
        <w:rPr>
          <w:color w:val="000000" w:themeColor="text1"/>
        </w:rPr>
        <w:t xml:space="preserve"> </w:t>
      </w:r>
      <w:r w:rsidRPr="00BC0A33">
        <w:rPr>
          <w:color w:val="000000" w:themeColor="text1"/>
        </w:rPr>
        <w:t>claimed?</w:t>
      </w:r>
    </w:p>
    <w:p w14:paraId="1904117B" w14:textId="497683B3" w:rsidR="003C4B0F" w:rsidRPr="00BC0A33" w:rsidRDefault="004808C4" w:rsidP="00923010">
      <w:pPr>
        <w:pStyle w:val="ParaInd"/>
        <w:rPr>
          <w:color w:val="000000" w:themeColor="text1"/>
        </w:rPr>
      </w:pPr>
      <w:r w:rsidRPr="00BC0A33">
        <w:rPr>
          <w:color w:val="000000" w:themeColor="text1"/>
        </w:rPr>
        <w:t xml:space="preserve">In his 1987 book </w:t>
      </w:r>
      <w:bookmarkStart w:id="78" w:name="CEGLog_Spell_000070"/>
      <w:proofErr w:type="spellStart"/>
      <w:r w:rsidRPr="00BC0A33">
        <w:rPr>
          <w:i/>
          <w:color w:val="000000" w:themeColor="text1"/>
        </w:rPr>
        <w:t>Artwriting</w:t>
      </w:r>
      <w:bookmarkEnd w:id="78"/>
      <w:proofErr w:type="spellEnd"/>
      <w:r w:rsidR="00262B74" w:rsidRPr="00BC0A33">
        <w:rPr>
          <w:color w:val="000000" w:themeColor="text1"/>
        </w:rPr>
        <w:t>,</w:t>
      </w:r>
      <w:r w:rsidR="00FC6A74" w:rsidRPr="00BC0A33">
        <w:rPr>
          <w:color w:val="000000" w:themeColor="text1"/>
        </w:rPr>
        <w:t xml:space="preserve"> the </w:t>
      </w:r>
      <w:bookmarkStart w:id="79" w:name="CEGLog_Ical_000079"/>
      <w:r w:rsidR="00FC6A74" w:rsidRPr="00BC0A33">
        <w:rPr>
          <w:color w:val="000000" w:themeColor="text1"/>
        </w:rPr>
        <w:t>critic</w:t>
      </w:r>
      <w:bookmarkEnd w:id="79"/>
      <w:r w:rsidR="00FC6A74" w:rsidRPr="00BC0A33">
        <w:rPr>
          <w:color w:val="000000" w:themeColor="text1"/>
        </w:rPr>
        <w:t xml:space="preserve"> and philosopher</w:t>
      </w:r>
      <w:r w:rsidRPr="00BC0A33">
        <w:rPr>
          <w:color w:val="000000" w:themeColor="text1"/>
        </w:rPr>
        <w:t xml:space="preserve"> David Carrier noted that </w:t>
      </w:r>
      <w:r w:rsidR="003C4B0F" w:rsidRPr="00BC0A33">
        <w:rPr>
          <w:color w:val="000000" w:themeColor="text1"/>
        </w:rPr>
        <w:t>‘</w:t>
      </w:r>
      <w:r w:rsidRPr="00BC0A33">
        <w:rPr>
          <w:color w:val="000000" w:themeColor="text1"/>
        </w:rPr>
        <w:t xml:space="preserve">each new style of argumentation in </w:t>
      </w:r>
      <w:bookmarkStart w:id="80" w:name="CEGLog_Spell_000071"/>
      <w:proofErr w:type="spellStart"/>
      <w:r w:rsidRPr="00BC0A33">
        <w:rPr>
          <w:color w:val="000000" w:themeColor="text1"/>
        </w:rPr>
        <w:t>artwriting</w:t>
      </w:r>
      <w:bookmarkEnd w:id="80"/>
      <w:proofErr w:type="spellEnd"/>
      <w:r w:rsidRPr="00BC0A33">
        <w:rPr>
          <w:color w:val="000000" w:themeColor="text1"/>
        </w:rPr>
        <w:t xml:space="preserve"> </w:t>
      </w:r>
      <w:r w:rsidRPr="00BC0A33">
        <w:rPr>
          <w:noProof/>
          <w:color w:val="000000" w:themeColor="text1"/>
        </w:rPr>
        <w:t>is linked</w:t>
      </w:r>
      <w:r w:rsidRPr="00BC0A33">
        <w:rPr>
          <w:color w:val="000000" w:themeColor="text1"/>
        </w:rPr>
        <w:t xml:space="preserve"> to a discovery of new ways to narrate</w:t>
      </w:r>
      <w:r w:rsidR="003C4B0F" w:rsidRPr="00BC0A33">
        <w:rPr>
          <w:color w:val="000000" w:themeColor="text1"/>
        </w:rPr>
        <w:t>’</w:t>
      </w:r>
      <w:r w:rsidRPr="00BC0A33">
        <w:rPr>
          <w:color w:val="000000" w:themeColor="text1"/>
        </w:rPr>
        <w:t xml:space="preserve"> (</w:t>
      </w:r>
      <w:r w:rsidR="002B5AD6" w:rsidRPr="00BC0A33">
        <w:rPr>
          <w:color w:val="000000" w:themeColor="text1"/>
        </w:rPr>
        <w:t xml:space="preserve">1987: </w:t>
      </w:r>
      <w:r w:rsidRPr="00BC0A33">
        <w:rPr>
          <w:color w:val="000000" w:themeColor="text1"/>
        </w:rPr>
        <w:t>136). Through the close analysis of the literary structures of art writing and c</w:t>
      </w:r>
      <w:r w:rsidR="005D6140" w:rsidRPr="00BC0A33">
        <w:rPr>
          <w:color w:val="000000" w:themeColor="text1"/>
        </w:rPr>
        <w:t>riticism</w:t>
      </w:r>
      <w:r w:rsidR="00161979" w:rsidRPr="00BC0A33">
        <w:rPr>
          <w:color w:val="000000" w:themeColor="text1"/>
        </w:rPr>
        <w:t>,</w:t>
      </w:r>
      <w:r w:rsidR="005D6140" w:rsidRPr="00BC0A33">
        <w:rPr>
          <w:color w:val="000000" w:themeColor="text1"/>
        </w:rPr>
        <w:t xml:space="preserve"> Carrier</w:t>
      </w:r>
      <w:r w:rsidR="00DB44F0" w:rsidRPr="00BC0A33">
        <w:rPr>
          <w:color w:val="000000" w:themeColor="text1"/>
        </w:rPr>
        <w:t xml:space="preserve"> </w:t>
      </w:r>
      <w:r w:rsidRPr="00BC0A33">
        <w:rPr>
          <w:color w:val="000000" w:themeColor="text1"/>
        </w:rPr>
        <w:t xml:space="preserve">has frequently argued that </w:t>
      </w:r>
      <w:r w:rsidR="003C4B0F" w:rsidRPr="00BC0A33">
        <w:rPr>
          <w:color w:val="000000" w:themeColor="text1"/>
        </w:rPr>
        <w:t>‘</w:t>
      </w:r>
      <w:r w:rsidRPr="00BC0A33">
        <w:rPr>
          <w:color w:val="000000" w:themeColor="text1"/>
        </w:rPr>
        <w:t>style is importa</w:t>
      </w:r>
      <w:r w:rsidR="0002407D" w:rsidRPr="00BC0A33">
        <w:rPr>
          <w:color w:val="000000" w:themeColor="text1"/>
        </w:rPr>
        <w:t xml:space="preserve">nt in </w:t>
      </w:r>
      <w:bookmarkStart w:id="81" w:name="CEGLog_Spell_000072"/>
      <w:proofErr w:type="spellStart"/>
      <w:r w:rsidR="0002407D" w:rsidRPr="00BC0A33">
        <w:rPr>
          <w:color w:val="000000" w:themeColor="text1"/>
        </w:rPr>
        <w:t>artwriting</w:t>
      </w:r>
      <w:bookmarkEnd w:id="81"/>
      <w:proofErr w:type="spellEnd"/>
      <w:r w:rsidR="0002407D" w:rsidRPr="00BC0A33">
        <w:rPr>
          <w:color w:val="000000" w:themeColor="text1"/>
        </w:rPr>
        <w:t>, for we cannot</w:t>
      </w:r>
      <w:r w:rsidRPr="00BC0A33">
        <w:rPr>
          <w:color w:val="000000" w:themeColor="text1"/>
        </w:rPr>
        <w:t xml:space="preserve"> entirely extract an </w:t>
      </w:r>
      <w:bookmarkStart w:id="82" w:name="CEGLog_Spell_000073"/>
      <w:proofErr w:type="spellStart"/>
      <w:r w:rsidRPr="00BC0A33">
        <w:rPr>
          <w:color w:val="000000" w:themeColor="text1"/>
        </w:rPr>
        <w:t>artwriter</w:t>
      </w:r>
      <w:r w:rsidR="003C4B0F" w:rsidRPr="00BC0A33">
        <w:rPr>
          <w:color w:val="000000" w:themeColor="text1"/>
        </w:rPr>
        <w:t>’</w:t>
      </w:r>
      <w:r w:rsidRPr="00BC0A33">
        <w:rPr>
          <w:color w:val="000000" w:themeColor="text1"/>
        </w:rPr>
        <w:t>s</w:t>
      </w:r>
      <w:bookmarkEnd w:id="82"/>
      <w:proofErr w:type="spellEnd"/>
      <w:r w:rsidRPr="00BC0A33">
        <w:rPr>
          <w:color w:val="000000" w:themeColor="text1"/>
        </w:rPr>
        <w:t xml:space="preserve"> argument from the text in</w:t>
      </w:r>
      <w:r w:rsidR="002B5AD6" w:rsidRPr="00BC0A33">
        <w:rPr>
          <w:color w:val="000000" w:themeColor="text1"/>
        </w:rPr>
        <w:t xml:space="preserve"> which it </w:t>
      </w:r>
      <w:r w:rsidR="002B5AD6" w:rsidRPr="00BC0A33">
        <w:rPr>
          <w:noProof/>
          <w:color w:val="000000" w:themeColor="text1"/>
        </w:rPr>
        <w:t>is presented</w:t>
      </w:r>
      <w:r w:rsidR="003C4B0F" w:rsidRPr="00BC0A33">
        <w:rPr>
          <w:color w:val="000000" w:themeColor="text1"/>
        </w:rPr>
        <w:t>’</w:t>
      </w:r>
      <w:r w:rsidR="00DB44F0" w:rsidRPr="00BC0A33">
        <w:rPr>
          <w:color w:val="000000" w:themeColor="text1"/>
        </w:rPr>
        <w:t xml:space="preserve"> </w:t>
      </w:r>
      <w:r w:rsidR="002B5AD6" w:rsidRPr="00BC0A33">
        <w:rPr>
          <w:color w:val="000000" w:themeColor="text1"/>
        </w:rPr>
        <w:t xml:space="preserve">(1991: </w:t>
      </w:r>
      <w:r w:rsidRPr="00BC0A33">
        <w:rPr>
          <w:color w:val="000000" w:themeColor="text1"/>
        </w:rPr>
        <w:t xml:space="preserve">5). </w:t>
      </w:r>
      <w:r w:rsidR="007909A4" w:rsidRPr="00BC0A33">
        <w:rPr>
          <w:color w:val="000000" w:themeColor="text1"/>
        </w:rPr>
        <w:t>His case is</w:t>
      </w:r>
      <w:r w:rsidRPr="00BC0A33">
        <w:rPr>
          <w:color w:val="000000" w:themeColor="text1"/>
        </w:rPr>
        <w:t xml:space="preserve"> compelling </w:t>
      </w:r>
      <w:r w:rsidR="007909A4" w:rsidRPr="00BC0A33">
        <w:rPr>
          <w:color w:val="000000" w:themeColor="text1"/>
        </w:rPr>
        <w:t xml:space="preserve">in understanding </w:t>
      </w:r>
      <w:r w:rsidRPr="00BC0A33">
        <w:rPr>
          <w:color w:val="000000" w:themeColor="text1"/>
        </w:rPr>
        <w:t xml:space="preserve">style, mode and form as inextricable from the meaning and function of a given text. </w:t>
      </w:r>
      <w:r w:rsidR="007909A4" w:rsidRPr="00BC0A33">
        <w:rPr>
          <w:color w:val="000000" w:themeColor="text1"/>
        </w:rPr>
        <w:t>Similarly, i</w:t>
      </w:r>
      <w:r w:rsidRPr="00BC0A33">
        <w:rPr>
          <w:color w:val="000000" w:themeColor="text1"/>
        </w:rPr>
        <w:t>n direct</w:t>
      </w:r>
      <w:r w:rsidR="007909A4" w:rsidRPr="00BC0A33">
        <w:rPr>
          <w:color w:val="000000" w:themeColor="text1"/>
        </w:rPr>
        <w:t xml:space="preserve"> response to </w:t>
      </w:r>
      <w:bookmarkStart w:id="83" w:name="HFound_9_14_2003"/>
      <w:r w:rsidR="007909A4" w:rsidRPr="00BC0A33">
        <w:rPr>
          <w:color w:val="000000" w:themeColor="text1"/>
          <w:shd w:val="clear" w:color="auto" w:fill="CC99FF"/>
        </w:rPr>
        <w:t>J</w:t>
      </w:r>
      <w:r w:rsidR="00871C37" w:rsidRPr="00BC0A33">
        <w:rPr>
          <w:color w:val="000000" w:themeColor="text1"/>
          <w:shd w:val="clear" w:color="auto" w:fill="CC99FF"/>
        </w:rPr>
        <w:t xml:space="preserve">. </w:t>
      </w:r>
      <w:r w:rsidR="007909A4" w:rsidRPr="00BC0A33">
        <w:rPr>
          <w:color w:val="000000" w:themeColor="text1"/>
          <w:shd w:val="clear" w:color="auto" w:fill="CC99FF"/>
        </w:rPr>
        <w:t>J</w:t>
      </w:r>
      <w:r w:rsidR="00871C37" w:rsidRPr="00BC0A33">
        <w:rPr>
          <w:color w:val="000000" w:themeColor="text1"/>
          <w:shd w:val="clear" w:color="auto" w:fill="CC99FF"/>
        </w:rPr>
        <w:t>.</w:t>
      </w:r>
      <w:r w:rsidR="007909A4" w:rsidRPr="00BC0A33">
        <w:rPr>
          <w:color w:val="000000" w:themeColor="text1"/>
          <w:shd w:val="clear" w:color="auto" w:fill="CC99FF"/>
        </w:rPr>
        <w:t xml:space="preserve"> </w:t>
      </w:r>
      <w:bookmarkStart w:id="84" w:name="CEGLog_Spell_000074"/>
      <w:proofErr w:type="spellStart"/>
      <w:r w:rsidR="007909A4" w:rsidRPr="00BC0A33">
        <w:rPr>
          <w:color w:val="000000" w:themeColor="text1"/>
          <w:shd w:val="clear" w:color="auto" w:fill="CC99FF"/>
        </w:rPr>
        <w:t>Charlesworth</w:t>
      </w:r>
      <w:bookmarkEnd w:id="84"/>
      <w:proofErr w:type="spellEnd"/>
      <w:r w:rsidR="007909A4" w:rsidRPr="00BC0A33">
        <w:rPr>
          <w:color w:val="000000" w:themeColor="text1"/>
          <w:shd w:val="clear" w:color="auto" w:fill="CC99FF"/>
        </w:rPr>
        <w:t xml:space="preserve"> (2003</w:t>
      </w:r>
      <w:bookmarkEnd w:id="83"/>
      <w:r w:rsidR="007909A4" w:rsidRPr="00BC0A33">
        <w:rPr>
          <w:color w:val="000000" w:themeColor="text1"/>
        </w:rPr>
        <w:t>)</w:t>
      </w:r>
      <w:r w:rsidR="005D6140" w:rsidRPr="00BC0A33">
        <w:rPr>
          <w:color w:val="000000" w:themeColor="text1"/>
        </w:rPr>
        <w:t xml:space="preserve">, </w:t>
      </w:r>
      <w:r w:rsidR="00EC711D" w:rsidRPr="00BC0A33">
        <w:rPr>
          <w:color w:val="000000" w:themeColor="text1"/>
        </w:rPr>
        <w:t xml:space="preserve">the artist </w:t>
      </w:r>
      <w:bookmarkStart w:id="85" w:name="CEGLog_Spell_000075"/>
      <w:proofErr w:type="spellStart"/>
      <w:r w:rsidR="00EC711D" w:rsidRPr="00BC0A33">
        <w:rPr>
          <w:color w:val="000000" w:themeColor="text1"/>
        </w:rPr>
        <w:t>Rasheed</w:t>
      </w:r>
      <w:bookmarkEnd w:id="85"/>
      <w:proofErr w:type="spellEnd"/>
      <w:r w:rsidR="00EC711D" w:rsidRPr="00BC0A33">
        <w:rPr>
          <w:color w:val="000000" w:themeColor="text1"/>
        </w:rPr>
        <w:t xml:space="preserve"> </w:t>
      </w:r>
      <w:bookmarkStart w:id="86" w:name="CEGLog_Spell_000076"/>
      <w:proofErr w:type="spellStart"/>
      <w:r w:rsidR="00EC711D" w:rsidRPr="00BC0A33">
        <w:rPr>
          <w:color w:val="000000" w:themeColor="text1"/>
        </w:rPr>
        <w:t>Araeen</w:t>
      </w:r>
      <w:bookmarkEnd w:id="86"/>
      <w:proofErr w:type="spellEnd"/>
      <w:r w:rsidRPr="00BC0A33">
        <w:rPr>
          <w:color w:val="000000" w:themeColor="text1"/>
        </w:rPr>
        <w:t xml:space="preserve"> argued for </w:t>
      </w:r>
      <w:r w:rsidR="003C4B0F" w:rsidRPr="00BC0A33">
        <w:rPr>
          <w:color w:val="000000" w:themeColor="text1"/>
        </w:rPr>
        <w:t>‘</w:t>
      </w:r>
      <w:r w:rsidRPr="00BC0A33">
        <w:rPr>
          <w:color w:val="000000" w:themeColor="text1"/>
        </w:rPr>
        <w:t>an integrated practice, demolishing the boundary between art making and art writing. The crisis of art criticism is in fact the crisis of art, and vice versa. To separate them or set them up against each other is to defeat the whole purpose</w:t>
      </w:r>
      <w:r w:rsidR="005E5609" w:rsidRPr="00BC0A33">
        <w:rPr>
          <w:color w:val="000000" w:themeColor="text1"/>
        </w:rPr>
        <w:t xml:space="preserve"> of the debate</w:t>
      </w:r>
      <w:r w:rsidR="003C4B0F" w:rsidRPr="00BC0A33">
        <w:rPr>
          <w:color w:val="000000" w:themeColor="text1"/>
        </w:rPr>
        <w:t>’</w:t>
      </w:r>
      <w:r w:rsidR="005E5609" w:rsidRPr="00BC0A33">
        <w:rPr>
          <w:color w:val="000000" w:themeColor="text1"/>
        </w:rPr>
        <w:t xml:space="preserve"> (2003</w:t>
      </w:r>
      <w:r w:rsidR="005A0AB1" w:rsidRPr="00BC0A33">
        <w:rPr>
          <w:color w:val="000000" w:themeColor="text1"/>
        </w:rPr>
        <w:t>: 18</w:t>
      </w:r>
      <w:r w:rsidR="00470DD8" w:rsidRPr="00BC0A33">
        <w:rPr>
          <w:color w:val="000000" w:themeColor="text1"/>
        </w:rPr>
        <w:t>–</w:t>
      </w:r>
      <w:r w:rsidRPr="00BC0A33">
        <w:rPr>
          <w:color w:val="000000" w:themeColor="text1"/>
        </w:rPr>
        <w:t>19).</w:t>
      </w:r>
      <w:r w:rsidR="005D6140" w:rsidRPr="00BC0A33">
        <w:rPr>
          <w:color w:val="000000" w:themeColor="text1"/>
        </w:rPr>
        <w:t xml:space="preserve"> </w:t>
      </w:r>
      <w:r w:rsidR="005D6140" w:rsidRPr="00BC0A33">
        <w:rPr>
          <w:noProof/>
          <w:color w:val="000000" w:themeColor="text1"/>
        </w:rPr>
        <w:t xml:space="preserve">And the </w:t>
      </w:r>
      <w:bookmarkStart w:id="87" w:name="CEGLog_Ical_000080"/>
      <w:r w:rsidR="005D6140" w:rsidRPr="00BC0A33">
        <w:rPr>
          <w:noProof/>
          <w:color w:val="000000" w:themeColor="text1"/>
        </w:rPr>
        <w:t>c</w:t>
      </w:r>
      <w:r w:rsidRPr="00BC0A33">
        <w:rPr>
          <w:noProof/>
          <w:color w:val="000000" w:themeColor="text1"/>
        </w:rPr>
        <w:t>ritic</w:t>
      </w:r>
      <w:bookmarkEnd w:id="87"/>
      <w:r w:rsidRPr="00BC0A33">
        <w:rPr>
          <w:noProof/>
          <w:color w:val="000000" w:themeColor="text1"/>
        </w:rPr>
        <w:t xml:space="preserve"> Martha </w:t>
      </w:r>
      <w:bookmarkStart w:id="88" w:name="CEGLog_Spell_000077"/>
      <w:r w:rsidRPr="00BC0A33">
        <w:rPr>
          <w:noProof/>
          <w:color w:val="000000" w:themeColor="text1"/>
        </w:rPr>
        <w:t>Schwendener</w:t>
      </w:r>
      <w:bookmarkEnd w:id="88"/>
      <w:r w:rsidRPr="00BC0A33">
        <w:rPr>
          <w:noProof/>
          <w:color w:val="000000" w:themeColor="text1"/>
        </w:rPr>
        <w:t xml:space="preserve">, writing in the </w:t>
      </w:r>
      <w:r w:rsidRPr="00BC0A33">
        <w:rPr>
          <w:i/>
          <w:noProof/>
          <w:color w:val="000000" w:themeColor="text1"/>
        </w:rPr>
        <w:t>Village Voice</w:t>
      </w:r>
      <w:r w:rsidR="005D6140" w:rsidRPr="00BC0A33">
        <w:rPr>
          <w:noProof/>
          <w:color w:val="000000" w:themeColor="text1"/>
        </w:rPr>
        <w:t xml:space="preserve"> in 2009,</w:t>
      </w:r>
      <w:r w:rsidRPr="00BC0A33">
        <w:rPr>
          <w:noProof/>
          <w:color w:val="000000" w:themeColor="text1"/>
        </w:rPr>
        <w:t xml:space="preserve"> noted that </w:t>
      </w:r>
      <w:r w:rsidR="003C4B0F" w:rsidRPr="00BC0A33">
        <w:rPr>
          <w:noProof/>
          <w:color w:val="000000" w:themeColor="text1"/>
        </w:rPr>
        <w:t>‘</w:t>
      </w:r>
      <w:r w:rsidRPr="00BC0A33">
        <w:rPr>
          <w:noProof/>
          <w:color w:val="000000" w:themeColor="text1"/>
        </w:rPr>
        <w:t xml:space="preserve">while James Elkins, author of the </w:t>
      </w:r>
      <w:bookmarkStart w:id="89" w:name="CEGLog_Spell_000078"/>
      <w:r w:rsidRPr="00BC0A33">
        <w:rPr>
          <w:noProof/>
          <w:color w:val="000000" w:themeColor="text1"/>
        </w:rPr>
        <w:t>doomsaying</w:t>
      </w:r>
      <w:bookmarkEnd w:id="89"/>
      <w:r w:rsidRPr="00BC0A33">
        <w:rPr>
          <w:noProof/>
          <w:color w:val="000000" w:themeColor="text1"/>
        </w:rPr>
        <w:t xml:space="preserve"> </w:t>
      </w:r>
      <w:r w:rsidR="00D95C60" w:rsidRPr="00BC0A33">
        <w:rPr>
          <w:noProof/>
          <w:color w:val="000000" w:themeColor="text1"/>
        </w:rPr>
        <w:t>“</w:t>
      </w:r>
      <w:r w:rsidRPr="00BC0A33">
        <w:rPr>
          <w:noProof/>
          <w:color w:val="000000" w:themeColor="text1"/>
        </w:rPr>
        <w:t>What Happened to Art Criticism?</w:t>
      </w:r>
      <w:r w:rsidR="00D95C60" w:rsidRPr="00BC0A33">
        <w:rPr>
          <w:noProof/>
          <w:color w:val="000000" w:themeColor="text1"/>
        </w:rPr>
        <w:t>”</w:t>
      </w:r>
      <w:r w:rsidRPr="00BC0A33">
        <w:rPr>
          <w:noProof/>
          <w:color w:val="000000" w:themeColor="text1"/>
        </w:rPr>
        <w:t xml:space="preserve"> claims that art criticism is </w:t>
      </w:r>
      <w:r w:rsidR="003C4B0F" w:rsidRPr="00BC0A33">
        <w:rPr>
          <w:noProof/>
          <w:color w:val="000000" w:themeColor="text1"/>
        </w:rPr>
        <w:t>“</w:t>
      </w:r>
      <w:r w:rsidRPr="00BC0A33">
        <w:rPr>
          <w:noProof/>
          <w:color w:val="000000" w:themeColor="text1"/>
        </w:rPr>
        <w:t>dying, but everywhere</w:t>
      </w:r>
      <w:r w:rsidR="00871C37" w:rsidRPr="00BC0A33">
        <w:rPr>
          <w:noProof/>
          <w:color w:val="000000" w:themeColor="text1"/>
        </w:rPr>
        <w:t xml:space="preserve"> [</w:t>
      </w:r>
      <w:r w:rsidRPr="00BC0A33">
        <w:rPr>
          <w:noProof/>
          <w:color w:val="000000" w:themeColor="text1"/>
        </w:rPr>
        <w:t>…</w:t>
      </w:r>
      <w:r w:rsidR="00871C37" w:rsidRPr="00BC0A33">
        <w:rPr>
          <w:noProof/>
          <w:color w:val="000000" w:themeColor="text1"/>
        </w:rPr>
        <w:t xml:space="preserve">] </w:t>
      </w:r>
      <w:r w:rsidRPr="00BC0A33">
        <w:rPr>
          <w:noProof/>
          <w:color w:val="000000" w:themeColor="text1"/>
        </w:rPr>
        <w:t>massively produced and massively ignored</w:t>
      </w:r>
      <w:r w:rsidR="003C4B0F" w:rsidRPr="00BC0A33">
        <w:rPr>
          <w:noProof/>
          <w:color w:val="000000" w:themeColor="text1"/>
        </w:rPr>
        <w:t>”</w:t>
      </w:r>
      <w:r w:rsidRPr="00BC0A33">
        <w:rPr>
          <w:noProof/>
          <w:color w:val="000000" w:themeColor="text1"/>
        </w:rPr>
        <w:t>, writers are pushing out in new directions, trying hybrid forms, and blurring the distinction between art writin</w:t>
      </w:r>
      <w:r w:rsidR="005A0AB1" w:rsidRPr="00BC0A33">
        <w:rPr>
          <w:noProof/>
          <w:color w:val="000000" w:themeColor="text1"/>
        </w:rPr>
        <w:t>g and art making</w:t>
      </w:r>
      <w:r w:rsidR="003C4B0F" w:rsidRPr="00BC0A33">
        <w:rPr>
          <w:noProof/>
          <w:color w:val="000000" w:themeColor="text1"/>
        </w:rPr>
        <w:t>’</w:t>
      </w:r>
      <w:r w:rsidR="005A0AB1" w:rsidRPr="00BC0A33">
        <w:rPr>
          <w:noProof/>
          <w:color w:val="000000" w:themeColor="text1"/>
        </w:rPr>
        <w:t xml:space="preserve"> (</w:t>
      </w:r>
      <w:r w:rsidR="007909A4" w:rsidRPr="00BC0A33">
        <w:rPr>
          <w:noProof/>
          <w:color w:val="000000" w:themeColor="text1"/>
        </w:rPr>
        <w:t>2009), highlighting</w:t>
      </w:r>
      <w:r w:rsidR="005D6140" w:rsidRPr="00BC0A33">
        <w:rPr>
          <w:noProof/>
          <w:color w:val="000000" w:themeColor="text1"/>
        </w:rPr>
        <w:t xml:space="preserve"> the closer proximity between art and </w:t>
      </w:r>
      <w:r w:rsidR="00161979" w:rsidRPr="00BC0A33">
        <w:rPr>
          <w:noProof/>
          <w:color w:val="000000" w:themeColor="text1"/>
        </w:rPr>
        <w:t>criticism that</w:t>
      </w:r>
      <w:r w:rsidR="005D6140" w:rsidRPr="00BC0A33">
        <w:rPr>
          <w:noProof/>
          <w:color w:val="000000" w:themeColor="text1"/>
        </w:rPr>
        <w:t xml:space="preserve"> such developments have fostered</w:t>
      </w:r>
      <w:r w:rsidRPr="00BC0A33">
        <w:rPr>
          <w:noProof/>
          <w:color w:val="000000" w:themeColor="text1"/>
        </w:rPr>
        <w:t>.</w:t>
      </w:r>
    </w:p>
    <w:p w14:paraId="4C1F5753" w14:textId="44A17BCE" w:rsidR="003C4B0F" w:rsidRPr="00BC0A33" w:rsidRDefault="004808C4" w:rsidP="00923010">
      <w:pPr>
        <w:pStyle w:val="ParaInd"/>
        <w:rPr>
          <w:color w:val="000000" w:themeColor="text1"/>
        </w:rPr>
      </w:pPr>
      <w:r w:rsidRPr="00BC0A33">
        <w:rPr>
          <w:color w:val="000000" w:themeColor="text1"/>
        </w:rPr>
        <w:t xml:space="preserve">Throughout the history of criticism and writing on art there have been approaches that veered towards the objective, universal and </w:t>
      </w:r>
      <w:r w:rsidR="00640D5F" w:rsidRPr="00BC0A33">
        <w:rPr>
          <w:color w:val="000000" w:themeColor="text1"/>
        </w:rPr>
        <w:t>elucidatory (</w:t>
      </w:r>
      <w:r w:rsidR="00DF648F" w:rsidRPr="00BC0A33">
        <w:rPr>
          <w:color w:val="000000" w:themeColor="text1"/>
        </w:rPr>
        <w:t xml:space="preserve">working </w:t>
      </w:r>
      <w:r w:rsidRPr="00BC0A33">
        <w:rPr>
          <w:color w:val="000000" w:themeColor="text1"/>
        </w:rPr>
        <w:t>towards a series of specific, closed co</w:t>
      </w:r>
      <w:r w:rsidR="00640D5F" w:rsidRPr="00BC0A33">
        <w:rPr>
          <w:color w:val="000000" w:themeColor="text1"/>
        </w:rPr>
        <w:t>nclusions)</w:t>
      </w:r>
      <w:r w:rsidR="00DF648F" w:rsidRPr="00BC0A33">
        <w:rPr>
          <w:color w:val="000000" w:themeColor="text1"/>
        </w:rPr>
        <w:t xml:space="preserve"> </w:t>
      </w:r>
      <w:r w:rsidRPr="00BC0A33">
        <w:rPr>
          <w:color w:val="000000" w:themeColor="text1"/>
        </w:rPr>
        <w:t>and</w:t>
      </w:r>
      <w:r w:rsidR="00640D5F" w:rsidRPr="00BC0A33">
        <w:rPr>
          <w:color w:val="000000" w:themeColor="text1"/>
        </w:rPr>
        <w:t xml:space="preserve"> those </w:t>
      </w:r>
      <w:r w:rsidR="00871C37" w:rsidRPr="00BC0A33">
        <w:rPr>
          <w:color w:val="000000" w:themeColor="text1"/>
        </w:rPr>
        <w:t xml:space="preserve">that </w:t>
      </w:r>
      <w:r w:rsidRPr="00BC0A33">
        <w:rPr>
          <w:color w:val="000000" w:themeColor="text1"/>
        </w:rPr>
        <w:t xml:space="preserve">demonstrated a more allusive, reflective, </w:t>
      </w:r>
      <w:r w:rsidRPr="00BC0A33">
        <w:rPr>
          <w:color w:val="000000" w:themeColor="text1"/>
        </w:rPr>
        <w:lastRenderedPageBreak/>
        <w:t xml:space="preserve">subjective and </w:t>
      </w:r>
      <w:bookmarkStart w:id="90" w:name="CEGLog_Hyp_000081"/>
      <w:r w:rsidRPr="00BC0A33">
        <w:rPr>
          <w:color w:val="000000" w:themeColor="text1"/>
        </w:rPr>
        <w:t>open-ended</w:t>
      </w:r>
      <w:bookmarkEnd w:id="90"/>
      <w:r w:rsidRPr="00BC0A33">
        <w:rPr>
          <w:color w:val="000000" w:themeColor="text1"/>
        </w:rPr>
        <w:t xml:space="preserve"> kind of engagement with their </w:t>
      </w:r>
      <w:r w:rsidR="007909A4" w:rsidRPr="00BC0A33">
        <w:rPr>
          <w:color w:val="000000" w:themeColor="text1"/>
        </w:rPr>
        <w:t>subject matter</w:t>
      </w:r>
      <w:r w:rsidRPr="00BC0A33">
        <w:rPr>
          <w:color w:val="000000" w:themeColor="text1"/>
        </w:rPr>
        <w:t>.</w:t>
      </w:r>
      <w:r w:rsidR="00640D5F" w:rsidRPr="00BC0A33">
        <w:rPr>
          <w:color w:val="000000" w:themeColor="text1"/>
        </w:rPr>
        <w:t xml:space="preserve"> I</w:t>
      </w:r>
      <w:r w:rsidRPr="00BC0A33">
        <w:rPr>
          <w:color w:val="000000" w:themeColor="text1"/>
        </w:rPr>
        <w:t xml:space="preserve">t has only been in the </w:t>
      </w:r>
      <w:bookmarkStart w:id="91" w:name="CEGLog_Hyp_000082"/>
      <w:r w:rsidRPr="00BC0A33">
        <w:rPr>
          <w:color w:val="000000" w:themeColor="text1"/>
        </w:rPr>
        <w:t>twentieth</w:t>
      </w:r>
      <w:r w:rsidR="00640D5F" w:rsidRPr="00BC0A33">
        <w:rPr>
          <w:color w:val="000000" w:themeColor="text1"/>
        </w:rPr>
        <w:t xml:space="preserve"> century</w:t>
      </w:r>
      <w:bookmarkEnd w:id="91"/>
      <w:r w:rsidR="00640D5F" w:rsidRPr="00BC0A33">
        <w:rPr>
          <w:color w:val="000000" w:themeColor="text1"/>
        </w:rPr>
        <w:t xml:space="preserve"> that </w:t>
      </w:r>
      <w:r w:rsidRPr="00BC0A33">
        <w:rPr>
          <w:color w:val="000000" w:themeColor="text1"/>
        </w:rPr>
        <w:t xml:space="preserve">art criticism has become so </w:t>
      </w:r>
      <w:r w:rsidR="00123C5C" w:rsidRPr="00BC0A33">
        <w:rPr>
          <w:color w:val="000000" w:themeColor="text1"/>
        </w:rPr>
        <w:t>synonymous</w:t>
      </w:r>
      <w:r w:rsidR="00640D5F" w:rsidRPr="00BC0A33">
        <w:rPr>
          <w:color w:val="000000" w:themeColor="text1"/>
        </w:rPr>
        <w:t xml:space="preserve"> with </w:t>
      </w:r>
      <w:r w:rsidR="003C4B0F" w:rsidRPr="00BC0A33">
        <w:rPr>
          <w:color w:val="000000" w:themeColor="text1"/>
        </w:rPr>
        <w:t>‘</w:t>
      </w:r>
      <w:r w:rsidR="00640D5F" w:rsidRPr="00BC0A33">
        <w:rPr>
          <w:color w:val="000000" w:themeColor="text1"/>
        </w:rPr>
        <w:t>criticality</w:t>
      </w:r>
      <w:r w:rsidR="003C4B0F" w:rsidRPr="00BC0A33">
        <w:rPr>
          <w:color w:val="000000" w:themeColor="text1"/>
        </w:rPr>
        <w:t>’</w:t>
      </w:r>
      <w:r w:rsidR="00640D5F" w:rsidRPr="00BC0A33">
        <w:rPr>
          <w:color w:val="000000" w:themeColor="text1"/>
        </w:rPr>
        <w:t>. M</w:t>
      </w:r>
      <w:r w:rsidRPr="00BC0A33">
        <w:rPr>
          <w:color w:val="000000" w:themeColor="text1"/>
        </w:rPr>
        <w:t xml:space="preserve">any recent discussions on the state of art criticism </w:t>
      </w:r>
      <w:r w:rsidR="00640D5F" w:rsidRPr="00BC0A33">
        <w:rPr>
          <w:color w:val="000000" w:themeColor="text1"/>
        </w:rPr>
        <w:t>claim that the</w:t>
      </w:r>
      <w:r w:rsidRPr="00BC0A33">
        <w:rPr>
          <w:color w:val="000000" w:themeColor="text1"/>
        </w:rPr>
        <w:t xml:space="preserve"> stylistic expansion and diversification of writing on art </w:t>
      </w:r>
      <w:r w:rsidR="00640D5F" w:rsidRPr="00BC0A33">
        <w:rPr>
          <w:color w:val="000000" w:themeColor="text1"/>
        </w:rPr>
        <w:t xml:space="preserve">(mentioned above) </w:t>
      </w:r>
      <w:r w:rsidRPr="00BC0A33">
        <w:rPr>
          <w:color w:val="000000" w:themeColor="text1"/>
        </w:rPr>
        <w:t>has o</w:t>
      </w:r>
      <w:r w:rsidR="00640D5F" w:rsidRPr="00BC0A33">
        <w:rPr>
          <w:color w:val="000000" w:themeColor="text1"/>
        </w:rPr>
        <w:t>ccurred in the last few decades. In fact, the idea that</w:t>
      </w:r>
      <w:r w:rsidR="009312DC" w:rsidRPr="00BC0A33">
        <w:rPr>
          <w:color w:val="000000" w:themeColor="text1"/>
        </w:rPr>
        <w:t xml:space="preserve"> style and form might be</w:t>
      </w:r>
      <w:r w:rsidRPr="00BC0A33">
        <w:rPr>
          <w:color w:val="000000" w:themeColor="text1"/>
        </w:rPr>
        <w:t xml:space="preserve"> representative of a</w:t>
      </w:r>
      <w:r w:rsidRPr="00BC0A33">
        <w:rPr>
          <w:i/>
          <w:color w:val="000000" w:themeColor="text1"/>
        </w:rPr>
        <w:t xml:space="preserve"> </w:t>
      </w:r>
      <w:bookmarkStart w:id="92" w:name="CEGLog_Ical_000083"/>
      <w:r w:rsidRPr="00BC0A33">
        <w:rPr>
          <w:i/>
          <w:color w:val="000000" w:themeColor="text1"/>
        </w:rPr>
        <w:t>critical</w:t>
      </w:r>
      <w:bookmarkEnd w:id="92"/>
      <w:r w:rsidRPr="00BC0A33">
        <w:rPr>
          <w:color w:val="000000" w:themeColor="text1"/>
        </w:rPr>
        <w:t xml:space="preserve"> stance </w:t>
      </w:r>
      <w:r w:rsidR="009312DC" w:rsidRPr="00BC0A33">
        <w:rPr>
          <w:color w:val="000000" w:themeColor="text1"/>
        </w:rPr>
        <w:t>is much</w:t>
      </w:r>
      <w:r w:rsidRPr="00BC0A33">
        <w:rPr>
          <w:color w:val="000000" w:themeColor="text1"/>
        </w:rPr>
        <w:t xml:space="preserve"> more entrenched. In the </w:t>
      </w:r>
      <w:r w:rsidRPr="00BC0A33">
        <w:rPr>
          <w:i/>
          <w:color w:val="000000" w:themeColor="text1"/>
        </w:rPr>
        <w:t>Salon of 1846</w:t>
      </w:r>
      <w:r w:rsidR="0027354D" w:rsidRPr="00BC0A33">
        <w:rPr>
          <w:color w:val="000000" w:themeColor="text1"/>
        </w:rPr>
        <w:t xml:space="preserve">, </w:t>
      </w:r>
      <w:r w:rsidRPr="00BC0A33">
        <w:rPr>
          <w:color w:val="000000" w:themeColor="text1"/>
        </w:rPr>
        <w:t>Baudelaire wrote:</w:t>
      </w:r>
    </w:p>
    <w:p w14:paraId="6965FB78" w14:textId="0217686E" w:rsidR="00470DD8" w:rsidRPr="00BC0A33" w:rsidRDefault="004808C4" w:rsidP="00923010">
      <w:pPr>
        <w:pStyle w:val="Extract"/>
        <w:rPr>
          <w:color w:val="000000" w:themeColor="text1"/>
        </w:rPr>
      </w:pPr>
      <w:r w:rsidRPr="00BC0A33">
        <w:rPr>
          <w:noProof/>
          <w:color w:val="000000" w:themeColor="text1"/>
        </w:rPr>
        <w:t>I sincerely believe that the best criticism is the criticism that is entertaining and poetic; not a cold analytical type of criticism, which claiming to explain everything is devoid of hatred and love, and deliberately rids itself of any trace of feeling […] Thus the best accounts of a picture may well be a sonnet or an elegy</w:t>
      </w:r>
      <w:r w:rsidR="00470DD8" w:rsidRPr="00BC0A33">
        <w:rPr>
          <w:noProof/>
          <w:color w:val="000000" w:themeColor="text1"/>
        </w:rPr>
        <w:t>.</w:t>
      </w:r>
    </w:p>
    <w:p w14:paraId="086D0F27" w14:textId="4B92CF9D" w:rsidR="00262B74" w:rsidRPr="00BC0A33" w:rsidRDefault="004808C4" w:rsidP="00577E51">
      <w:pPr>
        <w:pStyle w:val="ExtractSource"/>
        <w:rPr>
          <w:color w:val="000000" w:themeColor="text1"/>
        </w:rPr>
      </w:pPr>
      <w:r w:rsidRPr="00BC0A33">
        <w:rPr>
          <w:color w:val="000000" w:themeColor="text1"/>
        </w:rPr>
        <w:t>(</w:t>
      </w:r>
      <w:bookmarkStart w:id="93" w:name="HFound_12_11_1998"/>
      <w:proofErr w:type="spellStart"/>
      <w:r w:rsidR="00123C5C" w:rsidRPr="00BC0A33">
        <w:rPr>
          <w:color w:val="000000" w:themeColor="text1"/>
          <w:shd w:val="clear" w:color="auto" w:fill="CC99FF"/>
        </w:rPr>
        <w:t>Gayford</w:t>
      </w:r>
      <w:proofErr w:type="spellEnd"/>
      <w:r w:rsidR="00123C5C" w:rsidRPr="00BC0A33">
        <w:rPr>
          <w:color w:val="000000" w:themeColor="text1"/>
          <w:shd w:val="clear" w:color="auto" w:fill="CC99FF"/>
        </w:rPr>
        <w:t xml:space="preserve"> </w:t>
      </w:r>
      <w:r w:rsidR="00470DD8" w:rsidRPr="00BC0A33">
        <w:rPr>
          <w:color w:val="000000" w:themeColor="text1"/>
          <w:shd w:val="clear" w:color="auto" w:fill="CC99FF"/>
        </w:rPr>
        <w:t>and</w:t>
      </w:r>
      <w:r w:rsidRPr="00BC0A33">
        <w:rPr>
          <w:color w:val="000000" w:themeColor="text1"/>
          <w:shd w:val="clear" w:color="auto" w:fill="CC99FF"/>
        </w:rPr>
        <w:t xml:space="preserve"> Wright</w:t>
      </w:r>
      <w:r w:rsidR="00DB44F0" w:rsidRPr="00BC0A33">
        <w:rPr>
          <w:color w:val="000000" w:themeColor="text1"/>
          <w:shd w:val="clear" w:color="auto" w:fill="CC99FF"/>
        </w:rPr>
        <w:t xml:space="preserve"> </w:t>
      </w:r>
      <w:r w:rsidR="00123C5C" w:rsidRPr="00BC0A33">
        <w:rPr>
          <w:color w:val="000000" w:themeColor="text1"/>
          <w:shd w:val="clear" w:color="auto" w:fill="CC99FF"/>
        </w:rPr>
        <w:t>1998</w:t>
      </w:r>
      <w:bookmarkEnd w:id="93"/>
      <w:r w:rsidR="0027354D" w:rsidRPr="00BC0A33">
        <w:rPr>
          <w:color w:val="000000" w:themeColor="text1"/>
        </w:rPr>
        <w:t>: xii</w:t>
      </w:r>
      <w:r w:rsidRPr="00BC0A33">
        <w:rPr>
          <w:color w:val="000000" w:themeColor="text1"/>
        </w:rPr>
        <w:t>)</w:t>
      </w:r>
    </w:p>
    <w:p w14:paraId="5AEAF580" w14:textId="5A33A302" w:rsidR="00262B74" w:rsidRPr="00BC0A33" w:rsidRDefault="004808C4" w:rsidP="00577E51">
      <w:pPr>
        <w:pStyle w:val="ParaInd"/>
        <w:rPr>
          <w:color w:val="000000" w:themeColor="text1"/>
        </w:rPr>
      </w:pPr>
      <w:r w:rsidRPr="00BC0A33">
        <w:rPr>
          <w:color w:val="000000" w:themeColor="text1"/>
        </w:rPr>
        <w:t xml:space="preserve">Likewise, in the late </w:t>
      </w:r>
      <w:bookmarkStart w:id="94" w:name="CEGLog_Hyp_000084"/>
      <w:r w:rsidRPr="00BC0A33">
        <w:rPr>
          <w:color w:val="000000" w:themeColor="text1"/>
        </w:rPr>
        <w:t>nineteenth century</w:t>
      </w:r>
      <w:bookmarkEnd w:id="94"/>
      <w:r w:rsidRPr="00BC0A33">
        <w:rPr>
          <w:color w:val="000000" w:themeColor="text1"/>
        </w:rPr>
        <w:t>, Oscar Wilde reiterated Baudelaire</w:t>
      </w:r>
      <w:r w:rsidR="003C4B0F" w:rsidRPr="00BC0A33">
        <w:rPr>
          <w:color w:val="000000" w:themeColor="text1"/>
        </w:rPr>
        <w:t>’</w:t>
      </w:r>
      <w:r w:rsidRPr="00BC0A33">
        <w:rPr>
          <w:color w:val="000000" w:themeColor="text1"/>
        </w:rPr>
        <w:t>s position through his</w:t>
      </w:r>
      <w:r w:rsidR="007909A4" w:rsidRPr="00BC0A33">
        <w:rPr>
          <w:color w:val="000000" w:themeColor="text1"/>
        </w:rPr>
        <w:t xml:space="preserve"> </w:t>
      </w:r>
      <w:bookmarkStart w:id="95" w:name="CEGLog_Ical_000086"/>
      <w:r w:rsidR="007909A4" w:rsidRPr="00BC0A33">
        <w:rPr>
          <w:color w:val="000000" w:themeColor="text1"/>
        </w:rPr>
        <w:t>dialogic</w:t>
      </w:r>
      <w:bookmarkEnd w:id="95"/>
      <w:r w:rsidR="00123C5C" w:rsidRPr="00BC0A33">
        <w:rPr>
          <w:color w:val="000000" w:themeColor="text1"/>
        </w:rPr>
        <w:t xml:space="preserve"> </w:t>
      </w:r>
      <w:bookmarkStart w:id="96" w:name="CEGLog_Hyp_000085"/>
      <w:r w:rsidR="00123C5C" w:rsidRPr="00BC0A33">
        <w:rPr>
          <w:color w:val="000000" w:themeColor="text1"/>
        </w:rPr>
        <w:t>essay-play</w:t>
      </w:r>
      <w:bookmarkEnd w:id="96"/>
      <w:r w:rsidR="00DB44F0" w:rsidRPr="00BC0A33">
        <w:rPr>
          <w:color w:val="000000" w:themeColor="text1"/>
        </w:rPr>
        <w:t xml:space="preserve"> </w:t>
      </w:r>
      <w:r w:rsidRPr="00BC0A33">
        <w:rPr>
          <w:i/>
          <w:color w:val="000000" w:themeColor="text1"/>
        </w:rPr>
        <w:t xml:space="preserve">The </w:t>
      </w:r>
      <w:bookmarkStart w:id="97" w:name="CEGLog_Ical_000087"/>
      <w:r w:rsidRPr="00BC0A33">
        <w:rPr>
          <w:i/>
          <w:color w:val="000000" w:themeColor="text1"/>
        </w:rPr>
        <w:t>Critic</w:t>
      </w:r>
      <w:bookmarkEnd w:id="97"/>
      <w:r w:rsidRPr="00BC0A33">
        <w:rPr>
          <w:i/>
          <w:color w:val="000000" w:themeColor="text1"/>
        </w:rPr>
        <w:t xml:space="preserve"> as Artist</w:t>
      </w:r>
      <w:r w:rsidRPr="00BC0A33">
        <w:rPr>
          <w:color w:val="000000" w:themeColor="text1"/>
        </w:rPr>
        <w:t xml:space="preserve">, representing his </w:t>
      </w:r>
      <w:bookmarkStart w:id="98" w:name="CEGLog_Ical_000088"/>
      <w:r w:rsidRPr="00BC0A33">
        <w:rPr>
          <w:color w:val="000000" w:themeColor="text1"/>
        </w:rPr>
        <w:t>critical</w:t>
      </w:r>
      <w:bookmarkEnd w:id="98"/>
      <w:r w:rsidRPr="00BC0A33">
        <w:rPr>
          <w:color w:val="000000" w:themeColor="text1"/>
        </w:rPr>
        <w:t xml:space="preserve"> </w:t>
      </w:r>
      <w:r w:rsidR="006C6E52" w:rsidRPr="00BC0A33">
        <w:rPr>
          <w:color w:val="000000" w:themeColor="text1"/>
        </w:rPr>
        <w:t>stance</w:t>
      </w:r>
      <w:r w:rsidRPr="00BC0A33">
        <w:rPr>
          <w:color w:val="000000" w:themeColor="text1"/>
        </w:rPr>
        <w:t xml:space="preserve"> through a </w:t>
      </w:r>
      <w:r w:rsidR="006C6E52" w:rsidRPr="00BC0A33">
        <w:rPr>
          <w:color w:val="000000" w:themeColor="text1"/>
        </w:rPr>
        <w:t xml:space="preserve">fusion </w:t>
      </w:r>
      <w:r w:rsidRPr="00BC0A33">
        <w:rPr>
          <w:color w:val="000000" w:themeColor="text1"/>
        </w:rPr>
        <w:t>of form and content</w:t>
      </w:r>
      <w:r w:rsidR="006C6E52" w:rsidRPr="00BC0A33">
        <w:rPr>
          <w:color w:val="000000" w:themeColor="text1"/>
        </w:rPr>
        <w:t xml:space="preserve">. For Wilde, art criticism could be </w:t>
      </w:r>
      <w:r w:rsidR="003C4B0F" w:rsidRPr="00BC0A33">
        <w:rPr>
          <w:color w:val="000000" w:themeColor="text1"/>
        </w:rPr>
        <w:t>‘</w:t>
      </w:r>
      <w:r w:rsidR="006C6E52" w:rsidRPr="00BC0A33">
        <w:rPr>
          <w:color w:val="000000" w:themeColor="text1"/>
        </w:rPr>
        <w:t>both creative and independent</w:t>
      </w:r>
      <w:r w:rsidR="003C4B0F" w:rsidRPr="00BC0A33">
        <w:rPr>
          <w:color w:val="000000" w:themeColor="text1"/>
        </w:rPr>
        <w:t>’</w:t>
      </w:r>
      <w:r w:rsidR="006C6E52" w:rsidRPr="00BC0A33">
        <w:rPr>
          <w:color w:val="000000" w:themeColor="text1"/>
        </w:rPr>
        <w:t xml:space="preserve"> and </w:t>
      </w:r>
      <w:r w:rsidR="003C4B0F" w:rsidRPr="00BC0A33">
        <w:rPr>
          <w:color w:val="000000" w:themeColor="text1"/>
        </w:rPr>
        <w:t>‘</w:t>
      </w:r>
      <w:r w:rsidR="006C6E52" w:rsidRPr="00BC0A33">
        <w:rPr>
          <w:color w:val="000000" w:themeColor="text1"/>
        </w:rPr>
        <w:t>an art by itself</w:t>
      </w:r>
      <w:r w:rsidR="003C4B0F" w:rsidRPr="00BC0A33">
        <w:rPr>
          <w:color w:val="000000" w:themeColor="text1"/>
        </w:rPr>
        <w:t>’</w:t>
      </w:r>
      <w:r w:rsidR="00DB44F0" w:rsidRPr="00BC0A33">
        <w:rPr>
          <w:color w:val="000000" w:themeColor="text1"/>
        </w:rPr>
        <w:t xml:space="preserve"> </w:t>
      </w:r>
      <w:r w:rsidR="00123C5C" w:rsidRPr="00BC0A33">
        <w:rPr>
          <w:color w:val="000000" w:themeColor="text1"/>
        </w:rPr>
        <w:t>(1891</w:t>
      </w:r>
      <w:r w:rsidR="00554792" w:rsidRPr="00BC0A33">
        <w:rPr>
          <w:color w:val="000000" w:themeColor="text1"/>
        </w:rPr>
        <w:t>: 79</w:t>
      </w:r>
      <w:r w:rsidR="0027354D" w:rsidRPr="00BC0A33">
        <w:rPr>
          <w:color w:val="000000" w:themeColor="text1"/>
        </w:rPr>
        <w:t>).</w:t>
      </w:r>
    </w:p>
    <w:p w14:paraId="02D92165" w14:textId="3BC481A7" w:rsidR="003C4B0F" w:rsidRPr="00BC0A33" w:rsidRDefault="004808C4" w:rsidP="00923010">
      <w:pPr>
        <w:pStyle w:val="ParaInd"/>
        <w:rPr>
          <w:color w:val="000000" w:themeColor="text1"/>
        </w:rPr>
      </w:pPr>
      <w:r w:rsidRPr="00BC0A33">
        <w:rPr>
          <w:noProof/>
          <w:color w:val="000000" w:themeColor="text1"/>
        </w:rPr>
        <w:t xml:space="preserve">In </w:t>
      </w:r>
      <w:r w:rsidR="00552143" w:rsidRPr="00BC0A33">
        <w:rPr>
          <w:noProof/>
          <w:color w:val="000000" w:themeColor="text1"/>
        </w:rPr>
        <w:t>a</w:t>
      </w:r>
      <w:r w:rsidRPr="00BC0A33">
        <w:rPr>
          <w:noProof/>
          <w:color w:val="000000" w:themeColor="text1"/>
        </w:rPr>
        <w:t xml:space="preserve">nglophone art criticism, the omniscient influence of the US </w:t>
      </w:r>
      <w:bookmarkStart w:id="99" w:name="CEGLog_Ical_000093"/>
      <w:r w:rsidRPr="00BC0A33">
        <w:rPr>
          <w:noProof/>
          <w:color w:val="000000" w:themeColor="text1"/>
        </w:rPr>
        <w:t>critic</w:t>
      </w:r>
      <w:bookmarkEnd w:id="99"/>
      <w:r w:rsidRPr="00BC0A33">
        <w:rPr>
          <w:noProof/>
          <w:color w:val="000000" w:themeColor="text1"/>
        </w:rPr>
        <w:t xml:space="preserve"> Clement Greenberg and his brillian</w:t>
      </w:r>
      <w:r w:rsidR="0027354D" w:rsidRPr="00BC0A33">
        <w:rPr>
          <w:noProof/>
          <w:color w:val="000000" w:themeColor="text1"/>
        </w:rPr>
        <w:t>t, bombastic</w:t>
      </w:r>
      <w:r w:rsidR="007909A4" w:rsidRPr="00BC0A33">
        <w:rPr>
          <w:noProof/>
          <w:color w:val="000000" w:themeColor="text1"/>
        </w:rPr>
        <w:t xml:space="preserve"> Modernist</w:t>
      </w:r>
      <w:r w:rsidR="0027354D" w:rsidRPr="00BC0A33">
        <w:rPr>
          <w:noProof/>
          <w:color w:val="000000" w:themeColor="text1"/>
        </w:rPr>
        <w:t xml:space="preserve"> criticism</w:t>
      </w:r>
      <w:r w:rsidRPr="00BC0A33">
        <w:rPr>
          <w:noProof/>
          <w:color w:val="000000" w:themeColor="text1"/>
        </w:rPr>
        <w:t xml:space="preserve"> gave way to an equally powerful school of </w:t>
      </w:r>
      <w:bookmarkStart w:id="100" w:name="CEGLog_Ical_000094"/>
      <w:r w:rsidRPr="00BC0A33">
        <w:rPr>
          <w:noProof/>
          <w:color w:val="000000" w:themeColor="text1"/>
        </w:rPr>
        <w:t>critical</w:t>
      </w:r>
      <w:bookmarkEnd w:id="100"/>
      <w:r w:rsidRPr="00BC0A33">
        <w:rPr>
          <w:noProof/>
          <w:color w:val="000000" w:themeColor="text1"/>
        </w:rPr>
        <w:t xml:space="preserve"> postmodernists </w:t>
      </w:r>
      <w:r w:rsidR="005D6140" w:rsidRPr="00BC0A33">
        <w:rPr>
          <w:noProof/>
          <w:color w:val="000000" w:themeColor="text1"/>
        </w:rPr>
        <w:t>such as</w:t>
      </w:r>
      <w:r w:rsidRPr="00BC0A33">
        <w:rPr>
          <w:noProof/>
          <w:color w:val="000000" w:themeColor="text1"/>
        </w:rPr>
        <w:t xml:space="preserve"> Hal Foster, Rosalind Krauss, Annette </w:t>
      </w:r>
      <w:bookmarkStart w:id="101" w:name="CEGLog_Spell_000089"/>
      <w:r w:rsidRPr="00BC0A33">
        <w:rPr>
          <w:noProof/>
          <w:color w:val="000000" w:themeColor="text1"/>
        </w:rPr>
        <w:t>Michaelson</w:t>
      </w:r>
      <w:bookmarkEnd w:id="101"/>
      <w:r w:rsidRPr="00BC0A33">
        <w:rPr>
          <w:noProof/>
          <w:color w:val="000000" w:themeColor="text1"/>
        </w:rPr>
        <w:t xml:space="preserve">, Benjamin </w:t>
      </w:r>
      <w:bookmarkStart w:id="102" w:name="CEGLog_Spell_000090"/>
      <w:r w:rsidRPr="00BC0A33">
        <w:rPr>
          <w:noProof/>
          <w:color w:val="000000" w:themeColor="text1"/>
        </w:rPr>
        <w:t>B</w:t>
      </w:r>
      <w:r w:rsidR="00DB44F0" w:rsidRPr="00BC0A33">
        <w:rPr>
          <w:noProof/>
          <w:color w:val="000000" w:themeColor="text1"/>
        </w:rPr>
        <w:t>uchloh</w:t>
      </w:r>
      <w:bookmarkEnd w:id="102"/>
      <w:r w:rsidR="00DB44F0" w:rsidRPr="00BC0A33">
        <w:rPr>
          <w:noProof/>
          <w:color w:val="000000" w:themeColor="text1"/>
        </w:rPr>
        <w:t xml:space="preserve">, Craig Owens, </w:t>
      </w:r>
      <w:bookmarkStart w:id="103" w:name="CEGLog_Hyp_000092"/>
      <w:r w:rsidR="00DB44F0" w:rsidRPr="00BC0A33">
        <w:rPr>
          <w:noProof/>
          <w:color w:val="000000" w:themeColor="text1"/>
        </w:rPr>
        <w:t>Yves-Alain</w:t>
      </w:r>
      <w:bookmarkEnd w:id="103"/>
      <w:r w:rsidR="00DB44F0" w:rsidRPr="00BC0A33">
        <w:rPr>
          <w:noProof/>
          <w:color w:val="000000" w:themeColor="text1"/>
        </w:rPr>
        <w:t xml:space="preserve"> </w:t>
      </w:r>
      <w:r w:rsidRPr="00BC0A33">
        <w:rPr>
          <w:noProof/>
          <w:color w:val="000000" w:themeColor="text1"/>
        </w:rPr>
        <w:t xml:space="preserve">Bois and others associated with the US </w:t>
      </w:r>
      <w:bookmarkStart w:id="104" w:name="CEGLog_Ical_000095"/>
      <w:r w:rsidRPr="00BC0A33">
        <w:rPr>
          <w:noProof/>
          <w:color w:val="000000" w:themeColor="text1"/>
        </w:rPr>
        <w:t>critical</w:t>
      </w:r>
      <w:bookmarkEnd w:id="104"/>
      <w:r w:rsidRPr="00BC0A33">
        <w:rPr>
          <w:noProof/>
          <w:color w:val="000000" w:themeColor="text1"/>
        </w:rPr>
        <w:t xml:space="preserve"> theory journal </w:t>
      </w:r>
      <w:r w:rsidRPr="00BC0A33">
        <w:rPr>
          <w:i/>
          <w:noProof/>
          <w:color w:val="000000" w:themeColor="text1"/>
        </w:rPr>
        <w:t>October</w:t>
      </w:r>
      <w:r w:rsidRPr="00BC0A33">
        <w:rPr>
          <w:noProof/>
          <w:color w:val="000000" w:themeColor="text1"/>
        </w:rPr>
        <w:t>, founded in 19</w:t>
      </w:r>
      <w:r w:rsidR="00D737C0" w:rsidRPr="00BC0A33">
        <w:rPr>
          <w:noProof/>
          <w:color w:val="000000" w:themeColor="text1"/>
        </w:rPr>
        <w:t>76.</w:t>
      </w:r>
      <w:r w:rsidR="00D737C0" w:rsidRPr="00BC0A33">
        <w:rPr>
          <w:color w:val="000000" w:themeColor="text1"/>
        </w:rPr>
        <w:t xml:space="preserve"> The journal</w:t>
      </w:r>
      <w:r w:rsidR="003C4B0F" w:rsidRPr="00BC0A33">
        <w:rPr>
          <w:color w:val="000000" w:themeColor="text1"/>
        </w:rPr>
        <w:t>’</w:t>
      </w:r>
      <w:r w:rsidR="00D737C0" w:rsidRPr="00BC0A33">
        <w:rPr>
          <w:color w:val="000000" w:themeColor="text1"/>
        </w:rPr>
        <w:t xml:space="preserve">s </w:t>
      </w:r>
      <w:r w:rsidR="005D6140" w:rsidRPr="00BC0A33">
        <w:rPr>
          <w:color w:val="000000" w:themeColor="text1"/>
        </w:rPr>
        <w:t>influence</w:t>
      </w:r>
      <w:r w:rsidR="007909A4" w:rsidRPr="00BC0A33">
        <w:rPr>
          <w:color w:val="000000" w:themeColor="text1"/>
        </w:rPr>
        <w:t>, and t</w:t>
      </w:r>
      <w:r w:rsidR="009312DC" w:rsidRPr="00BC0A33">
        <w:rPr>
          <w:color w:val="000000" w:themeColor="text1"/>
        </w:rPr>
        <w:t xml:space="preserve">he </w:t>
      </w:r>
      <w:bookmarkStart w:id="105" w:name="CEGLog_Ical_000096"/>
      <w:r w:rsidR="009312DC" w:rsidRPr="00BC0A33">
        <w:rPr>
          <w:color w:val="000000" w:themeColor="text1"/>
        </w:rPr>
        <w:t>theoretical</w:t>
      </w:r>
      <w:bookmarkEnd w:id="105"/>
      <w:r w:rsidR="009312DC" w:rsidRPr="00BC0A33">
        <w:rPr>
          <w:color w:val="000000" w:themeColor="text1"/>
        </w:rPr>
        <w:t xml:space="preserve"> turn</w:t>
      </w:r>
      <w:r w:rsidR="007909A4" w:rsidRPr="00BC0A33">
        <w:rPr>
          <w:color w:val="000000" w:themeColor="text1"/>
        </w:rPr>
        <w:t xml:space="preserve"> it reflected, </w:t>
      </w:r>
      <w:r w:rsidR="005D6140" w:rsidRPr="00BC0A33">
        <w:rPr>
          <w:color w:val="000000" w:themeColor="text1"/>
        </w:rPr>
        <w:t>was such that</w:t>
      </w:r>
      <w:r w:rsidR="00D737C0" w:rsidRPr="00BC0A33">
        <w:rPr>
          <w:color w:val="000000" w:themeColor="text1"/>
        </w:rPr>
        <w:t xml:space="preserve"> </w:t>
      </w:r>
      <w:bookmarkStart w:id="106" w:name="CFound_000008"/>
      <w:r w:rsidR="009312DC" w:rsidRPr="00BC0A33">
        <w:rPr>
          <w:color w:val="000000" w:themeColor="text1"/>
        </w:rPr>
        <w:t>(</w:t>
      </w:r>
      <w:r w:rsidR="00D737C0" w:rsidRPr="00BC0A33">
        <w:rPr>
          <w:color w:val="000000" w:themeColor="text1"/>
        </w:rPr>
        <w:t>from the late 1970s onwards</w:t>
      </w:r>
      <w:r w:rsidR="009312DC" w:rsidRPr="00BC0A33">
        <w:rPr>
          <w:color w:val="000000" w:themeColor="text1"/>
        </w:rPr>
        <w:t>)</w:t>
      </w:r>
      <w:bookmarkEnd w:id="106"/>
      <w:r w:rsidRPr="00BC0A33">
        <w:rPr>
          <w:color w:val="000000" w:themeColor="text1"/>
        </w:rPr>
        <w:t xml:space="preserve"> ideas derived from continental philosophers such as Roland Barthes and Jacques Derrida</w:t>
      </w:r>
      <w:r w:rsidR="009312DC" w:rsidRPr="00BC0A33">
        <w:rPr>
          <w:color w:val="000000" w:themeColor="text1"/>
        </w:rPr>
        <w:t xml:space="preserve"> became</w:t>
      </w:r>
      <w:r w:rsidRPr="00BC0A33">
        <w:rPr>
          <w:color w:val="000000" w:themeColor="text1"/>
        </w:rPr>
        <w:t xml:space="preserve"> a </w:t>
      </w:r>
      <w:r w:rsidR="005D6140" w:rsidRPr="00BC0A33">
        <w:rPr>
          <w:color w:val="000000" w:themeColor="text1"/>
        </w:rPr>
        <w:t xml:space="preserve">shorthand demonstration of gravitas </w:t>
      </w:r>
      <w:r w:rsidRPr="00BC0A33">
        <w:rPr>
          <w:color w:val="000000" w:themeColor="text1"/>
        </w:rPr>
        <w:t xml:space="preserve">for any </w:t>
      </w:r>
      <w:bookmarkStart w:id="107" w:name="CEGLog_Spell_000091"/>
      <w:r w:rsidRPr="00BC0A33">
        <w:rPr>
          <w:color w:val="000000" w:themeColor="text1"/>
        </w:rPr>
        <w:t>aspirational</w:t>
      </w:r>
      <w:bookmarkEnd w:id="107"/>
      <w:r w:rsidRPr="00BC0A33">
        <w:rPr>
          <w:color w:val="000000" w:themeColor="text1"/>
        </w:rPr>
        <w:t xml:space="preserve">, </w:t>
      </w:r>
      <w:r w:rsidR="003C4B0F" w:rsidRPr="00BC0A33">
        <w:rPr>
          <w:color w:val="000000" w:themeColor="text1"/>
        </w:rPr>
        <w:t>‘</w:t>
      </w:r>
      <w:r w:rsidRPr="00BC0A33">
        <w:rPr>
          <w:color w:val="000000" w:themeColor="text1"/>
        </w:rPr>
        <w:t>serious</w:t>
      </w:r>
      <w:r w:rsidR="003C4B0F" w:rsidRPr="00BC0A33">
        <w:rPr>
          <w:color w:val="000000" w:themeColor="text1"/>
        </w:rPr>
        <w:t>’</w:t>
      </w:r>
      <w:r w:rsidRPr="00BC0A33">
        <w:rPr>
          <w:color w:val="000000" w:themeColor="text1"/>
        </w:rPr>
        <w:t xml:space="preserve"> art writer</w:t>
      </w:r>
      <w:r w:rsidR="00161979" w:rsidRPr="00BC0A33">
        <w:rPr>
          <w:color w:val="000000" w:themeColor="text1"/>
        </w:rPr>
        <w:t xml:space="preserve">: </w:t>
      </w:r>
      <w:r w:rsidR="00161979" w:rsidRPr="00BC0A33">
        <w:rPr>
          <w:i/>
          <w:color w:val="000000" w:themeColor="text1"/>
        </w:rPr>
        <w:t>October</w:t>
      </w:r>
      <w:r w:rsidR="00DB44F0" w:rsidRPr="00BC0A33">
        <w:rPr>
          <w:i/>
          <w:color w:val="000000" w:themeColor="text1"/>
        </w:rPr>
        <w:t xml:space="preserve"> </w:t>
      </w:r>
      <w:r w:rsidR="0027354D" w:rsidRPr="00BC0A33">
        <w:rPr>
          <w:color w:val="000000" w:themeColor="text1"/>
        </w:rPr>
        <w:t xml:space="preserve">spawned </w:t>
      </w:r>
      <w:r w:rsidR="007909A4" w:rsidRPr="00BC0A33">
        <w:rPr>
          <w:color w:val="000000" w:themeColor="text1"/>
        </w:rPr>
        <w:t>a monster</w:t>
      </w:r>
      <w:r w:rsidRPr="00BC0A33">
        <w:rPr>
          <w:color w:val="000000" w:themeColor="text1"/>
        </w:rPr>
        <w:t>. In the U</w:t>
      </w:r>
      <w:r w:rsidR="00C82A50" w:rsidRPr="00BC0A33">
        <w:rPr>
          <w:color w:val="000000" w:themeColor="text1"/>
        </w:rPr>
        <w:t xml:space="preserve">nited </w:t>
      </w:r>
      <w:r w:rsidRPr="00BC0A33">
        <w:rPr>
          <w:color w:val="000000" w:themeColor="text1"/>
        </w:rPr>
        <w:t>K</w:t>
      </w:r>
      <w:r w:rsidR="00C82A50" w:rsidRPr="00BC0A33">
        <w:rPr>
          <w:color w:val="000000" w:themeColor="text1"/>
        </w:rPr>
        <w:t>ingdom</w:t>
      </w:r>
      <w:r w:rsidRPr="00BC0A33">
        <w:rPr>
          <w:color w:val="000000" w:themeColor="text1"/>
        </w:rPr>
        <w:t xml:space="preserve">, the overtly politicized agenda of </w:t>
      </w:r>
      <w:r w:rsidRPr="00BC0A33">
        <w:rPr>
          <w:color w:val="000000" w:themeColor="text1"/>
        </w:rPr>
        <w:lastRenderedPageBreak/>
        <w:t>critics and historians associat</w:t>
      </w:r>
      <w:r w:rsidR="009312DC" w:rsidRPr="00BC0A33">
        <w:rPr>
          <w:color w:val="000000" w:themeColor="text1"/>
        </w:rPr>
        <w:t>ed with the New Art History and</w:t>
      </w:r>
      <w:r w:rsidRPr="00BC0A33">
        <w:rPr>
          <w:color w:val="000000" w:themeColor="text1"/>
        </w:rPr>
        <w:t xml:space="preserve"> the growth of academic disciplines such as </w:t>
      </w:r>
      <w:r w:rsidR="00552143" w:rsidRPr="00BC0A33">
        <w:rPr>
          <w:color w:val="000000" w:themeColor="text1"/>
        </w:rPr>
        <w:t>c</w:t>
      </w:r>
      <w:r w:rsidRPr="00BC0A33">
        <w:rPr>
          <w:color w:val="000000" w:themeColor="text1"/>
        </w:rPr>
        <w:t xml:space="preserve">ultural </w:t>
      </w:r>
      <w:r w:rsidR="00552143" w:rsidRPr="00BC0A33">
        <w:rPr>
          <w:color w:val="000000" w:themeColor="text1"/>
        </w:rPr>
        <w:t>s</w:t>
      </w:r>
      <w:r w:rsidRPr="00BC0A33">
        <w:rPr>
          <w:color w:val="000000" w:themeColor="text1"/>
        </w:rPr>
        <w:t xml:space="preserve">tudies, </w:t>
      </w:r>
      <w:r w:rsidR="00552143" w:rsidRPr="00BC0A33">
        <w:rPr>
          <w:color w:val="000000" w:themeColor="text1"/>
        </w:rPr>
        <w:t>v</w:t>
      </w:r>
      <w:r w:rsidRPr="00BC0A33">
        <w:rPr>
          <w:color w:val="000000" w:themeColor="text1"/>
        </w:rPr>
        <w:t xml:space="preserve">isual </w:t>
      </w:r>
      <w:r w:rsidR="00552143" w:rsidRPr="00BC0A33">
        <w:rPr>
          <w:color w:val="000000" w:themeColor="text1"/>
        </w:rPr>
        <w:t>c</w:t>
      </w:r>
      <w:r w:rsidRPr="00BC0A33">
        <w:rPr>
          <w:color w:val="000000" w:themeColor="text1"/>
        </w:rPr>
        <w:t xml:space="preserve">ulture and </w:t>
      </w:r>
      <w:r w:rsidR="00552143" w:rsidRPr="00BC0A33">
        <w:rPr>
          <w:color w:val="000000" w:themeColor="text1"/>
        </w:rPr>
        <w:t>m</w:t>
      </w:r>
      <w:r w:rsidRPr="00BC0A33">
        <w:rPr>
          <w:color w:val="000000" w:themeColor="text1"/>
        </w:rPr>
        <w:t xml:space="preserve">edia </w:t>
      </w:r>
      <w:r w:rsidR="00552143" w:rsidRPr="00BC0A33">
        <w:rPr>
          <w:color w:val="000000" w:themeColor="text1"/>
        </w:rPr>
        <w:t>s</w:t>
      </w:r>
      <w:r w:rsidRPr="00BC0A33">
        <w:rPr>
          <w:color w:val="000000" w:themeColor="text1"/>
        </w:rPr>
        <w:t>tudies</w:t>
      </w:r>
      <w:r w:rsidR="009312DC" w:rsidRPr="00BC0A33">
        <w:rPr>
          <w:color w:val="000000" w:themeColor="text1"/>
        </w:rPr>
        <w:t xml:space="preserve"> </w:t>
      </w:r>
      <w:r w:rsidRPr="00BC0A33">
        <w:rPr>
          <w:color w:val="000000" w:themeColor="text1"/>
        </w:rPr>
        <w:t xml:space="preserve">combined to establish a kind of </w:t>
      </w:r>
      <w:bookmarkStart w:id="108" w:name="CEGLog_Ical_000097"/>
      <w:r w:rsidRPr="00BC0A33">
        <w:rPr>
          <w:color w:val="000000" w:themeColor="text1"/>
        </w:rPr>
        <w:t>critical</w:t>
      </w:r>
      <w:bookmarkEnd w:id="108"/>
      <w:r w:rsidRPr="00BC0A33">
        <w:rPr>
          <w:color w:val="000000" w:themeColor="text1"/>
        </w:rPr>
        <w:t xml:space="preserve"> orthodoxy in how art </w:t>
      </w:r>
      <w:proofErr w:type="gramStart"/>
      <w:r w:rsidRPr="00BC0A33">
        <w:rPr>
          <w:color w:val="000000" w:themeColor="text1"/>
        </w:rPr>
        <w:t>should be discussed and analysed</w:t>
      </w:r>
      <w:proofErr w:type="gramEnd"/>
      <w:r w:rsidRPr="00BC0A33">
        <w:rPr>
          <w:color w:val="000000" w:themeColor="text1"/>
        </w:rPr>
        <w:t>.</w:t>
      </w:r>
    </w:p>
    <w:p w14:paraId="5EE2D6C3" w14:textId="22D64D6A" w:rsidR="003C4B0F" w:rsidRPr="00BC0A33" w:rsidRDefault="004808C4" w:rsidP="00923010">
      <w:pPr>
        <w:pStyle w:val="ParaInd"/>
        <w:rPr>
          <w:color w:val="000000" w:themeColor="text1"/>
        </w:rPr>
      </w:pPr>
      <w:r w:rsidRPr="00BC0A33">
        <w:rPr>
          <w:color w:val="000000" w:themeColor="text1"/>
        </w:rPr>
        <w:t xml:space="preserve">In keeping with broader </w:t>
      </w:r>
      <w:r w:rsidR="00161979" w:rsidRPr="00BC0A33">
        <w:rPr>
          <w:color w:val="000000" w:themeColor="text1"/>
        </w:rPr>
        <w:t>societal</w:t>
      </w:r>
      <w:r w:rsidRPr="00BC0A33">
        <w:rPr>
          <w:color w:val="000000" w:themeColor="text1"/>
        </w:rPr>
        <w:t xml:space="preserve"> change</w:t>
      </w:r>
      <w:r w:rsidR="00161979" w:rsidRPr="00BC0A33">
        <w:rPr>
          <w:color w:val="000000" w:themeColor="text1"/>
        </w:rPr>
        <w:t xml:space="preserve"> post-</w:t>
      </w:r>
      <w:r w:rsidR="00A34E26" w:rsidRPr="00BC0A33">
        <w:rPr>
          <w:color w:val="000000" w:themeColor="text1"/>
        </w:rPr>
        <w:t>19</w:t>
      </w:r>
      <w:r w:rsidR="00161979" w:rsidRPr="00BC0A33">
        <w:rPr>
          <w:color w:val="000000" w:themeColor="text1"/>
        </w:rPr>
        <w:t>68</w:t>
      </w:r>
      <w:r w:rsidR="009350C5" w:rsidRPr="00BC0A33">
        <w:rPr>
          <w:color w:val="000000" w:themeColor="text1"/>
        </w:rPr>
        <w:t xml:space="preserve">, </w:t>
      </w:r>
      <w:r w:rsidRPr="00BC0A33">
        <w:rPr>
          <w:color w:val="000000" w:themeColor="text1"/>
        </w:rPr>
        <w:t xml:space="preserve">a </w:t>
      </w:r>
      <w:r w:rsidR="005D6140" w:rsidRPr="00BC0A33">
        <w:rPr>
          <w:color w:val="000000" w:themeColor="text1"/>
        </w:rPr>
        <w:t xml:space="preserve">rigorous examination of the hidden ideologies </w:t>
      </w:r>
      <w:r w:rsidR="00C82A50" w:rsidRPr="00BC0A33">
        <w:rPr>
          <w:color w:val="000000" w:themeColor="text1"/>
        </w:rPr>
        <w:t xml:space="preserve">that </w:t>
      </w:r>
      <w:r w:rsidR="005D6140" w:rsidRPr="00BC0A33">
        <w:rPr>
          <w:color w:val="000000" w:themeColor="text1"/>
        </w:rPr>
        <w:t xml:space="preserve">underpinned the art </w:t>
      </w:r>
      <w:bookmarkStart w:id="109" w:name="CEGLog_Ical_000105"/>
      <w:r w:rsidR="005D6140" w:rsidRPr="00BC0A33">
        <w:rPr>
          <w:color w:val="000000" w:themeColor="text1"/>
        </w:rPr>
        <w:t>historical</w:t>
      </w:r>
      <w:bookmarkEnd w:id="109"/>
      <w:r w:rsidR="005D6140" w:rsidRPr="00BC0A33">
        <w:rPr>
          <w:color w:val="000000" w:themeColor="text1"/>
        </w:rPr>
        <w:t xml:space="preserve"> canon ensued, </w:t>
      </w:r>
      <w:r w:rsidR="0030122C" w:rsidRPr="00BC0A33">
        <w:rPr>
          <w:color w:val="000000" w:themeColor="text1"/>
        </w:rPr>
        <w:t xml:space="preserve">as did a </w:t>
      </w:r>
      <w:bookmarkStart w:id="110" w:name="CEGLog_Hyp_000101"/>
      <w:r w:rsidR="0030122C" w:rsidRPr="00BC0A33">
        <w:rPr>
          <w:color w:val="000000" w:themeColor="text1"/>
        </w:rPr>
        <w:t>self-reflexive</w:t>
      </w:r>
      <w:bookmarkEnd w:id="110"/>
      <w:r w:rsidR="0030122C" w:rsidRPr="00BC0A33">
        <w:rPr>
          <w:color w:val="000000" w:themeColor="text1"/>
        </w:rPr>
        <w:t xml:space="preserve"> and revisionist questioning of the foundations</w:t>
      </w:r>
      <w:r w:rsidR="00161979" w:rsidRPr="00BC0A33">
        <w:rPr>
          <w:color w:val="000000" w:themeColor="text1"/>
        </w:rPr>
        <w:t xml:space="preserve"> and methodologies</w:t>
      </w:r>
      <w:r w:rsidR="0030122C" w:rsidRPr="00BC0A33">
        <w:rPr>
          <w:color w:val="000000" w:themeColor="text1"/>
        </w:rPr>
        <w:t xml:space="preserve"> of the discipline of art history itself. The effect of these shifts on writing about art was that w</w:t>
      </w:r>
      <w:r w:rsidRPr="00BC0A33">
        <w:rPr>
          <w:color w:val="000000" w:themeColor="text1"/>
        </w:rPr>
        <w:t>hile many art writers</w:t>
      </w:r>
      <w:r w:rsidR="009312DC" w:rsidRPr="00BC0A33">
        <w:rPr>
          <w:color w:val="000000" w:themeColor="text1"/>
        </w:rPr>
        <w:t xml:space="preserve"> and critics continued to work </w:t>
      </w:r>
      <w:r w:rsidRPr="00BC0A33">
        <w:rPr>
          <w:color w:val="000000" w:themeColor="text1"/>
        </w:rPr>
        <w:t xml:space="preserve">across form and genre, the incorporation of </w:t>
      </w:r>
      <w:r w:rsidR="003C4B0F" w:rsidRPr="00BC0A33">
        <w:rPr>
          <w:color w:val="000000" w:themeColor="text1"/>
        </w:rPr>
        <w:t>‘</w:t>
      </w:r>
      <w:r w:rsidRPr="00BC0A33">
        <w:rPr>
          <w:color w:val="000000" w:themeColor="text1"/>
        </w:rPr>
        <w:t>theory</w:t>
      </w:r>
      <w:r w:rsidR="003C4B0F" w:rsidRPr="00BC0A33">
        <w:rPr>
          <w:color w:val="000000" w:themeColor="text1"/>
        </w:rPr>
        <w:t>’</w:t>
      </w:r>
      <w:r w:rsidRPr="00BC0A33">
        <w:rPr>
          <w:color w:val="000000" w:themeColor="text1"/>
        </w:rPr>
        <w:t xml:space="preserve"> </w:t>
      </w:r>
      <w:r w:rsidR="00161979" w:rsidRPr="00BC0A33">
        <w:rPr>
          <w:color w:val="000000" w:themeColor="text1"/>
        </w:rPr>
        <w:t xml:space="preserve">(i.e. </w:t>
      </w:r>
      <w:bookmarkStart w:id="111" w:name="CEGLog_Ical_000106"/>
      <w:r w:rsidR="00161979" w:rsidRPr="00BC0A33">
        <w:rPr>
          <w:color w:val="000000" w:themeColor="text1"/>
        </w:rPr>
        <w:t>critical</w:t>
      </w:r>
      <w:bookmarkEnd w:id="111"/>
      <w:r w:rsidR="00161979" w:rsidRPr="00BC0A33">
        <w:rPr>
          <w:color w:val="000000" w:themeColor="text1"/>
        </w:rPr>
        <w:t xml:space="preserve"> perspectives associated with feminism, </w:t>
      </w:r>
      <w:bookmarkStart w:id="112" w:name="CEGLog_Hyp_000102"/>
      <w:r w:rsidR="00161979" w:rsidRPr="00BC0A33">
        <w:rPr>
          <w:color w:val="000000" w:themeColor="text1"/>
        </w:rPr>
        <w:t>post-colonialism</w:t>
      </w:r>
      <w:bookmarkEnd w:id="112"/>
      <w:r w:rsidR="00161979" w:rsidRPr="00BC0A33">
        <w:rPr>
          <w:color w:val="000000" w:themeColor="text1"/>
        </w:rPr>
        <w:t xml:space="preserve">, psychoanalysis, queer theory and so on) </w:t>
      </w:r>
      <w:r w:rsidRPr="00BC0A33">
        <w:rPr>
          <w:color w:val="000000" w:themeColor="text1"/>
        </w:rPr>
        <w:t xml:space="preserve">within criticism became almost generic and </w:t>
      </w:r>
      <w:r w:rsidRPr="00BC0A33">
        <w:rPr>
          <w:i/>
          <w:color w:val="000000" w:themeColor="text1"/>
        </w:rPr>
        <w:t xml:space="preserve">de </w:t>
      </w:r>
      <w:bookmarkStart w:id="113" w:name="CEGLog_Spell_000098"/>
      <w:proofErr w:type="spellStart"/>
      <w:r w:rsidRPr="00BC0A33">
        <w:rPr>
          <w:i/>
          <w:color w:val="000000" w:themeColor="text1"/>
        </w:rPr>
        <w:t>rigeur</w:t>
      </w:r>
      <w:bookmarkEnd w:id="113"/>
      <w:proofErr w:type="spellEnd"/>
      <w:r w:rsidR="009350C5" w:rsidRPr="00BC0A33">
        <w:rPr>
          <w:color w:val="000000" w:themeColor="text1"/>
        </w:rPr>
        <w:t>. Writing in this mould frequently took the form of l</w:t>
      </w:r>
      <w:r w:rsidR="0030122C" w:rsidRPr="00BC0A33">
        <w:rPr>
          <w:color w:val="000000" w:themeColor="text1"/>
        </w:rPr>
        <w:t>engthy,</w:t>
      </w:r>
      <w:r w:rsidRPr="00BC0A33">
        <w:rPr>
          <w:color w:val="000000" w:themeColor="text1"/>
        </w:rPr>
        <w:t xml:space="preserve"> verbose</w:t>
      </w:r>
      <w:r w:rsidR="009350C5" w:rsidRPr="00BC0A33">
        <w:rPr>
          <w:color w:val="000000" w:themeColor="text1"/>
        </w:rPr>
        <w:t>, sometimes exhaustive argumentation and analysis</w:t>
      </w:r>
      <w:r w:rsidRPr="00BC0A33">
        <w:rPr>
          <w:color w:val="000000" w:themeColor="text1"/>
        </w:rPr>
        <w:t xml:space="preserve">. </w:t>
      </w:r>
      <w:r w:rsidR="009350C5" w:rsidRPr="00BC0A33">
        <w:rPr>
          <w:noProof/>
          <w:color w:val="000000" w:themeColor="text1"/>
        </w:rPr>
        <w:t>In some respects, this level of rigo</w:t>
      </w:r>
      <w:r w:rsidR="00DB44F0" w:rsidRPr="00BC0A33">
        <w:rPr>
          <w:noProof/>
          <w:color w:val="000000" w:themeColor="text1"/>
        </w:rPr>
        <w:t>u</w:t>
      </w:r>
      <w:r w:rsidR="009350C5" w:rsidRPr="00BC0A33">
        <w:rPr>
          <w:noProof/>
          <w:color w:val="000000" w:themeColor="text1"/>
        </w:rPr>
        <w:t xml:space="preserve">r and </w:t>
      </w:r>
      <w:bookmarkStart w:id="114" w:name="CEGLog_Hyp_000103"/>
      <w:r w:rsidR="009350C5" w:rsidRPr="00BC0A33">
        <w:rPr>
          <w:noProof/>
          <w:color w:val="000000" w:themeColor="text1"/>
        </w:rPr>
        <w:t>self-</w:t>
      </w:r>
      <w:bookmarkStart w:id="115" w:name="CEGLog_Spell_000099"/>
      <w:r w:rsidR="009350C5" w:rsidRPr="00BC0A33">
        <w:rPr>
          <w:noProof/>
          <w:color w:val="000000" w:themeColor="text1"/>
        </w:rPr>
        <w:t>referentiality</w:t>
      </w:r>
      <w:bookmarkEnd w:id="114"/>
      <w:bookmarkEnd w:id="115"/>
      <w:r w:rsidR="009350C5" w:rsidRPr="00BC0A33">
        <w:rPr>
          <w:noProof/>
          <w:color w:val="000000" w:themeColor="text1"/>
        </w:rPr>
        <w:t xml:space="preserve"> in writing was regarded as a progressive development for art history and criticism, an attempt to develop specific criteria for </w:t>
      </w:r>
      <w:bookmarkStart w:id="116" w:name="CEGLog_Ical_000107"/>
      <w:r w:rsidR="009350C5" w:rsidRPr="00BC0A33">
        <w:rPr>
          <w:noProof/>
          <w:color w:val="000000" w:themeColor="text1"/>
        </w:rPr>
        <w:t>critical</w:t>
      </w:r>
      <w:bookmarkEnd w:id="116"/>
      <w:r w:rsidR="009350C5" w:rsidRPr="00BC0A33">
        <w:rPr>
          <w:noProof/>
          <w:color w:val="000000" w:themeColor="text1"/>
        </w:rPr>
        <w:t xml:space="preserve"> and </w:t>
      </w:r>
      <w:bookmarkStart w:id="117" w:name="CEGLog_Ical_000108"/>
      <w:r w:rsidR="009350C5" w:rsidRPr="00BC0A33">
        <w:rPr>
          <w:noProof/>
          <w:color w:val="000000" w:themeColor="text1"/>
        </w:rPr>
        <w:t>historical</w:t>
      </w:r>
      <w:bookmarkEnd w:id="117"/>
      <w:r w:rsidR="009350C5" w:rsidRPr="00BC0A33">
        <w:rPr>
          <w:noProof/>
          <w:color w:val="000000" w:themeColor="text1"/>
        </w:rPr>
        <w:t xml:space="preserve"> practice in contrast to popular </w:t>
      </w:r>
      <w:bookmarkStart w:id="118" w:name="CEGLog_Ical_000109"/>
      <w:r w:rsidR="009350C5" w:rsidRPr="00BC0A33">
        <w:rPr>
          <w:noProof/>
          <w:color w:val="000000" w:themeColor="text1"/>
        </w:rPr>
        <w:t>biographical</w:t>
      </w:r>
      <w:bookmarkEnd w:id="118"/>
      <w:r w:rsidR="009350C5" w:rsidRPr="00BC0A33">
        <w:rPr>
          <w:noProof/>
          <w:color w:val="000000" w:themeColor="text1"/>
        </w:rPr>
        <w:t xml:space="preserve"> or </w:t>
      </w:r>
      <w:bookmarkStart w:id="119" w:name="CEGLog_Spell_000100"/>
      <w:r w:rsidR="009350C5" w:rsidRPr="00BC0A33">
        <w:rPr>
          <w:noProof/>
          <w:color w:val="000000" w:themeColor="text1"/>
        </w:rPr>
        <w:t>connoisseurly</w:t>
      </w:r>
      <w:bookmarkEnd w:id="119"/>
      <w:r w:rsidR="009350C5" w:rsidRPr="00BC0A33">
        <w:rPr>
          <w:noProof/>
          <w:color w:val="000000" w:themeColor="text1"/>
        </w:rPr>
        <w:t xml:space="preserve"> approaches</w:t>
      </w:r>
      <w:r w:rsidR="00D0590C" w:rsidRPr="00BC0A33">
        <w:rPr>
          <w:noProof/>
          <w:color w:val="000000" w:themeColor="text1"/>
        </w:rPr>
        <w:t xml:space="preserve"> </w:t>
      </w:r>
      <w:r w:rsidR="00C82A50" w:rsidRPr="00BC0A33">
        <w:rPr>
          <w:noProof/>
          <w:color w:val="000000" w:themeColor="text1"/>
        </w:rPr>
        <w:t xml:space="preserve">that </w:t>
      </w:r>
      <w:r w:rsidR="00D0590C" w:rsidRPr="00BC0A33">
        <w:rPr>
          <w:noProof/>
          <w:color w:val="000000" w:themeColor="text1"/>
        </w:rPr>
        <w:t>had dominated the field of criticism and the discipline of art history as it was disseminated outside the academy</w:t>
      </w:r>
      <w:r w:rsidR="009350C5" w:rsidRPr="00BC0A33">
        <w:rPr>
          <w:noProof/>
          <w:color w:val="000000" w:themeColor="text1"/>
        </w:rPr>
        <w:t>.</w:t>
      </w:r>
      <w:r w:rsidR="009350C5" w:rsidRPr="00BC0A33">
        <w:rPr>
          <w:color w:val="000000" w:themeColor="text1"/>
        </w:rPr>
        <w:t xml:space="preserve"> </w:t>
      </w:r>
      <w:r w:rsidRPr="00BC0A33">
        <w:rPr>
          <w:color w:val="000000" w:themeColor="text1"/>
        </w:rPr>
        <w:t xml:space="preserve">Along with many others, </w:t>
      </w:r>
      <w:r w:rsidR="00A34E26" w:rsidRPr="00BC0A33">
        <w:rPr>
          <w:color w:val="000000" w:themeColor="text1"/>
        </w:rPr>
        <w:t xml:space="preserve">the art </w:t>
      </w:r>
      <w:bookmarkStart w:id="120" w:name="CEGLog_Ical_000110"/>
      <w:r w:rsidR="00123C5C" w:rsidRPr="00BC0A33">
        <w:rPr>
          <w:color w:val="000000" w:themeColor="text1"/>
        </w:rPr>
        <w:t>critic</w:t>
      </w:r>
      <w:bookmarkEnd w:id="120"/>
      <w:r w:rsidR="00123C5C" w:rsidRPr="00BC0A33">
        <w:rPr>
          <w:color w:val="000000" w:themeColor="text1"/>
        </w:rPr>
        <w:t xml:space="preserve"> </w:t>
      </w:r>
      <w:r w:rsidR="00A34E26" w:rsidRPr="00BC0A33">
        <w:rPr>
          <w:color w:val="000000" w:themeColor="text1"/>
        </w:rPr>
        <w:t xml:space="preserve">and philosopher </w:t>
      </w:r>
      <w:r w:rsidRPr="00BC0A33">
        <w:rPr>
          <w:color w:val="000000" w:themeColor="text1"/>
        </w:rPr>
        <w:t xml:space="preserve">David Carrier has acknowledged the significance of theory in the development of </w:t>
      </w:r>
      <w:bookmarkStart w:id="121" w:name="CEGLog_Hyp_000104"/>
      <w:r w:rsidRPr="00BC0A33">
        <w:rPr>
          <w:color w:val="000000" w:themeColor="text1"/>
        </w:rPr>
        <w:t>twentieth</w:t>
      </w:r>
      <w:r w:rsidR="00C82A50" w:rsidRPr="00BC0A33">
        <w:rPr>
          <w:color w:val="000000" w:themeColor="text1"/>
        </w:rPr>
        <w:t>-</w:t>
      </w:r>
      <w:r w:rsidRPr="00BC0A33">
        <w:rPr>
          <w:color w:val="000000" w:themeColor="text1"/>
        </w:rPr>
        <w:t>century</w:t>
      </w:r>
      <w:bookmarkEnd w:id="121"/>
      <w:r w:rsidRPr="00BC0A33">
        <w:rPr>
          <w:color w:val="000000" w:themeColor="text1"/>
        </w:rPr>
        <w:t xml:space="preserve"> art criticism:</w:t>
      </w:r>
    </w:p>
    <w:p w14:paraId="3F55E417" w14:textId="12649668" w:rsidR="00071AF8" w:rsidRPr="00BC0A33" w:rsidRDefault="004808C4" w:rsidP="00923010">
      <w:pPr>
        <w:pStyle w:val="Extract"/>
        <w:rPr>
          <w:color w:val="000000" w:themeColor="text1"/>
        </w:rPr>
      </w:pPr>
      <w:r w:rsidRPr="00BC0A33">
        <w:rPr>
          <w:color w:val="000000" w:themeColor="text1"/>
        </w:rPr>
        <w:t>No one else offered anything like his [Greenberg</w:t>
      </w:r>
      <w:r w:rsidR="003C4B0F" w:rsidRPr="00BC0A33">
        <w:rPr>
          <w:color w:val="000000" w:themeColor="text1"/>
        </w:rPr>
        <w:t>’</w:t>
      </w:r>
      <w:r w:rsidRPr="00BC0A33">
        <w:rPr>
          <w:color w:val="000000" w:themeColor="text1"/>
        </w:rPr>
        <w:t>s] account. In the 1960s, Fried, Rosalind Krauss, and some of their rivals tried to take up Greenberg</w:t>
      </w:r>
      <w:r w:rsidR="003C4B0F" w:rsidRPr="00BC0A33">
        <w:rPr>
          <w:color w:val="000000" w:themeColor="text1"/>
        </w:rPr>
        <w:t>’</w:t>
      </w:r>
      <w:r w:rsidRPr="00BC0A33">
        <w:rPr>
          <w:color w:val="000000" w:themeColor="text1"/>
        </w:rPr>
        <w:t>s role. Greenberg</w:t>
      </w:r>
      <w:r w:rsidR="003C4B0F" w:rsidRPr="00BC0A33">
        <w:rPr>
          <w:color w:val="000000" w:themeColor="text1"/>
        </w:rPr>
        <w:t>’</w:t>
      </w:r>
      <w:r w:rsidRPr="00BC0A33">
        <w:rPr>
          <w:color w:val="000000" w:themeColor="text1"/>
        </w:rPr>
        <w:t xml:space="preserve">s footnote-free style of argument was frankly informal. Fried and Krauss were professors, and so offered serious arguments. When Fried explained the virtues of Anthony Caro and Krauss championed Richard Serra, they used heavy-duty theorizing. The style of criticism was influential, and so by the 1980s, critics felt that they had to invoke the authority of Roland Barthes, Jacques Derrida and other intellectual sources. I can hardly </w:t>
      </w:r>
      <w:r w:rsidRPr="00BC0A33">
        <w:rPr>
          <w:color w:val="000000" w:themeColor="text1"/>
        </w:rPr>
        <w:lastRenderedPageBreak/>
        <w:t xml:space="preserve">criticize them, for so did I. You needed to cite these French writers if you were to </w:t>
      </w:r>
      <w:r w:rsidRPr="00BC0A33">
        <w:rPr>
          <w:noProof/>
          <w:color w:val="000000" w:themeColor="text1"/>
        </w:rPr>
        <w:t>be judged</w:t>
      </w:r>
      <w:r w:rsidRPr="00BC0A33">
        <w:rPr>
          <w:color w:val="000000" w:themeColor="text1"/>
        </w:rPr>
        <w:t xml:space="preserve"> </w:t>
      </w:r>
      <w:r w:rsidRPr="00BC0A33">
        <w:rPr>
          <w:i/>
          <w:color w:val="000000" w:themeColor="text1"/>
        </w:rPr>
        <w:t>au courant</w:t>
      </w:r>
      <w:r w:rsidRPr="00BC0A33">
        <w:rPr>
          <w:color w:val="000000" w:themeColor="text1"/>
        </w:rPr>
        <w:t xml:space="preserve">. </w:t>
      </w:r>
      <w:proofErr w:type="gramStart"/>
      <w:r w:rsidRPr="00BC0A33">
        <w:rPr>
          <w:color w:val="000000" w:themeColor="text1"/>
        </w:rPr>
        <w:t>But</w:t>
      </w:r>
      <w:proofErr w:type="gramEnd"/>
      <w:r w:rsidRPr="00BC0A33">
        <w:rPr>
          <w:color w:val="000000" w:themeColor="text1"/>
        </w:rPr>
        <w:t xml:space="preserve"> by the 1990s, this way of proceedi</w:t>
      </w:r>
      <w:r w:rsidR="00A34E26" w:rsidRPr="00BC0A33">
        <w:rPr>
          <w:color w:val="000000" w:themeColor="text1"/>
        </w:rPr>
        <w:t>ng no longer carried conviction</w:t>
      </w:r>
      <w:r w:rsidR="00071AF8" w:rsidRPr="00BC0A33">
        <w:rPr>
          <w:color w:val="000000" w:themeColor="text1"/>
        </w:rPr>
        <w:t>.</w:t>
      </w:r>
    </w:p>
    <w:p w14:paraId="5D1C0A64" w14:textId="37EABE6B" w:rsidR="00262B74" w:rsidRPr="00BC0A33" w:rsidRDefault="00A34E26" w:rsidP="00577E51">
      <w:pPr>
        <w:pStyle w:val="ExtractSource"/>
        <w:rPr>
          <w:color w:val="000000" w:themeColor="text1"/>
        </w:rPr>
      </w:pPr>
      <w:bookmarkStart w:id="122" w:name="CFound_000009"/>
      <w:r w:rsidRPr="00BC0A33">
        <w:rPr>
          <w:color w:val="000000" w:themeColor="text1"/>
        </w:rPr>
        <w:t>(</w:t>
      </w:r>
      <w:r w:rsidR="00B80001" w:rsidRPr="00BC0A33">
        <w:rPr>
          <w:color w:val="000000" w:themeColor="text1"/>
        </w:rPr>
        <w:t>2007</w:t>
      </w:r>
      <w:r w:rsidRPr="00BC0A33">
        <w:rPr>
          <w:color w:val="000000" w:themeColor="text1"/>
        </w:rPr>
        <w:t>)</w:t>
      </w:r>
      <w:bookmarkEnd w:id="122"/>
    </w:p>
    <w:p w14:paraId="17C77579" w14:textId="45918DAD" w:rsidR="00262B74" w:rsidRPr="00BC0A33" w:rsidRDefault="00D0590C" w:rsidP="00577E51">
      <w:pPr>
        <w:pStyle w:val="ParaInd"/>
        <w:rPr>
          <w:color w:val="000000" w:themeColor="text1"/>
        </w:rPr>
      </w:pPr>
      <w:r w:rsidRPr="00BC0A33">
        <w:rPr>
          <w:color w:val="000000" w:themeColor="text1"/>
        </w:rPr>
        <w:t xml:space="preserve">If, as Carrier claims, </w:t>
      </w:r>
      <w:r w:rsidR="003C4B0F" w:rsidRPr="00BC0A33">
        <w:rPr>
          <w:color w:val="000000" w:themeColor="text1"/>
        </w:rPr>
        <w:t>‘</w:t>
      </w:r>
      <w:r w:rsidRPr="00BC0A33">
        <w:rPr>
          <w:color w:val="000000" w:themeColor="text1"/>
        </w:rPr>
        <w:t>this way of proceeding no longer carried conviction</w:t>
      </w:r>
      <w:r w:rsidR="003C4B0F" w:rsidRPr="00BC0A33">
        <w:rPr>
          <w:color w:val="000000" w:themeColor="text1"/>
        </w:rPr>
        <w:t>’</w:t>
      </w:r>
      <w:r w:rsidRPr="00BC0A33">
        <w:rPr>
          <w:color w:val="000000" w:themeColor="text1"/>
        </w:rPr>
        <w:t xml:space="preserve">, what forms did art writing and criticism take after the </w:t>
      </w:r>
      <w:bookmarkStart w:id="123" w:name="CEGLog_Ical_000126"/>
      <w:r w:rsidRPr="00BC0A33">
        <w:rPr>
          <w:color w:val="000000" w:themeColor="text1"/>
        </w:rPr>
        <w:t>theoretical</w:t>
      </w:r>
      <w:bookmarkEnd w:id="123"/>
      <w:r w:rsidRPr="00BC0A33">
        <w:rPr>
          <w:color w:val="000000" w:themeColor="text1"/>
        </w:rPr>
        <w:t xml:space="preserve"> turn? </w:t>
      </w:r>
      <w:r w:rsidR="004F3640" w:rsidRPr="00BC0A33">
        <w:rPr>
          <w:color w:val="000000" w:themeColor="text1"/>
        </w:rPr>
        <w:t xml:space="preserve">In </w:t>
      </w:r>
      <w:r w:rsidR="009C0164" w:rsidRPr="00BC0A33">
        <w:rPr>
          <w:color w:val="000000" w:themeColor="text1"/>
        </w:rPr>
        <w:t>1995</w:t>
      </w:r>
      <w:r w:rsidR="00C82A50" w:rsidRPr="00BC0A33">
        <w:rPr>
          <w:color w:val="000000" w:themeColor="text1"/>
        </w:rPr>
        <w:t>,</w:t>
      </w:r>
      <w:r w:rsidR="004F3640" w:rsidRPr="00BC0A33">
        <w:rPr>
          <w:color w:val="000000" w:themeColor="text1"/>
        </w:rPr>
        <w:t xml:space="preserve"> Joyce Carol Oates claimed that </w:t>
      </w:r>
      <w:r w:rsidR="003C4B0F" w:rsidRPr="00BC0A33">
        <w:rPr>
          <w:color w:val="000000" w:themeColor="text1"/>
        </w:rPr>
        <w:t>‘</w:t>
      </w:r>
      <w:r w:rsidR="004F3640" w:rsidRPr="00BC0A33">
        <w:rPr>
          <w:color w:val="000000" w:themeColor="text1"/>
        </w:rPr>
        <w:t>criticism is itself an art form, and like all art form</w:t>
      </w:r>
      <w:r w:rsidR="005029F9" w:rsidRPr="00BC0A33">
        <w:rPr>
          <w:color w:val="000000" w:themeColor="text1"/>
        </w:rPr>
        <w:t>s</w:t>
      </w:r>
      <w:r w:rsidR="004F3640" w:rsidRPr="00BC0A33">
        <w:rPr>
          <w:color w:val="000000" w:themeColor="text1"/>
        </w:rPr>
        <w:t xml:space="preserve"> it must evolve or atrophy and die</w:t>
      </w:r>
      <w:r w:rsidR="003C4B0F" w:rsidRPr="00BC0A33">
        <w:rPr>
          <w:color w:val="000000" w:themeColor="text1"/>
        </w:rPr>
        <w:t>’</w:t>
      </w:r>
      <w:r w:rsidR="004F3640" w:rsidRPr="00BC0A33">
        <w:rPr>
          <w:color w:val="000000" w:themeColor="text1"/>
        </w:rPr>
        <w:t xml:space="preserve"> (</w:t>
      </w:r>
      <w:r w:rsidR="009C0164" w:rsidRPr="00BC0A33">
        <w:rPr>
          <w:color w:val="000000" w:themeColor="text1"/>
        </w:rPr>
        <w:t>1995: 21</w:t>
      </w:r>
      <w:r w:rsidR="004F3640" w:rsidRPr="00BC0A33">
        <w:rPr>
          <w:color w:val="000000" w:themeColor="text1"/>
        </w:rPr>
        <w:t>).</w:t>
      </w:r>
      <w:r w:rsidR="00C82A50" w:rsidRPr="00BC0A33">
        <w:rPr>
          <w:color w:val="000000" w:themeColor="text1"/>
        </w:rPr>
        <w:t xml:space="preserve"> </w:t>
      </w:r>
      <w:r w:rsidR="005029F9" w:rsidRPr="00BC0A33">
        <w:rPr>
          <w:color w:val="000000" w:themeColor="text1"/>
        </w:rPr>
        <w:t>T</w:t>
      </w:r>
      <w:r w:rsidR="003D420F" w:rsidRPr="00BC0A33">
        <w:rPr>
          <w:color w:val="000000" w:themeColor="text1"/>
        </w:rPr>
        <w:t xml:space="preserve">he literary, narrative and experimental registers of criticism </w:t>
      </w:r>
      <w:r w:rsidR="00D737C0" w:rsidRPr="00BC0A33">
        <w:rPr>
          <w:color w:val="000000" w:themeColor="text1"/>
        </w:rPr>
        <w:t>I</w:t>
      </w:r>
      <w:r w:rsidR="00DB44F0" w:rsidRPr="00BC0A33">
        <w:rPr>
          <w:color w:val="000000" w:themeColor="text1"/>
        </w:rPr>
        <w:t xml:space="preserve"> </w:t>
      </w:r>
      <w:r w:rsidR="004F3640" w:rsidRPr="00BC0A33">
        <w:rPr>
          <w:color w:val="000000" w:themeColor="text1"/>
        </w:rPr>
        <w:t xml:space="preserve">go on to </w:t>
      </w:r>
      <w:r w:rsidR="004F3640" w:rsidRPr="00BC0A33">
        <w:rPr>
          <w:noProof/>
          <w:color w:val="000000" w:themeColor="text1"/>
        </w:rPr>
        <w:t>discuss</w:t>
      </w:r>
      <w:r w:rsidR="005029F9" w:rsidRPr="00BC0A33">
        <w:rPr>
          <w:noProof/>
          <w:color w:val="000000" w:themeColor="text1"/>
        </w:rPr>
        <w:t xml:space="preserve"> represent</w:t>
      </w:r>
      <w:r w:rsidRPr="00BC0A33">
        <w:rPr>
          <w:color w:val="000000" w:themeColor="text1"/>
        </w:rPr>
        <w:t xml:space="preserve"> this evolution. </w:t>
      </w:r>
      <w:r w:rsidR="009312DC" w:rsidRPr="00BC0A33">
        <w:rPr>
          <w:color w:val="000000" w:themeColor="text1"/>
        </w:rPr>
        <w:t>T</w:t>
      </w:r>
      <w:r w:rsidR="004F3640" w:rsidRPr="00BC0A33">
        <w:rPr>
          <w:color w:val="000000" w:themeColor="text1"/>
        </w:rPr>
        <w:t xml:space="preserve">exts </w:t>
      </w:r>
      <w:r w:rsidR="00C82A50" w:rsidRPr="00BC0A33">
        <w:rPr>
          <w:color w:val="000000" w:themeColor="text1"/>
        </w:rPr>
        <w:t xml:space="preserve">that </w:t>
      </w:r>
      <w:r w:rsidR="00D737C0" w:rsidRPr="00BC0A33">
        <w:rPr>
          <w:color w:val="000000" w:themeColor="text1"/>
        </w:rPr>
        <w:t xml:space="preserve">deviated from what had become an entrenched and expected way of writing about art </w:t>
      </w:r>
      <w:r w:rsidR="004F3640" w:rsidRPr="00BC0A33">
        <w:rPr>
          <w:noProof/>
          <w:color w:val="000000" w:themeColor="text1"/>
        </w:rPr>
        <w:t>were sometimes seen</w:t>
      </w:r>
      <w:r w:rsidR="004F3640" w:rsidRPr="00BC0A33">
        <w:rPr>
          <w:color w:val="000000" w:themeColor="text1"/>
        </w:rPr>
        <w:t xml:space="preserve"> as a </w:t>
      </w:r>
      <w:bookmarkStart w:id="124" w:name="CEGLog_Ical_000127"/>
      <w:r w:rsidR="004F3640" w:rsidRPr="00BC0A33">
        <w:rPr>
          <w:color w:val="000000" w:themeColor="text1"/>
        </w:rPr>
        <w:t>strategic</w:t>
      </w:r>
      <w:bookmarkEnd w:id="124"/>
      <w:r w:rsidR="004F3640" w:rsidRPr="00BC0A33">
        <w:rPr>
          <w:color w:val="000000" w:themeColor="text1"/>
        </w:rPr>
        <w:t xml:space="preserve"> disavowal of </w:t>
      </w:r>
      <w:bookmarkStart w:id="125" w:name="CEGLog_Hyp_000118"/>
      <w:r w:rsidR="004F3640" w:rsidRPr="00BC0A33">
        <w:rPr>
          <w:color w:val="000000" w:themeColor="text1"/>
        </w:rPr>
        <w:t>theory-laden</w:t>
      </w:r>
      <w:bookmarkEnd w:id="125"/>
      <w:r w:rsidR="004F3640" w:rsidRPr="00BC0A33">
        <w:rPr>
          <w:color w:val="000000" w:themeColor="text1"/>
        </w:rPr>
        <w:t xml:space="preserve"> art writing and criticism. </w:t>
      </w:r>
      <w:proofErr w:type="gramStart"/>
      <w:r w:rsidRPr="00BC0A33">
        <w:rPr>
          <w:color w:val="000000" w:themeColor="text1"/>
        </w:rPr>
        <w:t>But</w:t>
      </w:r>
      <w:proofErr w:type="gramEnd"/>
      <w:r w:rsidR="009312DC" w:rsidRPr="00BC0A33">
        <w:rPr>
          <w:color w:val="000000" w:themeColor="text1"/>
        </w:rPr>
        <w:t>,</w:t>
      </w:r>
      <w:r w:rsidRPr="00BC0A33">
        <w:rPr>
          <w:color w:val="000000" w:themeColor="text1"/>
        </w:rPr>
        <w:t xml:space="preserve"> as</w:t>
      </w:r>
      <w:r w:rsidR="00DB44F0" w:rsidRPr="00BC0A33">
        <w:rPr>
          <w:color w:val="000000" w:themeColor="text1"/>
        </w:rPr>
        <w:t xml:space="preserve"> </w:t>
      </w:r>
      <w:r w:rsidR="009C0164" w:rsidRPr="00BC0A33">
        <w:rPr>
          <w:color w:val="000000" w:themeColor="text1"/>
        </w:rPr>
        <w:t xml:space="preserve">the artist and </w:t>
      </w:r>
      <w:bookmarkStart w:id="126" w:name="CEGLog_Ical_000128"/>
      <w:r w:rsidR="009C0164" w:rsidRPr="00BC0A33">
        <w:rPr>
          <w:color w:val="000000" w:themeColor="text1"/>
        </w:rPr>
        <w:t>critic</w:t>
      </w:r>
      <w:bookmarkEnd w:id="126"/>
      <w:r w:rsidR="009C0164" w:rsidRPr="00BC0A33">
        <w:rPr>
          <w:color w:val="000000" w:themeColor="text1"/>
        </w:rPr>
        <w:t xml:space="preserve"> </w:t>
      </w:r>
      <w:r w:rsidRPr="00BC0A33">
        <w:rPr>
          <w:color w:val="000000" w:themeColor="text1"/>
        </w:rPr>
        <w:t xml:space="preserve">Peter </w:t>
      </w:r>
      <w:bookmarkStart w:id="127" w:name="CEGLog_Spell_000111"/>
      <w:proofErr w:type="spellStart"/>
      <w:r w:rsidRPr="00BC0A33">
        <w:rPr>
          <w:color w:val="000000" w:themeColor="text1"/>
        </w:rPr>
        <w:t>Suchin</w:t>
      </w:r>
      <w:bookmarkEnd w:id="127"/>
      <w:proofErr w:type="spellEnd"/>
      <w:r w:rsidRPr="00BC0A33">
        <w:rPr>
          <w:color w:val="000000" w:themeColor="text1"/>
        </w:rPr>
        <w:t xml:space="preserve"> has noted</w:t>
      </w:r>
      <w:r w:rsidR="009312DC" w:rsidRPr="00BC0A33">
        <w:rPr>
          <w:color w:val="000000" w:themeColor="text1"/>
        </w:rPr>
        <w:t>,</w:t>
      </w:r>
      <w:r w:rsidRPr="00BC0A33">
        <w:rPr>
          <w:color w:val="000000" w:themeColor="text1"/>
        </w:rPr>
        <w:t xml:space="preserve"> these</w:t>
      </w:r>
      <w:r w:rsidR="004F3640" w:rsidRPr="00BC0A33">
        <w:rPr>
          <w:color w:val="000000" w:themeColor="text1"/>
        </w:rPr>
        <w:t xml:space="preserve"> developments may not have been a rejection of established modes o</w:t>
      </w:r>
      <w:r w:rsidRPr="00BC0A33">
        <w:rPr>
          <w:color w:val="000000" w:themeColor="text1"/>
        </w:rPr>
        <w:t xml:space="preserve">f writing but </w:t>
      </w:r>
      <w:r w:rsidR="004F3640" w:rsidRPr="00BC0A33">
        <w:rPr>
          <w:color w:val="000000" w:themeColor="text1"/>
        </w:rPr>
        <w:t xml:space="preserve">an attempt to find a function for criticism </w:t>
      </w:r>
      <w:r w:rsidR="00141268" w:rsidRPr="00BC0A33">
        <w:rPr>
          <w:color w:val="000000" w:themeColor="text1"/>
        </w:rPr>
        <w:t xml:space="preserve">that </w:t>
      </w:r>
      <w:r w:rsidRPr="00BC0A33">
        <w:rPr>
          <w:color w:val="000000" w:themeColor="text1"/>
        </w:rPr>
        <w:t xml:space="preserve">would reflect an </w:t>
      </w:r>
      <w:bookmarkStart w:id="128" w:name="CEGLog_Hyp_000119"/>
      <w:r w:rsidRPr="00BC0A33">
        <w:rPr>
          <w:color w:val="000000" w:themeColor="text1"/>
        </w:rPr>
        <w:t>ever-expanding</w:t>
      </w:r>
      <w:bookmarkEnd w:id="128"/>
      <w:r w:rsidRPr="00BC0A33">
        <w:rPr>
          <w:color w:val="000000" w:themeColor="text1"/>
        </w:rPr>
        <w:t xml:space="preserve"> pluralism in contemporary art itself. </w:t>
      </w:r>
      <w:proofErr w:type="gramStart"/>
      <w:r w:rsidRPr="00BC0A33">
        <w:rPr>
          <w:color w:val="000000" w:themeColor="text1"/>
        </w:rPr>
        <w:t xml:space="preserve">To do so would </w:t>
      </w:r>
      <w:r w:rsidR="003C4B0F" w:rsidRPr="00BC0A33">
        <w:rPr>
          <w:color w:val="000000" w:themeColor="text1"/>
        </w:rPr>
        <w:t>‘</w:t>
      </w:r>
      <w:r w:rsidR="004F3640" w:rsidRPr="00BC0A33">
        <w:rPr>
          <w:color w:val="000000" w:themeColor="text1"/>
        </w:rPr>
        <w:t>necessitate the invention or adaption of a vocabulary that is suited to the tas</w:t>
      </w:r>
      <w:r w:rsidR="00037DA9" w:rsidRPr="00BC0A33">
        <w:rPr>
          <w:color w:val="000000" w:themeColor="text1"/>
        </w:rPr>
        <w:t>k in hand</w:t>
      </w:r>
      <w:r w:rsidR="003C4B0F" w:rsidRPr="00BC0A33">
        <w:rPr>
          <w:color w:val="000000" w:themeColor="text1"/>
        </w:rPr>
        <w:t>’</w:t>
      </w:r>
      <w:r w:rsidR="00037DA9" w:rsidRPr="00BC0A33">
        <w:rPr>
          <w:color w:val="000000" w:themeColor="text1"/>
        </w:rPr>
        <w:t xml:space="preserve"> (</w:t>
      </w:r>
      <w:bookmarkStart w:id="129" w:name="CEGLog_Spell_000112"/>
      <w:bookmarkStart w:id="130" w:name="HFound_27_3_1998"/>
      <w:proofErr w:type="spellStart"/>
      <w:r w:rsidR="00037DA9" w:rsidRPr="00BC0A33">
        <w:rPr>
          <w:color w:val="000000" w:themeColor="text1"/>
          <w:shd w:val="clear" w:color="auto" w:fill="CC99FF"/>
        </w:rPr>
        <w:t>Suchin</w:t>
      </w:r>
      <w:bookmarkEnd w:id="129"/>
      <w:proofErr w:type="spellEnd"/>
      <w:r w:rsidR="00C44DF6" w:rsidRPr="00BC0A33">
        <w:rPr>
          <w:color w:val="000000" w:themeColor="text1"/>
          <w:shd w:val="clear" w:color="auto" w:fill="CC99FF"/>
        </w:rPr>
        <w:t xml:space="preserve"> </w:t>
      </w:r>
      <w:r w:rsidR="00037DA9" w:rsidRPr="00BC0A33">
        <w:rPr>
          <w:color w:val="000000" w:themeColor="text1"/>
          <w:shd w:val="clear" w:color="auto" w:fill="CC99FF"/>
        </w:rPr>
        <w:t>1998</w:t>
      </w:r>
      <w:bookmarkEnd w:id="130"/>
      <w:r w:rsidR="00A045DF" w:rsidRPr="00BC0A33">
        <w:rPr>
          <w:color w:val="000000" w:themeColor="text1"/>
        </w:rPr>
        <w:t xml:space="preserve">: </w:t>
      </w:r>
      <w:r w:rsidRPr="00BC0A33">
        <w:rPr>
          <w:color w:val="000000" w:themeColor="text1"/>
        </w:rPr>
        <w:t>13</w:t>
      </w:r>
      <w:r w:rsidR="00161979" w:rsidRPr="00BC0A33">
        <w:rPr>
          <w:color w:val="000000" w:themeColor="text1"/>
        </w:rPr>
        <w:t>).</w:t>
      </w:r>
      <w:proofErr w:type="gramEnd"/>
      <w:r w:rsidR="00161979" w:rsidRPr="00BC0A33">
        <w:rPr>
          <w:color w:val="000000" w:themeColor="text1"/>
        </w:rPr>
        <w:t xml:space="preserve"> Like</w:t>
      </w:r>
      <w:r w:rsidR="00A045DF" w:rsidRPr="00BC0A33">
        <w:rPr>
          <w:color w:val="000000" w:themeColor="text1"/>
        </w:rPr>
        <w:t xml:space="preserve">wise, </w:t>
      </w:r>
      <w:bookmarkStart w:id="131" w:name="CEGLog_Hyp_000120"/>
      <w:r w:rsidR="00C44DF6" w:rsidRPr="00BC0A33">
        <w:rPr>
          <w:color w:val="000000" w:themeColor="text1"/>
        </w:rPr>
        <w:t>Yves-Alain</w:t>
      </w:r>
      <w:bookmarkEnd w:id="131"/>
      <w:r w:rsidR="00C44DF6" w:rsidRPr="00BC0A33">
        <w:rPr>
          <w:color w:val="000000" w:themeColor="text1"/>
        </w:rPr>
        <w:t xml:space="preserve"> </w:t>
      </w:r>
      <w:r w:rsidRPr="00BC0A33">
        <w:rPr>
          <w:color w:val="000000" w:themeColor="text1"/>
        </w:rPr>
        <w:t xml:space="preserve">Bois has acknowledged that it was not theory </w:t>
      </w:r>
      <w:r w:rsidR="00262B74" w:rsidRPr="00BC0A33">
        <w:rPr>
          <w:color w:val="000000" w:themeColor="text1"/>
        </w:rPr>
        <w:t>per se</w:t>
      </w:r>
      <w:r w:rsidRPr="00BC0A33">
        <w:rPr>
          <w:color w:val="000000" w:themeColor="text1"/>
        </w:rPr>
        <w:t xml:space="preserve"> </w:t>
      </w:r>
      <w:r w:rsidR="00141268" w:rsidRPr="00BC0A33">
        <w:rPr>
          <w:color w:val="000000" w:themeColor="text1"/>
        </w:rPr>
        <w:t xml:space="preserve">that </w:t>
      </w:r>
      <w:r w:rsidRPr="00BC0A33">
        <w:rPr>
          <w:color w:val="000000" w:themeColor="text1"/>
        </w:rPr>
        <w:t>had become a problem for criticism, but its blunt handling,</w:t>
      </w:r>
      <w:r w:rsidR="00C44DF6" w:rsidRPr="00BC0A33">
        <w:rPr>
          <w:color w:val="000000" w:themeColor="text1"/>
        </w:rPr>
        <w:t xml:space="preserve"> </w:t>
      </w:r>
      <w:r w:rsidR="003C4B0F" w:rsidRPr="00BC0A33">
        <w:rPr>
          <w:color w:val="000000" w:themeColor="text1"/>
        </w:rPr>
        <w:t>‘</w:t>
      </w:r>
      <w:r w:rsidR="004F3640" w:rsidRPr="00BC0A33">
        <w:rPr>
          <w:color w:val="000000" w:themeColor="text1"/>
        </w:rPr>
        <w:t xml:space="preserve">the indiscriminate appeal to theory as a set of </w:t>
      </w:r>
      <w:bookmarkStart w:id="132" w:name="CEGLog_Hyp_000121"/>
      <w:r w:rsidR="004F3640" w:rsidRPr="00BC0A33">
        <w:rPr>
          <w:color w:val="000000" w:themeColor="text1"/>
        </w:rPr>
        <w:t>ready-made</w:t>
      </w:r>
      <w:bookmarkEnd w:id="132"/>
      <w:r w:rsidR="004F3640" w:rsidRPr="00BC0A33">
        <w:rPr>
          <w:color w:val="000000" w:themeColor="text1"/>
        </w:rPr>
        <w:t xml:space="preserve"> tools to handle a question</w:t>
      </w:r>
      <w:r w:rsidR="003C4B0F" w:rsidRPr="00BC0A33">
        <w:rPr>
          <w:color w:val="000000" w:themeColor="text1"/>
        </w:rPr>
        <w:t>’</w:t>
      </w:r>
      <w:r w:rsidR="004F3640" w:rsidRPr="00BC0A33">
        <w:rPr>
          <w:color w:val="000000" w:themeColor="text1"/>
        </w:rPr>
        <w:t xml:space="preserve"> </w:t>
      </w:r>
      <w:r w:rsidR="003D420F" w:rsidRPr="00BC0A33">
        <w:rPr>
          <w:color w:val="000000" w:themeColor="text1"/>
        </w:rPr>
        <w:t>(</w:t>
      </w:r>
      <w:r w:rsidR="00A045DF" w:rsidRPr="00BC0A33">
        <w:rPr>
          <w:color w:val="000000" w:themeColor="text1"/>
        </w:rPr>
        <w:t>1990: xiii</w:t>
      </w:r>
      <w:r w:rsidR="003D420F" w:rsidRPr="00BC0A33">
        <w:rPr>
          <w:color w:val="000000" w:themeColor="text1"/>
        </w:rPr>
        <w:t xml:space="preserve">). </w:t>
      </w:r>
      <w:r w:rsidRPr="00BC0A33">
        <w:rPr>
          <w:color w:val="000000" w:themeColor="text1"/>
        </w:rPr>
        <w:t>W</w:t>
      </w:r>
      <w:r w:rsidR="004F3640" w:rsidRPr="00BC0A33">
        <w:rPr>
          <w:color w:val="000000" w:themeColor="text1"/>
        </w:rPr>
        <w:t>riters on art</w:t>
      </w:r>
      <w:r w:rsidRPr="00BC0A33">
        <w:rPr>
          <w:color w:val="000000" w:themeColor="text1"/>
        </w:rPr>
        <w:t xml:space="preserve"> had not wholly dispensed with theory, but</w:t>
      </w:r>
      <w:r w:rsidR="003D420F" w:rsidRPr="00BC0A33">
        <w:rPr>
          <w:color w:val="000000" w:themeColor="text1"/>
        </w:rPr>
        <w:t xml:space="preserve"> began to look for alternative, </w:t>
      </w:r>
      <w:proofErr w:type="gramStart"/>
      <w:r w:rsidR="003D420F" w:rsidRPr="00BC0A33">
        <w:rPr>
          <w:color w:val="000000" w:themeColor="text1"/>
        </w:rPr>
        <w:t xml:space="preserve">less </w:t>
      </w:r>
      <w:r w:rsidR="003C4B0F" w:rsidRPr="00BC0A33">
        <w:rPr>
          <w:color w:val="000000" w:themeColor="text1"/>
        </w:rPr>
        <w:t>‘</w:t>
      </w:r>
      <w:r w:rsidR="003D420F" w:rsidRPr="00BC0A33">
        <w:rPr>
          <w:color w:val="000000" w:themeColor="text1"/>
        </w:rPr>
        <w:t>indiscriminate</w:t>
      </w:r>
      <w:proofErr w:type="gramEnd"/>
      <w:r w:rsidR="003C4B0F" w:rsidRPr="00BC0A33">
        <w:rPr>
          <w:color w:val="000000" w:themeColor="text1"/>
        </w:rPr>
        <w:t>’</w:t>
      </w:r>
      <w:r w:rsidR="003D420F" w:rsidRPr="00BC0A33">
        <w:rPr>
          <w:color w:val="000000" w:themeColor="text1"/>
        </w:rPr>
        <w:t xml:space="preserve"> ways to </w:t>
      </w:r>
      <w:r w:rsidRPr="00BC0A33">
        <w:rPr>
          <w:color w:val="000000" w:themeColor="text1"/>
        </w:rPr>
        <w:t xml:space="preserve">incorporate and employ it </w:t>
      </w:r>
      <w:r w:rsidR="004F3640" w:rsidRPr="00BC0A33">
        <w:rPr>
          <w:color w:val="000000" w:themeColor="text1"/>
        </w:rPr>
        <w:t>within their work</w:t>
      </w:r>
      <w:r w:rsidR="009312DC" w:rsidRPr="00BC0A33">
        <w:rPr>
          <w:color w:val="000000" w:themeColor="text1"/>
        </w:rPr>
        <w:t>. Indeed</w:t>
      </w:r>
      <w:r w:rsidR="003D420F" w:rsidRPr="00BC0A33">
        <w:rPr>
          <w:color w:val="000000" w:themeColor="text1"/>
        </w:rPr>
        <w:t xml:space="preserve">, </w:t>
      </w:r>
      <w:r w:rsidRPr="00BC0A33">
        <w:rPr>
          <w:color w:val="000000" w:themeColor="text1"/>
        </w:rPr>
        <w:t>it was critics and theorists associated</w:t>
      </w:r>
      <w:r w:rsidR="00FE3CAB" w:rsidRPr="00BC0A33">
        <w:rPr>
          <w:color w:val="000000" w:themeColor="text1"/>
        </w:rPr>
        <w:t xml:space="preserve"> with </w:t>
      </w:r>
      <w:r w:rsidR="00FE3CAB" w:rsidRPr="00BC0A33">
        <w:rPr>
          <w:i/>
          <w:color w:val="000000" w:themeColor="text1"/>
        </w:rPr>
        <w:t>October</w:t>
      </w:r>
      <w:r w:rsidR="00FE3CAB" w:rsidRPr="00BC0A33">
        <w:rPr>
          <w:color w:val="000000" w:themeColor="text1"/>
        </w:rPr>
        <w:t xml:space="preserve"> who were amongst the first to take an interest in such developments and subject them to scrutiny. </w:t>
      </w:r>
      <w:r w:rsidR="004808C4" w:rsidRPr="00BC0A33">
        <w:rPr>
          <w:color w:val="000000" w:themeColor="text1"/>
        </w:rPr>
        <w:t xml:space="preserve">In </w:t>
      </w:r>
      <w:r w:rsidR="0004629E" w:rsidRPr="00BC0A33">
        <w:rPr>
          <w:color w:val="000000" w:themeColor="text1"/>
        </w:rPr>
        <w:t>1989</w:t>
      </w:r>
      <w:r w:rsidR="00141268" w:rsidRPr="00BC0A33">
        <w:rPr>
          <w:color w:val="000000" w:themeColor="text1"/>
        </w:rPr>
        <w:t>,</w:t>
      </w:r>
      <w:r w:rsidR="00C44DF6" w:rsidRPr="00BC0A33">
        <w:rPr>
          <w:color w:val="000000" w:themeColor="text1"/>
        </w:rPr>
        <w:t xml:space="preserve"> </w:t>
      </w:r>
      <w:r w:rsidR="004808C4" w:rsidRPr="00BC0A33">
        <w:rPr>
          <w:color w:val="000000" w:themeColor="text1"/>
        </w:rPr>
        <w:t xml:space="preserve">Gerard </w:t>
      </w:r>
      <w:bookmarkStart w:id="133" w:name="CEGLog_Spell_000113"/>
      <w:proofErr w:type="spellStart"/>
      <w:r w:rsidR="004808C4" w:rsidRPr="00BC0A33">
        <w:rPr>
          <w:color w:val="000000" w:themeColor="text1"/>
        </w:rPr>
        <w:t>Mermoz</w:t>
      </w:r>
      <w:bookmarkEnd w:id="133"/>
      <w:proofErr w:type="spellEnd"/>
      <w:r w:rsidR="004808C4" w:rsidRPr="00BC0A33">
        <w:rPr>
          <w:color w:val="000000" w:themeColor="text1"/>
        </w:rPr>
        <w:t xml:space="preserve"> identified the difficulty facing critics and art writers attempting to maintain </w:t>
      </w:r>
      <w:bookmarkStart w:id="134" w:name="CEGLog_Ical_000129"/>
      <w:r w:rsidR="004808C4" w:rsidRPr="00BC0A33">
        <w:rPr>
          <w:color w:val="000000" w:themeColor="text1"/>
        </w:rPr>
        <w:t>cri</w:t>
      </w:r>
      <w:r w:rsidR="009C0164" w:rsidRPr="00BC0A33">
        <w:rPr>
          <w:color w:val="000000" w:themeColor="text1"/>
        </w:rPr>
        <w:t>tical</w:t>
      </w:r>
      <w:bookmarkEnd w:id="134"/>
      <w:r w:rsidR="009C0164" w:rsidRPr="00BC0A33">
        <w:rPr>
          <w:color w:val="000000" w:themeColor="text1"/>
        </w:rPr>
        <w:t xml:space="preserve"> distance or objectivity, </w:t>
      </w:r>
      <w:r w:rsidR="004808C4" w:rsidRPr="00BC0A33">
        <w:rPr>
          <w:color w:val="000000" w:themeColor="text1"/>
        </w:rPr>
        <w:t>those hallowed precepts of criticis</w:t>
      </w:r>
      <w:r w:rsidR="009C0164" w:rsidRPr="00BC0A33">
        <w:rPr>
          <w:color w:val="000000" w:themeColor="text1"/>
        </w:rPr>
        <w:t xml:space="preserve">m, </w:t>
      </w:r>
      <w:r w:rsidR="004808C4" w:rsidRPr="00BC0A33">
        <w:rPr>
          <w:color w:val="000000" w:themeColor="text1"/>
        </w:rPr>
        <w:t xml:space="preserve">in his essay </w:t>
      </w:r>
      <w:r w:rsidR="003C4B0F" w:rsidRPr="00BC0A33">
        <w:rPr>
          <w:color w:val="000000" w:themeColor="text1"/>
        </w:rPr>
        <w:t>‘</w:t>
      </w:r>
      <w:bookmarkStart w:id="135" w:name="CEGLog_Ical_000130"/>
      <w:r w:rsidR="004808C4" w:rsidRPr="00BC0A33">
        <w:rPr>
          <w:color w:val="000000" w:themeColor="text1"/>
        </w:rPr>
        <w:t>Rhetoric</w:t>
      </w:r>
      <w:bookmarkEnd w:id="135"/>
      <w:r w:rsidR="004808C4" w:rsidRPr="00BC0A33">
        <w:rPr>
          <w:color w:val="000000" w:themeColor="text1"/>
        </w:rPr>
        <w:t xml:space="preserve"> and Episteme: </w:t>
      </w:r>
      <w:r w:rsidR="004808C4" w:rsidRPr="00BC0A33">
        <w:rPr>
          <w:color w:val="000000" w:themeColor="text1"/>
        </w:rPr>
        <w:lastRenderedPageBreak/>
        <w:t xml:space="preserve">Writing about </w:t>
      </w:r>
      <w:r w:rsidR="00D95C60" w:rsidRPr="00BC0A33">
        <w:rPr>
          <w:color w:val="000000" w:themeColor="text1"/>
        </w:rPr>
        <w:t>“</w:t>
      </w:r>
      <w:r w:rsidR="004808C4" w:rsidRPr="00BC0A33">
        <w:rPr>
          <w:color w:val="000000" w:themeColor="text1"/>
        </w:rPr>
        <w:t>Art</w:t>
      </w:r>
      <w:r w:rsidR="00D95C60" w:rsidRPr="00BC0A33">
        <w:rPr>
          <w:color w:val="000000" w:themeColor="text1"/>
        </w:rPr>
        <w:t>”</w:t>
      </w:r>
      <w:r w:rsidR="0004629E" w:rsidRPr="00BC0A33">
        <w:rPr>
          <w:color w:val="000000" w:themeColor="text1"/>
        </w:rPr>
        <w:t xml:space="preserve"> in the Wa</w:t>
      </w:r>
      <w:r w:rsidR="004808C4" w:rsidRPr="00BC0A33">
        <w:rPr>
          <w:color w:val="000000" w:themeColor="text1"/>
        </w:rPr>
        <w:t xml:space="preserve">ke of </w:t>
      </w:r>
      <w:bookmarkStart w:id="136" w:name="CEGLog_Hyp_000122"/>
      <w:bookmarkStart w:id="137" w:name="CEGLog_Spell_000114"/>
      <w:proofErr w:type="spellStart"/>
      <w:r w:rsidR="004808C4" w:rsidRPr="00BC0A33">
        <w:rPr>
          <w:color w:val="000000" w:themeColor="text1"/>
        </w:rPr>
        <w:t>Poststructuralism</w:t>
      </w:r>
      <w:bookmarkEnd w:id="136"/>
      <w:bookmarkEnd w:id="137"/>
      <w:proofErr w:type="spellEnd"/>
      <w:r w:rsidR="003C4B0F" w:rsidRPr="00BC0A33">
        <w:rPr>
          <w:color w:val="000000" w:themeColor="text1"/>
        </w:rPr>
        <w:t>’</w:t>
      </w:r>
      <w:r w:rsidR="00F34B7E" w:rsidRPr="00BC0A33">
        <w:rPr>
          <w:color w:val="000000" w:themeColor="text1"/>
        </w:rPr>
        <w:t xml:space="preserve"> (1989)</w:t>
      </w:r>
      <w:r w:rsidR="004808C4" w:rsidRPr="00BC0A33">
        <w:rPr>
          <w:color w:val="000000" w:themeColor="text1"/>
        </w:rPr>
        <w:t xml:space="preserve">. In </w:t>
      </w:r>
      <w:r w:rsidR="00B80001" w:rsidRPr="00BC0A33">
        <w:rPr>
          <w:color w:val="000000" w:themeColor="text1"/>
        </w:rPr>
        <w:t>1980</w:t>
      </w:r>
      <w:r w:rsidR="00141268" w:rsidRPr="00BC0A33">
        <w:rPr>
          <w:color w:val="000000" w:themeColor="text1"/>
        </w:rPr>
        <w:t>,</w:t>
      </w:r>
      <w:r w:rsidR="00C44DF6" w:rsidRPr="00BC0A33">
        <w:rPr>
          <w:color w:val="000000" w:themeColor="text1"/>
        </w:rPr>
        <w:t xml:space="preserve"> </w:t>
      </w:r>
      <w:r w:rsidR="004808C4" w:rsidRPr="00BC0A33">
        <w:rPr>
          <w:color w:val="000000" w:themeColor="text1"/>
        </w:rPr>
        <w:t xml:space="preserve">Rosalind Krauss wrote of </w:t>
      </w:r>
      <w:bookmarkStart w:id="138" w:name="CEGLog_Spell_000115"/>
      <w:proofErr w:type="spellStart"/>
      <w:r w:rsidR="004808C4" w:rsidRPr="00BC0A33">
        <w:rPr>
          <w:color w:val="000000" w:themeColor="text1"/>
        </w:rPr>
        <w:t>writerly</w:t>
      </w:r>
      <w:bookmarkEnd w:id="138"/>
      <w:proofErr w:type="spellEnd"/>
      <w:r w:rsidR="004808C4" w:rsidRPr="00BC0A33">
        <w:rPr>
          <w:color w:val="000000" w:themeColor="text1"/>
        </w:rPr>
        <w:t xml:space="preserve"> strategies in theory and philosophy in her essay </w:t>
      </w:r>
      <w:r w:rsidR="003C4B0F" w:rsidRPr="00BC0A33">
        <w:rPr>
          <w:color w:val="000000" w:themeColor="text1"/>
        </w:rPr>
        <w:t>‘</w:t>
      </w:r>
      <w:bookmarkStart w:id="139" w:name="CEGLog_Hyp_000123"/>
      <w:bookmarkStart w:id="140" w:name="CEGLog_Spell_000116"/>
      <w:proofErr w:type="spellStart"/>
      <w:r w:rsidR="004808C4" w:rsidRPr="00BC0A33">
        <w:rPr>
          <w:color w:val="000000" w:themeColor="text1"/>
        </w:rPr>
        <w:t>Poststructuralism</w:t>
      </w:r>
      <w:bookmarkEnd w:id="139"/>
      <w:bookmarkEnd w:id="140"/>
      <w:proofErr w:type="spellEnd"/>
      <w:r w:rsidR="004808C4" w:rsidRPr="00BC0A33">
        <w:rPr>
          <w:color w:val="000000" w:themeColor="text1"/>
        </w:rPr>
        <w:t xml:space="preserve"> and the </w:t>
      </w:r>
      <w:r w:rsidR="003C4B0F" w:rsidRPr="00BC0A33">
        <w:rPr>
          <w:color w:val="000000" w:themeColor="text1"/>
        </w:rPr>
        <w:t>“</w:t>
      </w:r>
      <w:bookmarkStart w:id="141" w:name="CEGLog_Spell_000117"/>
      <w:proofErr w:type="spellStart"/>
      <w:r w:rsidR="004808C4" w:rsidRPr="00BC0A33">
        <w:rPr>
          <w:color w:val="000000" w:themeColor="text1"/>
        </w:rPr>
        <w:t>Paraliterary</w:t>
      </w:r>
      <w:bookmarkEnd w:id="141"/>
      <w:proofErr w:type="spellEnd"/>
      <w:r w:rsidR="003C4B0F" w:rsidRPr="00BC0A33">
        <w:rPr>
          <w:color w:val="000000" w:themeColor="text1"/>
        </w:rPr>
        <w:t>”</w:t>
      </w:r>
      <w:r w:rsidR="00D95C60" w:rsidRPr="00BC0A33">
        <w:rPr>
          <w:color w:val="000000" w:themeColor="text1"/>
        </w:rPr>
        <w:t>’</w:t>
      </w:r>
      <w:r w:rsidR="00B80001" w:rsidRPr="00BC0A33">
        <w:rPr>
          <w:color w:val="000000" w:themeColor="text1"/>
        </w:rPr>
        <w:t xml:space="preserve"> </w:t>
      </w:r>
      <w:r w:rsidR="00F34B7E" w:rsidRPr="00BC0A33">
        <w:rPr>
          <w:color w:val="000000" w:themeColor="text1"/>
        </w:rPr>
        <w:t xml:space="preserve">(1980) </w:t>
      </w:r>
      <w:r w:rsidR="004808C4" w:rsidRPr="00BC0A33">
        <w:rPr>
          <w:color w:val="000000" w:themeColor="text1"/>
        </w:rPr>
        <w:t>while Greg</w:t>
      </w:r>
      <w:r w:rsidR="00337563" w:rsidRPr="00BC0A33">
        <w:rPr>
          <w:color w:val="000000" w:themeColor="text1"/>
        </w:rPr>
        <w:t>ory L.</w:t>
      </w:r>
      <w:r w:rsidR="004808C4" w:rsidRPr="00BC0A33">
        <w:rPr>
          <w:color w:val="000000" w:themeColor="text1"/>
        </w:rPr>
        <w:t xml:space="preserve"> Ulmer was prescient in identifying and analy</w:t>
      </w:r>
      <w:r w:rsidR="009B65BE" w:rsidRPr="00BC0A33">
        <w:rPr>
          <w:color w:val="000000" w:themeColor="text1"/>
        </w:rPr>
        <w:t>s</w:t>
      </w:r>
      <w:r w:rsidR="004808C4" w:rsidRPr="00BC0A33">
        <w:rPr>
          <w:color w:val="000000" w:themeColor="text1"/>
        </w:rPr>
        <w:t xml:space="preserve">ing emergent </w:t>
      </w:r>
      <w:bookmarkStart w:id="142" w:name="CEGLog_Ical_000131"/>
      <w:bookmarkStart w:id="143" w:name="CEGLog_Hyp_000124"/>
      <w:r w:rsidR="004808C4" w:rsidRPr="00BC0A33">
        <w:rPr>
          <w:color w:val="000000" w:themeColor="text1"/>
        </w:rPr>
        <w:t>post-critical</w:t>
      </w:r>
      <w:bookmarkEnd w:id="142"/>
      <w:bookmarkEnd w:id="143"/>
      <w:r w:rsidR="004808C4" w:rsidRPr="00BC0A33">
        <w:rPr>
          <w:color w:val="000000" w:themeColor="text1"/>
        </w:rPr>
        <w:t xml:space="preserve"> modes </w:t>
      </w:r>
      <w:r w:rsidR="000E7D65" w:rsidRPr="00BC0A33">
        <w:rPr>
          <w:color w:val="000000" w:themeColor="text1"/>
        </w:rPr>
        <w:t xml:space="preserve">of writing in </w:t>
      </w:r>
      <w:r w:rsidR="003C4B0F" w:rsidRPr="00BC0A33">
        <w:rPr>
          <w:color w:val="000000" w:themeColor="text1"/>
        </w:rPr>
        <w:t>‘</w:t>
      </w:r>
      <w:r w:rsidR="00337563" w:rsidRPr="00BC0A33">
        <w:rPr>
          <w:color w:val="000000" w:themeColor="text1"/>
        </w:rPr>
        <w:t xml:space="preserve">The Object of </w:t>
      </w:r>
      <w:bookmarkStart w:id="144" w:name="CEGLog_Hyp_000125"/>
      <w:r w:rsidR="00337563" w:rsidRPr="00BC0A33">
        <w:rPr>
          <w:color w:val="000000" w:themeColor="text1"/>
        </w:rPr>
        <w:t>Post-Criticism</w:t>
      </w:r>
      <w:bookmarkEnd w:id="144"/>
      <w:r w:rsidR="003C4B0F" w:rsidRPr="00BC0A33">
        <w:rPr>
          <w:color w:val="000000" w:themeColor="text1"/>
        </w:rPr>
        <w:t>’</w:t>
      </w:r>
      <w:r w:rsidR="00337563" w:rsidRPr="00BC0A33">
        <w:rPr>
          <w:color w:val="000000" w:themeColor="text1"/>
        </w:rPr>
        <w:t xml:space="preserve"> (1983</w:t>
      </w:r>
      <w:r w:rsidR="0004629E" w:rsidRPr="00BC0A33">
        <w:rPr>
          <w:color w:val="000000" w:themeColor="text1"/>
        </w:rPr>
        <w:t>)</w:t>
      </w:r>
      <w:r w:rsidR="000E7D65" w:rsidRPr="00BC0A33">
        <w:rPr>
          <w:color w:val="000000" w:themeColor="text1"/>
        </w:rPr>
        <w:t>.</w:t>
      </w:r>
    </w:p>
    <w:p w14:paraId="59F25FF3" w14:textId="77777777" w:rsidR="003C4B0F" w:rsidRPr="00BC0A33" w:rsidRDefault="00215F07" w:rsidP="00923010">
      <w:pPr>
        <w:pStyle w:val="ParaInd"/>
        <w:rPr>
          <w:color w:val="000000" w:themeColor="text1"/>
        </w:rPr>
      </w:pPr>
      <w:r w:rsidRPr="00BC0A33">
        <w:rPr>
          <w:color w:val="000000" w:themeColor="text1"/>
        </w:rPr>
        <w:t>*</w:t>
      </w:r>
    </w:p>
    <w:p w14:paraId="4257C192" w14:textId="0018FF17" w:rsidR="003C4B0F" w:rsidRPr="00BC0A33" w:rsidRDefault="004808C4" w:rsidP="00923010">
      <w:pPr>
        <w:pStyle w:val="ParaInd"/>
        <w:rPr>
          <w:color w:val="000000" w:themeColor="text1"/>
        </w:rPr>
      </w:pPr>
      <w:r w:rsidRPr="00BC0A33">
        <w:rPr>
          <w:color w:val="000000" w:themeColor="text1"/>
        </w:rPr>
        <w:t xml:space="preserve">So </w:t>
      </w:r>
      <w:r w:rsidR="006F2744" w:rsidRPr="00BC0A33">
        <w:rPr>
          <w:color w:val="000000" w:themeColor="text1"/>
        </w:rPr>
        <w:t>far, I have referred loosely to literary, alternative and experimental forms of art writin</w:t>
      </w:r>
      <w:r w:rsidR="009312DC" w:rsidRPr="00BC0A33">
        <w:rPr>
          <w:color w:val="000000" w:themeColor="text1"/>
        </w:rPr>
        <w:t>g. T</w:t>
      </w:r>
      <w:r w:rsidR="00F34B7E" w:rsidRPr="00BC0A33">
        <w:rPr>
          <w:color w:val="000000" w:themeColor="text1"/>
        </w:rPr>
        <w:t xml:space="preserve">he next section of this article </w:t>
      </w:r>
      <w:r w:rsidR="006F2744" w:rsidRPr="00BC0A33">
        <w:rPr>
          <w:color w:val="000000" w:themeColor="text1"/>
        </w:rPr>
        <w:t>attempt</w:t>
      </w:r>
      <w:r w:rsidR="00F34B7E" w:rsidRPr="00BC0A33">
        <w:rPr>
          <w:color w:val="000000" w:themeColor="text1"/>
        </w:rPr>
        <w:t>s</w:t>
      </w:r>
      <w:r w:rsidR="006F2744" w:rsidRPr="00BC0A33">
        <w:rPr>
          <w:color w:val="000000" w:themeColor="text1"/>
        </w:rPr>
        <w:t xml:space="preserve"> to map some of the </w:t>
      </w:r>
      <w:r w:rsidR="009312DC" w:rsidRPr="00BC0A33">
        <w:rPr>
          <w:color w:val="000000" w:themeColor="text1"/>
        </w:rPr>
        <w:t xml:space="preserve">subsequent </w:t>
      </w:r>
      <w:r w:rsidRPr="00BC0A33">
        <w:rPr>
          <w:color w:val="000000" w:themeColor="text1"/>
        </w:rPr>
        <w:t xml:space="preserve">trends in the field of art criticism and </w:t>
      </w:r>
      <w:r w:rsidRPr="00BC0A33">
        <w:rPr>
          <w:noProof/>
          <w:color w:val="000000" w:themeColor="text1"/>
        </w:rPr>
        <w:t>writing</w:t>
      </w:r>
      <w:r w:rsidRPr="00BC0A33">
        <w:rPr>
          <w:color w:val="000000" w:themeColor="text1"/>
        </w:rPr>
        <w:t xml:space="preserve"> </w:t>
      </w:r>
      <w:r w:rsidR="009312DC" w:rsidRPr="00BC0A33">
        <w:rPr>
          <w:color w:val="000000" w:themeColor="text1"/>
        </w:rPr>
        <w:t>in more specific terms.</w:t>
      </w:r>
      <w:r w:rsidRPr="00BC0A33">
        <w:rPr>
          <w:color w:val="000000" w:themeColor="text1"/>
        </w:rPr>
        <w:t xml:space="preserve"> </w:t>
      </w:r>
      <w:r w:rsidR="009312DC" w:rsidRPr="00BC0A33">
        <w:rPr>
          <w:noProof/>
          <w:color w:val="000000" w:themeColor="text1"/>
        </w:rPr>
        <w:t>T</w:t>
      </w:r>
      <w:r w:rsidRPr="00BC0A33">
        <w:rPr>
          <w:noProof/>
          <w:color w:val="000000" w:themeColor="text1"/>
        </w:rPr>
        <w:t xml:space="preserve">he most visible models of </w:t>
      </w:r>
      <w:bookmarkStart w:id="145" w:name="CEGLog_Ical_000136"/>
      <w:r w:rsidRPr="00BC0A33">
        <w:rPr>
          <w:noProof/>
          <w:color w:val="000000" w:themeColor="text1"/>
        </w:rPr>
        <w:t>critical</w:t>
      </w:r>
      <w:bookmarkEnd w:id="145"/>
      <w:r w:rsidRPr="00BC0A33">
        <w:rPr>
          <w:noProof/>
          <w:color w:val="000000" w:themeColor="text1"/>
        </w:rPr>
        <w:t xml:space="preserve"> practice </w:t>
      </w:r>
      <w:r w:rsidR="00141268" w:rsidRPr="00BC0A33">
        <w:rPr>
          <w:noProof/>
          <w:color w:val="000000" w:themeColor="text1"/>
        </w:rPr>
        <w:t xml:space="preserve">that </w:t>
      </w:r>
      <w:r w:rsidRPr="00BC0A33">
        <w:rPr>
          <w:noProof/>
          <w:color w:val="000000" w:themeColor="text1"/>
        </w:rPr>
        <w:t>deviated from established or traditional forms of art criticism could be summar</w:t>
      </w:r>
      <w:r w:rsidR="00C44DF6" w:rsidRPr="00BC0A33">
        <w:rPr>
          <w:noProof/>
          <w:color w:val="000000" w:themeColor="text1"/>
        </w:rPr>
        <w:t>i</w:t>
      </w:r>
      <w:r w:rsidR="00FD4F8C" w:rsidRPr="00BC0A33">
        <w:rPr>
          <w:noProof/>
          <w:color w:val="000000" w:themeColor="text1"/>
        </w:rPr>
        <w:t>z</w:t>
      </w:r>
      <w:r w:rsidR="00F34B7E" w:rsidRPr="00BC0A33">
        <w:rPr>
          <w:noProof/>
          <w:color w:val="000000" w:themeColor="text1"/>
        </w:rPr>
        <w:t>ed as falling into four broad,</w:t>
      </w:r>
      <w:r w:rsidRPr="00BC0A33">
        <w:rPr>
          <w:noProof/>
          <w:color w:val="000000" w:themeColor="text1"/>
        </w:rPr>
        <w:t xml:space="preserve"> often overlapping</w:t>
      </w:r>
      <w:r w:rsidR="00F34B7E" w:rsidRPr="00BC0A33">
        <w:rPr>
          <w:noProof/>
          <w:color w:val="000000" w:themeColor="text1"/>
        </w:rPr>
        <w:t xml:space="preserve"> categories: </w:t>
      </w:r>
      <w:r w:rsidR="00DE5A0D" w:rsidRPr="00BC0A33">
        <w:rPr>
          <w:noProof/>
          <w:color w:val="000000" w:themeColor="text1"/>
        </w:rPr>
        <w:t>‘</w:t>
      </w:r>
      <w:r w:rsidR="00262B74" w:rsidRPr="00BC0A33">
        <w:rPr>
          <w:noProof/>
          <w:color w:val="000000" w:themeColor="text1"/>
        </w:rPr>
        <w:t>new journalist</w:t>
      </w:r>
      <w:r w:rsidR="00DE5A0D" w:rsidRPr="00BC0A33">
        <w:rPr>
          <w:noProof/>
          <w:color w:val="000000" w:themeColor="text1"/>
        </w:rPr>
        <w:t>’</w:t>
      </w:r>
      <w:r w:rsidR="00262B74" w:rsidRPr="00BC0A33">
        <w:rPr>
          <w:noProof/>
          <w:color w:val="000000" w:themeColor="text1"/>
        </w:rPr>
        <w:t xml:space="preserve"> </w:t>
      </w:r>
      <w:r w:rsidR="00FE3CAB" w:rsidRPr="00BC0A33">
        <w:rPr>
          <w:noProof/>
          <w:color w:val="000000" w:themeColor="text1"/>
        </w:rPr>
        <w:t xml:space="preserve">or </w:t>
      </w:r>
      <w:r w:rsidR="00DE5A0D" w:rsidRPr="00BC0A33">
        <w:rPr>
          <w:noProof/>
          <w:color w:val="000000" w:themeColor="text1"/>
        </w:rPr>
        <w:t>‘</w:t>
      </w:r>
      <w:r w:rsidR="00262B74" w:rsidRPr="00BC0A33">
        <w:rPr>
          <w:noProof/>
          <w:color w:val="000000" w:themeColor="text1"/>
        </w:rPr>
        <w:t>gonzo criticism</w:t>
      </w:r>
      <w:r w:rsidR="00DE5A0D" w:rsidRPr="00BC0A33">
        <w:rPr>
          <w:noProof/>
          <w:color w:val="000000" w:themeColor="text1"/>
        </w:rPr>
        <w:t>’</w:t>
      </w:r>
      <w:r w:rsidR="00F34B7E" w:rsidRPr="00BC0A33">
        <w:rPr>
          <w:noProof/>
          <w:color w:val="000000" w:themeColor="text1"/>
        </w:rPr>
        <w:t xml:space="preserve">, </w:t>
      </w:r>
      <w:bookmarkStart w:id="146" w:name="CEGLog_Ical_000137"/>
      <w:bookmarkStart w:id="147" w:name="CEGLog_Hyp_000133"/>
      <w:r w:rsidR="00F34B7E" w:rsidRPr="00BC0A33">
        <w:rPr>
          <w:noProof/>
          <w:color w:val="000000" w:themeColor="text1"/>
        </w:rPr>
        <w:t>post-critical</w:t>
      </w:r>
      <w:bookmarkEnd w:id="146"/>
      <w:bookmarkEnd w:id="147"/>
      <w:r w:rsidR="00F34B7E" w:rsidRPr="00BC0A33">
        <w:rPr>
          <w:noProof/>
          <w:color w:val="000000" w:themeColor="text1"/>
        </w:rPr>
        <w:t xml:space="preserve"> </w:t>
      </w:r>
      <w:r w:rsidR="00DE5A0D" w:rsidRPr="00BC0A33">
        <w:rPr>
          <w:noProof/>
          <w:color w:val="000000" w:themeColor="text1"/>
        </w:rPr>
        <w:t>‘</w:t>
      </w:r>
      <w:bookmarkStart w:id="148" w:name="CEGLog_Hyp_000134"/>
      <w:r w:rsidR="00262B74" w:rsidRPr="00BC0A33">
        <w:rPr>
          <w:noProof/>
          <w:color w:val="000000" w:themeColor="text1"/>
        </w:rPr>
        <w:t>collage/montage</w:t>
      </w:r>
      <w:bookmarkEnd w:id="148"/>
      <w:r w:rsidR="00DE5A0D" w:rsidRPr="00BC0A33">
        <w:rPr>
          <w:noProof/>
          <w:color w:val="000000" w:themeColor="text1"/>
        </w:rPr>
        <w:t>’</w:t>
      </w:r>
      <w:r w:rsidRPr="00BC0A33">
        <w:rPr>
          <w:noProof/>
          <w:color w:val="000000" w:themeColor="text1"/>
        </w:rPr>
        <w:t xml:space="preserve">, </w:t>
      </w:r>
      <w:r w:rsidR="00DE5A0D" w:rsidRPr="00BC0A33">
        <w:rPr>
          <w:noProof/>
          <w:color w:val="000000" w:themeColor="text1"/>
        </w:rPr>
        <w:t>‘</w:t>
      </w:r>
      <w:r w:rsidR="00262B74" w:rsidRPr="00BC0A33">
        <w:rPr>
          <w:noProof/>
          <w:color w:val="000000" w:themeColor="text1"/>
        </w:rPr>
        <w:t>creative criticism</w:t>
      </w:r>
      <w:r w:rsidR="00DE5A0D" w:rsidRPr="00BC0A33">
        <w:rPr>
          <w:noProof/>
          <w:color w:val="000000" w:themeColor="text1"/>
        </w:rPr>
        <w:t>’</w:t>
      </w:r>
      <w:r w:rsidR="00F34B7E" w:rsidRPr="00BC0A33">
        <w:rPr>
          <w:b/>
          <w:noProof/>
          <w:color w:val="000000" w:themeColor="text1"/>
        </w:rPr>
        <w:t xml:space="preserve"> </w:t>
      </w:r>
      <w:r w:rsidR="00F34B7E" w:rsidRPr="00BC0A33">
        <w:rPr>
          <w:noProof/>
          <w:color w:val="000000" w:themeColor="text1"/>
        </w:rPr>
        <w:t xml:space="preserve">and </w:t>
      </w:r>
      <w:r w:rsidR="00DE5A0D" w:rsidRPr="00BC0A33">
        <w:rPr>
          <w:noProof/>
          <w:color w:val="000000" w:themeColor="text1"/>
        </w:rPr>
        <w:t>‘</w:t>
      </w:r>
      <w:bookmarkStart w:id="149" w:name="CEGLog_Spell_000132"/>
      <w:r w:rsidR="00262B74" w:rsidRPr="00BC0A33">
        <w:rPr>
          <w:noProof/>
          <w:color w:val="000000" w:themeColor="text1"/>
        </w:rPr>
        <w:t>fictocriticism</w:t>
      </w:r>
      <w:bookmarkEnd w:id="149"/>
      <w:r w:rsidR="00DE5A0D" w:rsidRPr="00BC0A33">
        <w:rPr>
          <w:noProof/>
          <w:color w:val="000000" w:themeColor="text1"/>
        </w:rPr>
        <w:t>’</w:t>
      </w:r>
      <w:r w:rsidR="00262B74" w:rsidRPr="00BC0A33">
        <w:rPr>
          <w:noProof/>
          <w:color w:val="000000" w:themeColor="text1"/>
        </w:rPr>
        <w:t xml:space="preserve"> </w:t>
      </w:r>
      <w:r w:rsidR="00F34B7E" w:rsidRPr="00BC0A33">
        <w:rPr>
          <w:noProof/>
          <w:color w:val="000000" w:themeColor="text1"/>
        </w:rPr>
        <w:t xml:space="preserve">(and </w:t>
      </w:r>
      <w:r w:rsidRPr="00BC0A33">
        <w:rPr>
          <w:noProof/>
          <w:color w:val="000000" w:themeColor="text1"/>
        </w:rPr>
        <w:t xml:space="preserve">numerous </w:t>
      </w:r>
      <w:bookmarkStart w:id="150" w:name="CEGLog_Hyp_000135"/>
      <w:r w:rsidRPr="00BC0A33">
        <w:rPr>
          <w:noProof/>
          <w:color w:val="000000" w:themeColor="text1"/>
        </w:rPr>
        <w:t>cross-genre</w:t>
      </w:r>
      <w:bookmarkEnd w:id="150"/>
      <w:r w:rsidRPr="00BC0A33">
        <w:rPr>
          <w:noProof/>
          <w:color w:val="000000" w:themeColor="text1"/>
        </w:rPr>
        <w:t>, hybrid forms within and across these loose taxonomies</w:t>
      </w:r>
      <w:r w:rsidR="00F34B7E" w:rsidRPr="00BC0A33">
        <w:rPr>
          <w:noProof/>
          <w:color w:val="000000" w:themeColor="text1"/>
        </w:rPr>
        <w:t>)</w:t>
      </w:r>
      <w:r w:rsidRPr="00BC0A33">
        <w:rPr>
          <w:noProof/>
          <w:color w:val="000000" w:themeColor="text1"/>
        </w:rPr>
        <w:t>.</w:t>
      </w:r>
    </w:p>
    <w:p w14:paraId="3BA9E524" w14:textId="08A207E3" w:rsidR="003C4B0F" w:rsidRPr="00BC0A33" w:rsidRDefault="004808C4" w:rsidP="00923010">
      <w:pPr>
        <w:pStyle w:val="ParaInd"/>
        <w:rPr>
          <w:color w:val="000000" w:themeColor="text1"/>
        </w:rPr>
      </w:pPr>
      <w:r w:rsidRPr="00BC0A33">
        <w:rPr>
          <w:noProof/>
          <w:color w:val="000000" w:themeColor="text1"/>
        </w:rPr>
        <w:t>Much of the debate ove</w:t>
      </w:r>
      <w:r w:rsidR="009E2BDD" w:rsidRPr="00BC0A33">
        <w:rPr>
          <w:noProof/>
          <w:color w:val="000000" w:themeColor="text1"/>
        </w:rPr>
        <w:t xml:space="preserve">r the decline of art criticism, including the </w:t>
      </w:r>
      <w:bookmarkStart w:id="151" w:name="CEGLog_Ical_000144"/>
      <w:r w:rsidR="009C0164" w:rsidRPr="00BC0A33">
        <w:rPr>
          <w:noProof/>
          <w:color w:val="000000" w:themeColor="text1"/>
        </w:rPr>
        <w:t>critical</w:t>
      </w:r>
      <w:bookmarkEnd w:id="151"/>
      <w:r w:rsidR="009C0164" w:rsidRPr="00BC0A33">
        <w:rPr>
          <w:noProof/>
          <w:color w:val="000000" w:themeColor="text1"/>
        </w:rPr>
        <w:t xml:space="preserve"> </w:t>
      </w:r>
      <w:r w:rsidR="009312DC" w:rsidRPr="00BC0A33">
        <w:rPr>
          <w:noProof/>
          <w:color w:val="000000" w:themeColor="text1"/>
        </w:rPr>
        <w:t>spats I have cited so far,</w:t>
      </w:r>
      <w:r w:rsidR="009E2BDD" w:rsidRPr="00BC0A33">
        <w:rPr>
          <w:noProof/>
          <w:color w:val="000000" w:themeColor="text1"/>
        </w:rPr>
        <w:t xml:space="preserve"> refer</w:t>
      </w:r>
      <w:r w:rsidR="009312DC" w:rsidRPr="00BC0A33">
        <w:rPr>
          <w:noProof/>
          <w:color w:val="000000" w:themeColor="text1"/>
        </w:rPr>
        <w:t xml:space="preserve">s </w:t>
      </w:r>
      <w:r w:rsidRPr="00BC0A33">
        <w:rPr>
          <w:noProof/>
          <w:color w:val="000000" w:themeColor="text1"/>
        </w:rPr>
        <w:t xml:space="preserve">an informal, pop cultural, slangy form of </w:t>
      </w:r>
      <w:bookmarkStart w:id="152" w:name="CEGLog_Hyp_000141"/>
      <w:r w:rsidR="00C44DF6" w:rsidRPr="00BC0A33">
        <w:rPr>
          <w:noProof/>
          <w:color w:val="000000" w:themeColor="text1"/>
        </w:rPr>
        <w:t>latter-day</w:t>
      </w:r>
      <w:bookmarkEnd w:id="152"/>
      <w:r w:rsidR="00C44DF6" w:rsidRPr="00BC0A33">
        <w:rPr>
          <w:noProof/>
          <w:color w:val="000000" w:themeColor="text1"/>
        </w:rPr>
        <w:t xml:space="preserve"> </w:t>
      </w:r>
      <w:r w:rsidRPr="00BC0A33">
        <w:rPr>
          <w:noProof/>
          <w:color w:val="000000" w:themeColor="text1"/>
        </w:rPr>
        <w:t>New</w:t>
      </w:r>
      <w:r w:rsidR="00FE3CAB" w:rsidRPr="00BC0A33">
        <w:rPr>
          <w:noProof/>
          <w:color w:val="000000" w:themeColor="text1"/>
        </w:rPr>
        <w:t xml:space="preserve"> </w:t>
      </w:r>
      <w:bookmarkStart w:id="153" w:name="CEGLog_Hyp_000142"/>
      <w:r w:rsidR="00FE3CAB" w:rsidRPr="00BC0A33">
        <w:rPr>
          <w:noProof/>
          <w:color w:val="000000" w:themeColor="text1"/>
        </w:rPr>
        <w:t>Journalism-as-art</w:t>
      </w:r>
      <w:bookmarkEnd w:id="153"/>
      <w:r w:rsidR="00FE3CAB" w:rsidRPr="00BC0A33">
        <w:rPr>
          <w:noProof/>
          <w:color w:val="000000" w:themeColor="text1"/>
        </w:rPr>
        <w:t xml:space="preserve"> criticism,</w:t>
      </w:r>
      <w:r w:rsidRPr="00BC0A33">
        <w:rPr>
          <w:noProof/>
          <w:color w:val="000000" w:themeColor="text1"/>
        </w:rPr>
        <w:t xml:space="preserve"> represented by artists and writers su</w:t>
      </w:r>
      <w:r w:rsidR="00337563" w:rsidRPr="00BC0A33">
        <w:rPr>
          <w:noProof/>
          <w:color w:val="000000" w:themeColor="text1"/>
        </w:rPr>
        <w:t xml:space="preserve">ch as Dave Hickey, Jerry </w:t>
      </w:r>
      <w:bookmarkStart w:id="154" w:name="CEGLog_Spell_000138"/>
      <w:r w:rsidR="00337563" w:rsidRPr="00BC0A33">
        <w:rPr>
          <w:noProof/>
          <w:color w:val="000000" w:themeColor="text1"/>
        </w:rPr>
        <w:t>Saltz</w:t>
      </w:r>
      <w:bookmarkEnd w:id="154"/>
      <w:r w:rsidR="00337563" w:rsidRPr="00BC0A33">
        <w:rPr>
          <w:noProof/>
          <w:color w:val="000000" w:themeColor="text1"/>
        </w:rPr>
        <w:t xml:space="preserve"> and </w:t>
      </w:r>
      <w:r w:rsidRPr="00BC0A33">
        <w:rPr>
          <w:noProof/>
          <w:color w:val="000000" w:themeColor="text1"/>
        </w:rPr>
        <w:t>Peter</w:t>
      </w:r>
      <w:r w:rsidR="00C44DF6" w:rsidRPr="00BC0A33">
        <w:rPr>
          <w:noProof/>
          <w:color w:val="000000" w:themeColor="text1"/>
        </w:rPr>
        <w:t xml:space="preserve"> </w:t>
      </w:r>
      <w:bookmarkStart w:id="155" w:name="CEGLog_Spell_000139"/>
      <w:r w:rsidR="00337563" w:rsidRPr="00BC0A33">
        <w:rPr>
          <w:noProof/>
          <w:color w:val="000000" w:themeColor="text1"/>
        </w:rPr>
        <w:t>Schjeldahl</w:t>
      </w:r>
      <w:bookmarkEnd w:id="155"/>
      <w:r w:rsidR="00337563" w:rsidRPr="00BC0A33">
        <w:rPr>
          <w:noProof/>
          <w:color w:val="000000" w:themeColor="text1"/>
        </w:rPr>
        <w:t xml:space="preserve"> i</w:t>
      </w:r>
      <w:r w:rsidRPr="00BC0A33">
        <w:rPr>
          <w:noProof/>
          <w:color w:val="000000" w:themeColor="text1"/>
        </w:rPr>
        <w:t>n the U</w:t>
      </w:r>
      <w:r w:rsidR="00DA7DD1" w:rsidRPr="00BC0A33">
        <w:rPr>
          <w:noProof/>
          <w:color w:val="000000" w:themeColor="text1"/>
        </w:rPr>
        <w:t xml:space="preserve">nited </w:t>
      </w:r>
      <w:r w:rsidRPr="00BC0A33">
        <w:rPr>
          <w:noProof/>
          <w:color w:val="000000" w:themeColor="text1"/>
        </w:rPr>
        <w:t>S</w:t>
      </w:r>
      <w:r w:rsidR="00DA7DD1" w:rsidRPr="00BC0A33">
        <w:rPr>
          <w:noProof/>
          <w:color w:val="000000" w:themeColor="text1"/>
        </w:rPr>
        <w:t>tates</w:t>
      </w:r>
      <w:r w:rsidRPr="00BC0A33">
        <w:rPr>
          <w:noProof/>
          <w:color w:val="000000" w:themeColor="text1"/>
        </w:rPr>
        <w:t xml:space="preserve"> and Duncan McLaren, Stuart Morgan, Michael </w:t>
      </w:r>
      <w:bookmarkStart w:id="156" w:name="CEGLog_Spell_000140"/>
      <w:r w:rsidRPr="00BC0A33">
        <w:rPr>
          <w:noProof/>
          <w:color w:val="000000" w:themeColor="text1"/>
        </w:rPr>
        <w:t>Bracewell</w:t>
      </w:r>
      <w:bookmarkEnd w:id="156"/>
      <w:r w:rsidRPr="00BC0A33">
        <w:rPr>
          <w:noProof/>
          <w:color w:val="000000" w:themeColor="text1"/>
        </w:rPr>
        <w:t xml:space="preserve"> and </w:t>
      </w:r>
      <w:r w:rsidR="001B6600" w:rsidRPr="00BC0A33">
        <w:rPr>
          <w:noProof/>
          <w:color w:val="000000" w:themeColor="text1"/>
        </w:rPr>
        <w:t>Francis McKee</w:t>
      </w:r>
      <w:r w:rsidRPr="00BC0A33">
        <w:rPr>
          <w:noProof/>
          <w:color w:val="000000" w:themeColor="text1"/>
        </w:rPr>
        <w:t xml:space="preserve"> in the U</w:t>
      </w:r>
      <w:r w:rsidR="00DA7DD1" w:rsidRPr="00BC0A33">
        <w:rPr>
          <w:noProof/>
          <w:color w:val="000000" w:themeColor="text1"/>
        </w:rPr>
        <w:t xml:space="preserve">nited </w:t>
      </w:r>
      <w:r w:rsidRPr="00BC0A33">
        <w:rPr>
          <w:noProof/>
          <w:color w:val="000000" w:themeColor="text1"/>
        </w:rPr>
        <w:t>K</w:t>
      </w:r>
      <w:r w:rsidR="00DA7DD1" w:rsidRPr="00BC0A33">
        <w:rPr>
          <w:noProof/>
          <w:color w:val="000000" w:themeColor="text1"/>
        </w:rPr>
        <w:t>ingdom</w:t>
      </w:r>
      <w:r w:rsidRPr="00BC0A33">
        <w:rPr>
          <w:noProof/>
          <w:color w:val="000000" w:themeColor="text1"/>
        </w:rPr>
        <w:t>.</w:t>
      </w:r>
      <w:r w:rsidRPr="00BC0A33">
        <w:rPr>
          <w:color w:val="000000" w:themeColor="text1"/>
        </w:rPr>
        <w:t xml:space="preserve"> This kind of </w:t>
      </w:r>
      <w:r w:rsidR="003C4B0F" w:rsidRPr="00BC0A33">
        <w:rPr>
          <w:color w:val="000000" w:themeColor="text1"/>
        </w:rPr>
        <w:t>‘</w:t>
      </w:r>
      <w:r w:rsidR="009E2BDD" w:rsidRPr="00BC0A33">
        <w:rPr>
          <w:color w:val="000000" w:themeColor="text1"/>
        </w:rPr>
        <w:t>gonzo</w:t>
      </w:r>
      <w:r w:rsidR="003C4B0F" w:rsidRPr="00BC0A33">
        <w:rPr>
          <w:color w:val="000000" w:themeColor="text1"/>
        </w:rPr>
        <w:t>’</w:t>
      </w:r>
      <w:r w:rsidR="009E2BDD" w:rsidRPr="00BC0A33">
        <w:rPr>
          <w:color w:val="000000" w:themeColor="text1"/>
        </w:rPr>
        <w:t xml:space="preserve"> </w:t>
      </w:r>
      <w:r w:rsidRPr="00BC0A33">
        <w:rPr>
          <w:color w:val="000000" w:themeColor="text1"/>
        </w:rPr>
        <w:t>art criticism (</w:t>
      </w:r>
      <w:r w:rsidRPr="00BC0A33">
        <w:rPr>
          <w:noProof/>
          <w:color w:val="000000" w:themeColor="text1"/>
        </w:rPr>
        <w:t>seen also</w:t>
      </w:r>
      <w:r w:rsidRPr="00BC0A33">
        <w:rPr>
          <w:color w:val="000000" w:themeColor="text1"/>
        </w:rPr>
        <w:t xml:space="preserve"> in other branches of cultural criticism, particularly </w:t>
      </w:r>
      <w:bookmarkStart w:id="157" w:name="CEGLog_Ical_000145"/>
      <w:r w:rsidRPr="00BC0A33">
        <w:rPr>
          <w:color w:val="000000" w:themeColor="text1"/>
        </w:rPr>
        <w:t>music</w:t>
      </w:r>
      <w:bookmarkEnd w:id="157"/>
      <w:r w:rsidR="009E2BDD" w:rsidRPr="00BC0A33">
        <w:rPr>
          <w:color w:val="000000" w:themeColor="text1"/>
        </w:rPr>
        <w:t xml:space="preserve"> journalism</w:t>
      </w:r>
      <w:r w:rsidR="005D7720" w:rsidRPr="00BC0A33">
        <w:rPr>
          <w:color w:val="000000" w:themeColor="text1"/>
        </w:rPr>
        <w:t>, and almost exclusively written by men</w:t>
      </w:r>
      <w:r w:rsidR="00FE3CAB" w:rsidRPr="00BC0A33">
        <w:rPr>
          <w:color w:val="000000" w:themeColor="text1"/>
        </w:rPr>
        <w:t xml:space="preserve"> </w:t>
      </w:r>
      <w:r w:rsidR="00FE3CAB" w:rsidRPr="00BC0A33">
        <w:rPr>
          <w:noProof/>
          <w:color w:val="000000" w:themeColor="text1"/>
        </w:rPr>
        <w:t>in relation to</w:t>
      </w:r>
      <w:r w:rsidR="00FE3CAB" w:rsidRPr="00BC0A33">
        <w:rPr>
          <w:color w:val="000000" w:themeColor="text1"/>
        </w:rPr>
        <w:t xml:space="preserve"> art</w:t>
      </w:r>
      <w:r w:rsidRPr="00BC0A33">
        <w:rPr>
          <w:color w:val="000000" w:themeColor="text1"/>
        </w:rPr>
        <w:t xml:space="preserve">) frequently employed a vernacular, </w:t>
      </w:r>
      <w:bookmarkStart w:id="158" w:name="CEGLog_Ical_000146"/>
      <w:r w:rsidRPr="00BC0A33">
        <w:rPr>
          <w:color w:val="000000" w:themeColor="text1"/>
        </w:rPr>
        <w:t>idiomatic</w:t>
      </w:r>
      <w:bookmarkEnd w:id="158"/>
      <w:r w:rsidRPr="00BC0A33">
        <w:rPr>
          <w:color w:val="000000" w:themeColor="text1"/>
        </w:rPr>
        <w:t xml:space="preserve"> lexicon and was particularly notable for the reintroduction of playful and irreverent humo</w:t>
      </w:r>
      <w:r w:rsidR="00DA7DD1" w:rsidRPr="00BC0A33">
        <w:rPr>
          <w:color w:val="000000" w:themeColor="text1"/>
        </w:rPr>
        <w:t>u</w:t>
      </w:r>
      <w:r w:rsidRPr="00BC0A33">
        <w:rPr>
          <w:color w:val="000000" w:themeColor="text1"/>
        </w:rPr>
        <w:t>r</w:t>
      </w:r>
      <w:r w:rsidR="00F34B7E" w:rsidRPr="00BC0A33">
        <w:rPr>
          <w:color w:val="000000" w:themeColor="text1"/>
        </w:rPr>
        <w:t xml:space="preserve"> and </w:t>
      </w:r>
      <w:bookmarkStart w:id="159" w:name="CEGLog_Ical_000147"/>
      <w:r w:rsidR="00F34B7E" w:rsidRPr="00BC0A33">
        <w:rPr>
          <w:color w:val="000000" w:themeColor="text1"/>
        </w:rPr>
        <w:t>ironic</w:t>
      </w:r>
      <w:bookmarkEnd w:id="159"/>
      <w:r w:rsidR="00F34B7E" w:rsidRPr="00BC0A33">
        <w:rPr>
          <w:color w:val="000000" w:themeColor="text1"/>
        </w:rPr>
        <w:t xml:space="preserve"> wit</w:t>
      </w:r>
      <w:r w:rsidRPr="00BC0A33">
        <w:rPr>
          <w:color w:val="000000" w:themeColor="text1"/>
        </w:rPr>
        <w:t xml:space="preserve"> into </w:t>
      </w:r>
      <w:r w:rsidR="00FE3CAB" w:rsidRPr="00BC0A33">
        <w:rPr>
          <w:color w:val="000000" w:themeColor="text1"/>
        </w:rPr>
        <w:t>art criticism</w:t>
      </w:r>
      <w:r w:rsidR="00F34B7E" w:rsidRPr="00BC0A33">
        <w:rPr>
          <w:color w:val="000000" w:themeColor="text1"/>
        </w:rPr>
        <w:t xml:space="preserve">. Like </w:t>
      </w:r>
      <w:r w:rsidR="00AA5AD8" w:rsidRPr="00BC0A33">
        <w:rPr>
          <w:color w:val="000000" w:themeColor="text1"/>
        </w:rPr>
        <w:t xml:space="preserve">1960s </w:t>
      </w:r>
      <w:r w:rsidR="00F34B7E" w:rsidRPr="00BC0A33">
        <w:rPr>
          <w:color w:val="000000" w:themeColor="text1"/>
        </w:rPr>
        <w:t xml:space="preserve">New </w:t>
      </w:r>
      <w:r w:rsidR="00F34B7E" w:rsidRPr="00BC0A33">
        <w:rPr>
          <w:color w:val="000000" w:themeColor="text1"/>
        </w:rPr>
        <w:lastRenderedPageBreak/>
        <w:t>Journalism itself</w:t>
      </w:r>
      <w:r w:rsidR="00AA5AD8" w:rsidRPr="00BC0A33">
        <w:rPr>
          <w:color w:val="000000" w:themeColor="text1"/>
        </w:rPr>
        <w:t>,</w:t>
      </w:r>
      <w:r w:rsidR="00C44DF6" w:rsidRPr="00BC0A33">
        <w:rPr>
          <w:color w:val="000000" w:themeColor="text1"/>
        </w:rPr>
        <w:t xml:space="preserve"> </w:t>
      </w:r>
      <w:r w:rsidR="00F34B7E" w:rsidRPr="00BC0A33">
        <w:rPr>
          <w:color w:val="000000" w:themeColor="text1"/>
        </w:rPr>
        <w:t xml:space="preserve">art criticism </w:t>
      </w:r>
      <w:r w:rsidR="003D4346" w:rsidRPr="00BC0A33">
        <w:rPr>
          <w:color w:val="000000" w:themeColor="text1"/>
        </w:rPr>
        <w:t xml:space="preserve">that </w:t>
      </w:r>
      <w:r w:rsidR="00AA5AD8" w:rsidRPr="00BC0A33">
        <w:rPr>
          <w:color w:val="000000" w:themeColor="text1"/>
        </w:rPr>
        <w:t>appropriated</w:t>
      </w:r>
      <w:r w:rsidR="00F34B7E" w:rsidRPr="00BC0A33">
        <w:rPr>
          <w:color w:val="000000" w:themeColor="text1"/>
        </w:rPr>
        <w:t xml:space="preserve"> the</w:t>
      </w:r>
      <w:r w:rsidR="00AA5AD8" w:rsidRPr="00BC0A33">
        <w:rPr>
          <w:color w:val="000000" w:themeColor="text1"/>
        </w:rPr>
        <w:t xml:space="preserve">se characteristics </w:t>
      </w:r>
      <w:r w:rsidR="002D7F8C" w:rsidRPr="00BC0A33">
        <w:rPr>
          <w:color w:val="000000" w:themeColor="text1"/>
        </w:rPr>
        <w:t xml:space="preserve">some </w:t>
      </w:r>
      <w:r w:rsidR="00C44DF6" w:rsidRPr="00BC0A33">
        <w:rPr>
          <w:color w:val="000000" w:themeColor="text1"/>
        </w:rPr>
        <w:t>decades later</w:t>
      </w:r>
      <w:r w:rsidR="00F34B7E" w:rsidRPr="00BC0A33">
        <w:rPr>
          <w:color w:val="000000" w:themeColor="text1"/>
        </w:rPr>
        <w:t xml:space="preserve"> </w:t>
      </w:r>
      <w:r w:rsidR="00FE3CAB" w:rsidRPr="00BC0A33">
        <w:rPr>
          <w:color w:val="000000" w:themeColor="text1"/>
        </w:rPr>
        <w:t xml:space="preserve">featured a </w:t>
      </w:r>
      <w:r w:rsidR="00FA65F2" w:rsidRPr="00BC0A33">
        <w:rPr>
          <w:color w:val="000000" w:themeColor="text1"/>
        </w:rPr>
        <w:t xml:space="preserve">strong focus on primary, </w:t>
      </w:r>
      <w:bookmarkStart w:id="160" w:name="CEGLog_Hyp_000143"/>
      <w:r w:rsidR="00FA65F2" w:rsidRPr="00BC0A33">
        <w:rPr>
          <w:color w:val="000000" w:themeColor="text1"/>
        </w:rPr>
        <w:t>first-hand</w:t>
      </w:r>
      <w:bookmarkEnd w:id="160"/>
      <w:r w:rsidR="00FA65F2" w:rsidRPr="00BC0A33">
        <w:rPr>
          <w:color w:val="000000" w:themeColor="text1"/>
        </w:rPr>
        <w:t xml:space="preserve"> experience</w:t>
      </w:r>
      <w:r w:rsidR="00F34B7E" w:rsidRPr="00BC0A33">
        <w:rPr>
          <w:color w:val="000000" w:themeColor="text1"/>
        </w:rPr>
        <w:t xml:space="preserve">. </w:t>
      </w:r>
      <w:r w:rsidRPr="00BC0A33">
        <w:rPr>
          <w:color w:val="000000" w:themeColor="text1"/>
        </w:rPr>
        <w:t>Tom Wolfe</w:t>
      </w:r>
      <w:r w:rsidR="003C4B0F" w:rsidRPr="00BC0A33">
        <w:rPr>
          <w:color w:val="000000" w:themeColor="text1"/>
        </w:rPr>
        <w:t>’</w:t>
      </w:r>
      <w:r w:rsidRPr="00BC0A33">
        <w:rPr>
          <w:color w:val="000000" w:themeColor="text1"/>
        </w:rPr>
        <w:t>s</w:t>
      </w:r>
      <w:r w:rsidR="008149C1" w:rsidRPr="00BC0A33">
        <w:rPr>
          <w:color w:val="000000" w:themeColor="text1"/>
        </w:rPr>
        <w:t xml:space="preserve"> </w:t>
      </w:r>
      <w:r w:rsidR="00337563" w:rsidRPr="00BC0A33">
        <w:rPr>
          <w:color w:val="000000" w:themeColor="text1"/>
        </w:rPr>
        <w:t>1975</w:t>
      </w:r>
      <w:r w:rsidR="00C44DF6" w:rsidRPr="00BC0A33">
        <w:rPr>
          <w:color w:val="000000" w:themeColor="text1"/>
        </w:rPr>
        <w:t xml:space="preserve"> </w:t>
      </w:r>
      <w:r w:rsidRPr="00BC0A33">
        <w:rPr>
          <w:i/>
          <w:color w:val="000000" w:themeColor="text1"/>
        </w:rPr>
        <w:t>The Painted Word</w:t>
      </w:r>
      <w:r w:rsidRPr="00BC0A33">
        <w:rPr>
          <w:color w:val="000000" w:themeColor="text1"/>
        </w:rPr>
        <w:t xml:space="preserve"> is a clear and significant precedent </w:t>
      </w:r>
      <w:r w:rsidR="005D7720" w:rsidRPr="00BC0A33">
        <w:rPr>
          <w:noProof/>
          <w:color w:val="000000" w:themeColor="text1"/>
        </w:rPr>
        <w:t>in terms of</w:t>
      </w:r>
      <w:r w:rsidR="005D7720" w:rsidRPr="00BC0A33">
        <w:rPr>
          <w:color w:val="000000" w:themeColor="text1"/>
        </w:rPr>
        <w:t xml:space="preserve"> a shift in </w:t>
      </w:r>
      <w:bookmarkStart w:id="161" w:name="CEGLog_Ical_000148"/>
      <w:r w:rsidR="005D7720" w:rsidRPr="00BC0A33">
        <w:rPr>
          <w:color w:val="000000" w:themeColor="text1"/>
        </w:rPr>
        <w:t>critical</w:t>
      </w:r>
      <w:bookmarkEnd w:id="161"/>
      <w:r w:rsidR="005D7720" w:rsidRPr="00BC0A33">
        <w:rPr>
          <w:color w:val="000000" w:themeColor="text1"/>
        </w:rPr>
        <w:t xml:space="preserve"> voice and register</w:t>
      </w:r>
      <w:r w:rsidR="00F34B7E" w:rsidRPr="00BC0A33">
        <w:rPr>
          <w:color w:val="000000" w:themeColor="text1"/>
        </w:rPr>
        <w:t>.</w:t>
      </w:r>
      <w:r w:rsidR="003C4B0F" w:rsidRPr="00BC0A33">
        <w:rPr>
          <w:color w:val="000000" w:themeColor="text1"/>
        </w:rPr>
        <w:t xml:space="preserve"> </w:t>
      </w:r>
      <w:r w:rsidR="00F34B7E" w:rsidRPr="00BC0A33">
        <w:rPr>
          <w:color w:val="000000" w:themeColor="text1"/>
        </w:rPr>
        <w:t>T</w:t>
      </w:r>
      <w:r w:rsidR="005D7720" w:rsidRPr="00BC0A33">
        <w:rPr>
          <w:color w:val="000000" w:themeColor="text1"/>
        </w:rPr>
        <w:t>he titles of the essays</w:t>
      </w:r>
      <w:r w:rsidR="001842F9" w:rsidRPr="00BC0A33">
        <w:rPr>
          <w:color w:val="000000" w:themeColor="text1"/>
        </w:rPr>
        <w:t>, books</w:t>
      </w:r>
      <w:r w:rsidR="005D7720" w:rsidRPr="00BC0A33">
        <w:rPr>
          <w:color w:val="000000" w:themeColor="text1"/>
        </w:rPr>
        <w:t xml:space="preserve"> and articles published by these writers </w:t>
      </w:r>
      <w:r w:rsidR="008149C1" w:rsidRPr="00BC0A33">
        <w:rPr>
          <w:color w:val="000000" w:themeColor="text1"/>
        </w:rPr>
        <w:t xml:space="preserve">are </w:t>
      </w:r>
      <w:r w:rsidR="005D7720" w:rsidRPr="00BC0A33">
        <w:rPr>
          <w:color w:val="000000" w:themeColor="text1"/>
        </w:rPr>
        <w:t>indicative of a significant tonal change</w:t>
      </w:r>
      <w:r w:rsidR="004070E5" w:rsidRPr="00BC0A33">
        <w:rPr>
          <w:color w:val="000000" w:themeColor="text1"/>
        </w:rPr>
        <w:t xml:space="preserve"> in writing on contemporary art</w:t>
      </w:r>
      <w:r w:rsidR="00FE3CAB" w:rsidRPr="00BC0A33">
        <w:rPr>
          <w:color w:val="000000" w:themeColor="text1"/>
        </w:rPr>
        <w:t xml:space="preserve"> from the 1990s onwards. </w:t>
      </w:r>
      <w:r w:rsidR="00FE3CAB" w:rsidRPr="00BC0A33">
        <w:rPr>
          <w:noProof/>
          <w:color w:val="000000" w:themeColor="text1"/>
        </w:rPr>
        <w:t>These include</w:t>
      </w:r>
      <w:r w:rsidR="00C44DF6" w:rsidRPr="00BC0A33">
        <w:rPr>
          <w:noProof/>
          <w:color w:val="000000" w:themeColor="text1"/>
        </w:rPr>
        <w:t xml:space="preserve"> </w:t>
      </w:r>
      <w:r w:rsidR="00FA65F2" w:rsidRPr="00BC0A33">
        <w:rPr>
          <w:noProof/>
          <w:color w:val="000000" w:themeColor="text1"/>
        </w:rPr>
        <w:t>Stuart Morgan</w:t>
      </w:r>
      <w:r w:rsidR="003C4B0F" w:rsidRPr="00BC0A33">
        <w:rPr>
          <w:noProof/>
          <w:color w:val="000000" w:themeColor="text1"/>
        </w:rPr>
        <w:t>’</w:t>
      </w:r>
      <w:r w:rsidR="00FA65F2" w:rsidRPr="00BC0A33">
        <w:rPr>
          <w:noProof/>
          <w:color w:val="000000" w:themeColor="text1"/>
        </w:rPr>
        <w:t xml:space="preserve">s </w:t>
      </w:r>
      <w:r w:rsidR="00F34B7E" w:rsidRPr="00BC0A33">
        <w:rPr>
          <w:noProof/>
          <w:color w:val="000000" w:themeColor="text1"/>
        </w:rPr>
        <w:t xml:space="preserve">1993 </w:t>
      </w:r>
      <w:r w:rsidR="003C4B0F" w:rsidRPr="00BC0A33">
        <w:rPr>
          <w:noProof/>
          <w:color w:val="000000" w:themeColor="text1"/>
        </w:rPr>
        <w:t>‘</w:t>
      </w:r>
      <w:r w:rsidR="00F34B7E" w:rsidRPr="00BC0A33">
        <w:rPr>
          <w:noProof/>
          <w:color w:val="000000" w:themeColor="text1"/>
        </w:rPr>
        <w:t>Confessions of a Body Snatcher</w:t>
      </w:r>
      <w:r w:rsidR="003C4B0F" w:rsidRPr="00BC0A33">
        <w:rPr>
          <w:noProof/>
          <w:color w:val="000000" w:themeColor="text1"/>
        </w:rPr>
        <w:t>’</w:t>
      </w:r>
      <w:r w:rsidR="00F34B7E" w:rsidRPr="00BC0A33">
        <w:rPr>
          <w:noProof/>
          <w:color w:val="000000" w:themeColor="text1"/>
        </w:rPr>
        <w:t xml:space="preserve">, </w:t>
      </w:r>
      <w:r w:rsidR="004070E5" w:rsidRPr="00BC0A33">
        <w:rPr>
          <w:noProof/>
          <w:color w:val="000000" w:themeColor="text1"/>
        </w:rPr>
        <w:t>Ross Sinclair</w:t>
      </w:r>
      <w:r w:rsidR="003C4B0F" w:rsidRPr="00BC0A33">
        <w:rPr>
          <w:noProof/>
          <w:color w:val="000000" w:themeColor="text1"/>
        </w:rPr>
        <w:t>’</w:t>
      </w:r>
      <w:r w:rsidR="00FA65F2" w:rsidRPr="00BC0A33">
        <w:rPr>
          <w:noProof/>
          <w:color w:val="000000" w:themeColor="text1"/>
        </w:rPr>
        <w:t xml:space="preserve">s </w:t>
      </w:r>
      <w:r w:rsidR="00F34B7E" w:rsidRPr="00BC0A33">
        <w:rPr>
          <w:noProof/>
          <w:color w:val="000000" w:themeColor="text1"/>
        </w:rPr>
        <w:t xml:space="preserve">1994 </w:t>
      </w:r>
      <w:r w:rsidR="003C4B0F" w:rsidRPr="00BC0A33">
        <w:rPr>
          <w:noProof/>
          <w:color w:val="000000" w:themeColor="text1"/>
        </w:rPr>
        <w:t>‘</w:t>
      </w:r>
      <w:r w:rsidR="004070E5" w:rsidRPr="00BC0A33">
        <w:rPr>
          <w:noProof/>
          <w:color w:val="000000" w:themeColor="text1"/>
        </w:rPr>
        <w:t>Nietz</w:t>
      </w:r>
      <w:r w:rsidR="00DD3620" w:rsidRPr="00BC0A33">
        <w:rPr>
          <w:noProof/>
          <w:color w:val="000000" w:themeColor="text1"/>
        </w:rPr>
        <w:t>s</w:t>
      </w:r>
      <w:r w:rsidR="004070E5" w:rsidRPr="00BC0A33">
        <w:rPr>
          <w:noProof/>
          <w:color w:val="000000" w:themeColor="text1"/>
        </w:rPr>
        <w:t>che, the Beastie Boys and Masturbating as an Art Form</w:t>
      </w:r>
      <w:r w:rsidR="003C4B0F" w:rsidRPr="00BC0A33">
        <w:rPr>
          <w:noProof/>
          <w:color w:val="000000" w:themeColor="text1"/>
        </w:rPr>
        <w:t>’</w:t>
      </w:r>
      <w:r w:rsidR="00F34B7E" w:rsidRPr="00BC0A33">
        <w:rPr>
          <w:noProof/>
          <w:color w:val="000000" w:themeColor="text1"/>
        </w:rPr>
        <w:t xml:space="preserve">, </w:t>
      </w:r>
      <w:r w:rsidR="003C4B0F" w:rsidRPr="00BC0A33">
        <w:rPr>
          <w:noProof/>
          <w:color w:val="000000" w:themeColor="text1"/>
        </w:rPr>
        <w:t>‘</w:t>
      </w:r>
      <w:r w:rsidR="00FA65F2" w:rsidRPr="00BC0A33">
        <w:rPr>
          <w:noProof/>
          <w:color w:val="000000" w:themeColor="text1"/>
        </w:rPr>
        <w:t>The Little C</w:t>
      </w:r>
      <w:r w:rsidR="00F34B7E" w:rsidRPr="00BC0A33">
        <w:rPr>
          <w:noProof/>
          <w:color w:val="000000" w:themeColor="text1"/>
        </w:rPr>
        <w:t>hurch of Perry Mason</w:t>
      </w:r>
      <w:r w:rsidR="003C4B0F" w:rsidRPr="00BC0A33">
        <w:rPr>
          <w:noProof/>
          <w:color w:val="000000" w:themeColor="text1"/>
        </w:rPr>
        <w:t>’</w:t>
      </w:r>
      <w:r w:rsidR="00F34B7E" w:rsidRPr="00BC0A33">
        <w:rPr>
          <w:noProof/>
          <w:color w:val="000000" w:themeColor="text1"/>
        </w:rPr>
        <w:t xml:space="preserve"> by Dave </w:t>
      </w:r>
      <w:r w:rsidR="00FA65F2" w:rsidRPr="00BC0A33">
        <w:rPr>
          <w:noProof/>
          <w:color w:val="000000" w:themeColor="text1"/>
        </w:rPr>
        <w:t>Hickey</w:t>
      </w:r>
      <w:r w:rsidR="00F34B7E" w:rsidRPr="00BC0A33">
        <w:rPr>
          <w:noProof/>
          <w:color w:val="000000" w:themeColor="text1"/>
        </w:rPr>
        <w:t>, 1997</w:t>
      </w:r>
      <w:r w:rsidR="0002407D" w:rsidRPr="00BC0A33">
        <w:rPr>
          <w:noProof/>
          <w:color w:val="000000" w:themeColor="text1"/>
        </w:rPr>
        <w:t>,</w:t>
      </w:r>
      <w:r w:rsidR="00F34B7E" w:rsidRPr="00BC0A33">
        <w:rPr>
          <w:noProof/>
          <w:color w:val="000000" w:themeColor="text1"/>
        </w:rPr>
        <w:t xml:space="preserve"> and</w:t>
      </w:r>
      <w:r w:rsidR="002D7F8C" w:rsidRPr="00BC0A33">
        <w:rPr>
          <w:noProof/>
          <w:color w:val="000000" w:themeColor="text1"/>
        </w:rPr>
        <w:t xml:space="preserve"> </w:t>
      </w:r>
      <w:r w:rsidR="001842F9" w:rsidRPr="00BC0A33">
        <w:rPr>
          <w:noProof/>
          <w:color w:val="000000" w:themeColor="text1"/>
        </w:rPr>
        <w:t>Duncan McLaren</w:t>
      </w:r>
      <w:r w:rsidR="003C4B0F" w:rsidRPr="00BC0A33">
        <w:rPr>
          <w:noProof/>
          <w:color w:val="000000" w:themeColor="text1"/>
        </w:rPr>
        <w:t>’</w:t>
      </w:r>
      <w:r w:rsidR="001842F9" w:rsidRPr="00BC0A33">
        <w:rPr>
          <w:noProof/>
          <w:color w:val="000000" w:themeColor="text1"/>
        </w:rPr>
        <w:t xml:space="preserve">s </w:t>
      </w:r>
      <w:r w:rsidR="001842F9" w:rsidRPr="00BC0A33">
        <w:rPr>
          <w:i/>
          <w:noProof/>
          <w:color w:val="000000" w:themeColor="text1"/>
        </w:rPr>
        <w:t>The Strangled Cry of the Writer in Residence</w:t>
      </w:r>
      <w:r w:rsidR="00262B74" w:rsidRPr="00BC0A33">
        <w:rPr>
          <w:noProof/>
          <w:color w:val="000000" w:themeColor="text1"/>
        </w:rPr>
        <w:t>,</w:t>
      </w:r>
      <w:r w:rsidR="00215F07" w:rsidRPr="00BC0A33">
        <w:rPr>
          <w:noProof/>
          <w:color w:val="000000" w:themeColor="text1"/>
        </w:rPr>
        <w:t xml:space="preserve"> 2002.</w:t>
      </w:r>
    </w:p>
    <w:p w14:paraId="7FC86D84" w14:textId="15329270" w:rsidR="003C4B0F" w:rsidRPr="00BC0A33" w:rsidRDefault="004808C4" w:rsidP="00923010">
      <w:pPr>
        <w:pStyle w:val="ParaInd"/>
        <w:rPr>
          <w:color w:val="000000" w:themeColor="text1"/>
        </w:rPr>
      </w:pPr>
      <w:r w:rsidRPr="00BC0A33">
        <w:rPr>
          <w:noProof/>
          <w:color w:val="000000" w:themeColor="text1"/>
        </w:rPr>
        <w:t>As i</w:t>
      </w:r>
      <w:r w:rsidR="005D7720" w:rsidRPr="00BC0A33">
        <w:rPr>
          <w:noProof/>
          <w:color w:val="000000" w:themeColor="text1"/>
        </w:rPr>
        <w:t>t became more visible,</w:t>
      </w:r>
      <w:r w:rsidRPr="00BC0A33">
        <w:rPr>
          <w:noProof/>
          <w:color w:val="000000" w:themeColor="text1"/>
        </w:rPr>
        <w:t xml:space="preserve"> this </w:t>
      </w:r>
      <w:r w:rsidR="00AA5AD8" w:rsidRPr="00BC0A33">
        <w:rPr>
          <w:noProof/>
          <w:color w:val="000000" w:themeColor="text1"/>
        </w:rPr>
        <w:t xml:space="preserve">informal, </w:t>
      </w:r>
      <w:r w:rsidR="006F2744" w:rsidRPr="00BC0A33">
        <w:rPr>
          <w:noProof/>
          <w:color w:val="000000" w:themeColor="text1"/>
        </w:rPr>
        <w:t>conversational</w:t>
      </w:r>
      <w:r w:rsidR="00AA5AD8" w:rsidRPr="00BC0A33">
        <w:rPr>
          <w:noProof/>
          <w:color w:val="000000" w:themeColor="text1"/>
        </w:rPr>
        <w:t xml:space="preserve"> approach</w:t>
      </w:r>
      <w:r w:rsidR="006F2744" w:rsidRPr="00BC0A33">
        <w:rPr>
          <w:noProof/>
          <w:color w:val="000000" w:themeColor="text1"/>
        </w:rPr>
        <w:t xml:space="preserve"> </w:t>
      </w:r>
      <w:r w:rsidRPr="00BC0A33">
        <w:rPr>
          <w:noProof/>
          <w:color w:val="000000" w:themeColor="text1"/>
        </w:rPr>
        <w:t>seemed to stand in direct contrast to the detached, tonal seriousness of</w:t>
      </w:r>
      <w:r w:rsidR="00036987" w:rsidRPr="00BC0A33">
        <w:rPr>
          <w:noProof/>
          <w:color w:val="000000" w:themeColor="text1"/>
        </w:rPr>
        <w:t xml:space="preserve"> the</w:t>
      </w:r>
      <w:r w:rsidRPr="00BC0A33">
        <w:rPr>
          <w:noProof/>
          <w:color w:val="000000" w:themeColor="text1"/>
        </w:rPr>
        <w:t xml:space="preserve"> traditional art criticism </w:t>
      </w:r>
      <w:r w:rsidR="008149C1" w:rsidRPr="00BC0A33">
        <w:rPr>
          <w:noProof/>
          <w:color w:val="000000" w:themeColor="text1"/>
        </w:rPr>
        <w:t xml:space="preserve">that </w:t>
      </w:r>
      <w:r w:rsidRPr="00BC0A33">
        <w:rPr>
          <w:noProof/>
          <w:color w:val="000000" w:themeColor="text1"/>
        </w:rPr>
        <w:t xml:space="preserve">had been so prevalent in the late </w:t>
      </w:r>
      <w:bookmarkStart w:id="162" w:name="CEGLog_Hyp_000153"/>
      <w:r w:rsidRPr="00BC0A33">
        <w:rPr>
          <w:noProof/>
          <w:color w:val="000000" w:themeColor="text1"/>
        </w:rPr>
        <w:t>twentieth century</w:t>
      </w:r>
      <w:bookmarkEnd w:id="162"/>
      <w:r w:rsidRPr="00BC0A33">
        <w:rPr>
          <w:noProof/>
          <w:color w:val="000000" w:themeColor="text1"/>
        </w:rPr>
        <w:t>.</w:t>
      </w:r>
      <w:r w:rsidRPr="00BC0A33">
        <w:rPr>
          <w:color w:val="000000" w:themeColor="text1"/>
        </w:rPr>
        <w:t xml:space="preserve"> </w:t>
      </w:r>
      <w:r w:rsidR="00AA5AD8" w:rsidRPr="00BC0A33">
        <w:rPr>
          <w:color w:val="000000" w:themeColor="text1"/>
        </w:rPr>
        <w:t>By adopting the methods of New Journalism (the use of subjective, primary, experiential reportage)</w:t>
      </w:r>
      <w:r w:rsidR="00622548" w:rsidRPr="00BC0A33">
        <w:rPr>
          <w:color w:val="000000" w:themeColor="text1"/>
        </w:rPr>
        <w:t>,</w:t>
      </w:r>
      <w:r w:rsidR="00AA5AD8" w:rsidRPr="00BC0A33">
        <w:rPr>
          <w:color w:val="000000" w:themeColor="text1"/>
        </w:rPr>
        <w:t xml:space="preserve"> art criticism could parallel the forms and styles of the art it </w:t>
      </w:r>
      <w:proofErr w:type="gramStart"/>
      <w:r w:rsidR="00AA5AD8" w:rsidRPr="00BC0A33">
        <w:rPr>
          <w:color w:val="000000" w:themeColor="text1"/>
        </w:rPr>
        <w:t>critiqued</w:t>
      </w:r>
      <w:proofErr w:type="gramEnd"/>
      <w:r w:rsidR="00AA5AD8" w:rsidRPr="00BC0A33">
        <w:rPr>
          <w:color w:val="000000" w:themeColor="text1"/>
        </w:rPr>
        <w:t xml:space="preserve">. </w:t>
      </w:r>
      <w:r w:rsidRPr="00BC0A33">
        <w:rPr>
          <w:noProof/>
          <w:color w:val="000000" w:themeColor="text1"/>
        </w:rPr>
        <w:t>In the 1990s</w:t>
      </w:r>
      <w:r w:rsidR="001B6600" w:rsidRPr="00BC0A33">
        <w:rPr>
          <w:noProof/>
          <w:color w:val="000000" w:themeColor="text1"/>
        </w:rPr>
        <w:t xml:space="preserve"> and early 2000s</w:t>
      </w:r>
      <w:r w:rsidRPr="00BC0A33">
        <w:rPr>
          <w:noProof/>
          <w:color w:val="000000" w:themeColor="text1"/>
        </w:rPr>
        <w:t xml:space="preserve">, for example, the timbre of writing by </w:t>
      </w:r>
      <w:r w:rsidR="008E1E97" w:rsidRPr="00BC0A33">
        <w:rPr>
          <w:noProof/>
          <w:color w:val="000000" w:themeColor="text1"/>
        </w:rPr>
        <w:t>figures such as Tom Morton</w:t>
      </w:r>
      <w:r w:rsidR="001B6600" w:rsidRPr="00BC0A33">
        <w:rPr>
          <w:noProof/>
          <w:color w:val="000000" w:themeColor="text1"/>
        </w:rPr>
        <w:t>,</w:t>
      </w:r>
      <w:r w:rsidR="002D7F8C" w:rsidRPr="00BC0A33">
        <w:rPr>
          <w:noProof/>
          <w:color w:val="000000" w:themeColor="text1"/>
        </w:rPr>
        <w:t xml:space="preserve"> </w:t>
      </w:r>
      <w:r w:rsidR="008E1E97" w:rsidRPr="00BC0A33">
        <w:rPr>
          <w:noProof/>
          <w:color w:val="000000" w:themeColor="text1"/>
        </w:rPr>
        <w:t xml:space="preserve">Matthew </w:t>
      </w:r>
      <w:bookmarkStart w:id="163" w:name="CEGLog_Spell_000149"/>
      <w:r w:rsidR="008E1E97" w:rsidRPr="00BC0A33">
        <w:rPr>
          <w:noProof/>
          <w:color w:val="000000" w:themeColor="text1"/>
        </w:rPr>
        <w:t>Collings</w:t>
      </w:r>
      <w:bookmarkEnd w:id="163"/>
      <w:r w:rsidR="001B6600" w:rsidRPr="00BC0A33">
        <w:rPr>
          <w:noProof/>
          <w:color w:val="000000" w:themeColor="text1"/>
        </w:rPr>
        <w:t xml:space="preserve">, John </w:t>
      </w:r>
      <w:bookmarkStart w:id="164" w:name="CEGLog_Spell_000150"/>
      <w:r w:rsidR="001B6600" w:rsidRPr="00BC0A33">
        <w:rPr>
          <w:noProof/>
          <w:color w:val="000000" w:themeColor="text1"/>
        </w:rPr>
        <w:t>Calcutt</w:t>
      </w:r>
      <w:bookmarkEnd w:id="164"/>
      <w:r w:rsidR="00036987" w:rsidRPr="00BC0A33">
        <w:rPr>
          <w:noProof/>
          <w:color w:val="000000" w:themeColor="text1"/>
        </w:rPr>
        <w:t xml:space="preserve"> and </w:t>
      </w:r>
      <w:r w:rsidR="008E1E97" w:rsidRPr="00BC0A33">
        <w:rPr>
          <w:noProof/>
          <w:color w:val="000000" w:themeColor="text1"/>
        </w:rPr>
        <w:t xml:space="preserve">Ross Sinclair </w:t>
      </w:r>
      <w:r w:rsidRPr="00BC0A33">
        <w:rPr>
          <w:noProof/>
          <w:color w:val="000000" w:themeColor="text1"/>
        </w:rPr>
        <w:t xml:space="preserve">embodied and enacted the dominant slacker </w:t>
      </w:r>
      <w:bookmarkStart w:id="165" w:name="CEGLog_Ical_000159"/>
      <w:r w:rsidRPr="00BC0A33">
        <w:rPr>
          <w:noProof/>
          <w:color w:val="000000" w:themeColor="text1"/>
        </w:rPr>
        <w:t>aesthetic</w:t>
      </w:r>
      <w:bookmarkEnd w:id="165"/>
      <w:r w:rsidRPr="00BC0A33">
        <w:rPr>
          <w:noProof/>
          <w:color w:val="000000" w:themeColor="text1"/>
        </w:rPr>
        <w:t xml:space="preserve"> in </w:t>
      </w:r>
      <w:bookmarkStart w:id="166" w:name="CEGLog_Ical_000160"/>
      <w:r w:rsidRPr="00BC0A33">
        <w:rPr>
          <w:noProof/>
          <w:color w:val="000000" w:themeColor="text1"/>
        </w:rPr>
        <w:t>music</w:t>
      </w:r>
      <w:bookmarkEnd w:id="166"/>
      <w:r w:rsidRPr="00BC0A33">
        <w:rPr>
          <w:noProof/>
          <w:color w:val="000000" w:themeColor="text1"/>
        </w:rPr>
        <w:t>, fashion, film and visual art of the period, presenting itself as a rewo</w:t>
      </w:r>
      <w:r w:rsidR="006F2744" w:rsidRPr="00BC0A33">
        <w:rPr>
          <w:noProof/>
          <w:color w:val="000000" w:themeColor="text1"/>
        </w:rPr>
        <w:t xml:space="preserve">rked, </w:t>
      </w:r>
      <w:bookmarkStart w:id="167" w:name="CEGLog_Hyp_000154"/>
      <w:r w:rsidR="006F2744" w:rsidRPr="00BC0A33">
        <w:rPr>
          <w:noProof/>
          <w:color w:val="000000" w:themeColor="text1"/>
        </w:rPr>
        <w:t>self-consciously</w:t>
      </w:r>
      <w:bookmarkEnd w:id="167"/>
      <w:r w:rsidR="006F2744" w:rsidRPr="00BC0A33">
        <w:rPr>
          <w:noProof/>
          <w:color w:val="000000" w:themeColor="text1"/>
        </w:rPr>
        <w:t xml:space="preserve"> wry</w:t>
      </w:r>
      <w:r w:rsidR="00FA65F2" w:rsidRPr="00BC0A33">
        <w:rPr>
          <w:noProof/>
          <w:color w:val="000000" w:themeColor="text1"/>
        </w:rPr>
        <w:t xml:space="preserve">, </w:t>
      </w:r>
      <w:bookmarkStart w:id="168" w:name="CEGLog_Ical_000161"/>
      <w:r w:rsidR="00FA65F2" w:rsidRPr="00BC0A33">
        <w:rPr>
          <w:noProof/>
          <w:color w:val="000000" w:themeColor="text1"/>
        </w:rPr>
        <w:t>ironic</w:t>
      </w:r>
      <w:bookmarkEnd w:id="168"/>
      <w:r w:rsidR="006F2744" w:rsidRPr="00BC0A33">
        <w:rPr>
          <w:noProof/>
          <w:color w:val="000000" w:themeColor="text1"/>
        </w:rPr>
        <w:t xml:space="preserve"> </w:t>
      </w:r>
      <w:r w:rsidR="003C4B0F" w:rsidRPr="00BC0A33">
        <w:rPr>
          <w:noProof/>
          <w:color w:val="000000" w:themeColor="text1"/>
        </w:rPr>
        <w:t>‘</w:t>
      </w:r>
      <w:bookmarkStart w:id="169" w:name="CEGLog_Hyp_000155"/>
      <w:r w:rsidR="006F2744" w:rsidRPr="00BC0A33">
        <w:rPr>
          <w:noProof/>
          <w:color w:val="000000" w:themeColor="text1"/>
        </w:rPr>
        <w:t>neo-</w:t>
      </w:r>
      <w:r w:rsidRPr="00BC0A33">
        <w:rPr>
          <w:noProof/>
          <w:color w:val="000000" w:themeColor="text1"/>
        </w:rPr>
        <w:t>gonzo</w:t>
      </w:r>
      <w:bookmarkEnd w:id="169"/>
      <w:r w:rsidR="003C4B0F" w:rsidRPr="00BC0A33">
        <w:rPr>
          <w:noProof/>
          <w:color w:val="000000" w:themeColor="text1"/>
        </w:rPr>
        <w:t>’</w:t>
      </w:r>
      <w:r w:rsidRPr="00BC0A33">
        <w:rPr>
          <w:noProof/>
          <w:color w:val="000000" w:themeColor="text1"/>
        </w:rPr>
        <w:t>.</w:t>
      </w:r>
      <w:r w:rsidR="003C4B0F" w:rsidRPr="00BC0A33">
        <w:rPr>
          <w:color w:val="000000" w:themeColor="text1"/>
        </w:rPr>
        <w:t xml:space="preserve"> </w:t>
      </w:r>
      <w:r w:rsidR="009E2BDD" w:rsidRPr="00BC0A33">
        <w:rPr>
          <w:color w:val="000000" w:themeColor="text1"/>
        </w:rPr>
        <w:t xml:space="preserve">In a </w:t>
      </w:r>
      <w:bookmarkStart w:id="170" w:name="CEGLog_Hyp_000156"/>
      <w:r w:rsidR="009E2BDD" w:rsidRPr="00BC0A33">
        <w:rPr>
          <w:color w:val="000000" w:themeColor="text1"/>
        </w:rPr>
        <w:t>tongue-in-cheek</w:t>
      </w:r>
      <w:bookmarkEnd w:id="170"/>
      <w:r w:rsidR="009E2BDD" w:rsidRPr="00BC0A33">
        <w:rPr>
          <w:color w:val="000000" w:themeColor="text1"/>
        </w:rPr>
        <w:t xml:space="preserve"> attempt to historici</w:t>
      </w:r>
      <w:r w:rsidR="00FD4F8C" w:rsidRPr="00BC0A33">
        <w:rPr>
          <w:color w:val="000000" w:themeColor="text1"/>
        </w:rPr>
        <w:t>z</w:t>
      </w:r>
      <w:r w:rsidR="009E2BDD" w:rsidRPr="00BC0A33">
        <w:rPr>
          <w:color w:val="000000" w:themeColor="text1"/>
        </w:rPr>
        <w:t>e</w:t>
      </w:r>
      <w:r w:rsidR="00036987" w:rsidRPr="00BC0A33">
        <w:rPr>
          <w:color w:val="000000" w:themeColor="text1"/>
        </w:rPr>
        <w:t xml:space="preserve"> (or perhaps validate) this kind of writing</w:t>
      </w:r>
      <w:r w:rsidR="002D7F8C" w:rsidRPr="00BC0A33">
        <w:rPr>
          <w:color w:val="000000" w:themeColor="text1"/>
        </w:rPr>
        <w:t>,</w:t>
      </w:r>
      <w:r w:rsidR="00036987" w:rsidRPr="00BC0A33">
        <w:rPr>
          <w:color w:val="000000" w:themeColor="text1"/>
        </w:rPr>
        <w:t xml:space="preserve"> </w:t>
      </w:r>
      <w:r w:rsidR="009E2BDD" w:rsidRPr="00BC0A33">
        <w:rPr>
          <w:color w:val="000000" w:themeColor="text1"/>
        </w:rPr>
        <w:t xml:space="preserve">Dave Hickey </w:t>
      </w:r>
      <w:r w:rsidR="009E2BDD" w:rsidRPr="00BC0A33">
        <w:rPr>
          <w:noProof/>
          <w:color w:val="000000" w:themeColor="text1"/>
        </w:rPr>
        <w:t>was described</w:t>
      </w:r>
      <w:r w:rsidR="009E2BDD" w:rsidRPr="00BC0A33">
        <w:rPr>
          <w:color w:val="000000" w:themeColor="text1"/>
        </w:rPr>
        <w:t xml:space="preserve"> as </w:t>
      </w:r>
      <w:r w:rsidR="003C4B0F" w:rsidRPr="00BC0A33">
        <w:rPr>
          <w:color w:val="000000" w:themeColor="text1"/>
        </w:rPr>
        <w:t>‘</w:t>
      </w:r>
      <w:r w:rsidR="009E2BDD" w:rsidRPr="00BC0A33">
        <w:rPr>
          <w:color w:val="000000" w:themeColor="text1"/>
        </w:rPr>
        <w:t>the Walter Pater of the Midwest</w:t>
      </w:r>
      <w:r w:rsidR="003C4B0F" w:rsidRPr="00BC0A33">
        <w:rPr>
          <w:color w:val="000000" w:themeColor="text1"/>
        </w:rPr>
        <w:t>’</w:t>
      </w:r>
      <w:r w:rsidR="009E2BDD" w:rsidRPr="00BC0A33">
        <w:rPr>
          <w:color w:val="000000" w:themeColor="text1"/>
        </w:rPr>
        <w:t xml:space="preserve"> by fellow </w:t>
      </w:r>
      <w:bookmarkStart w:id="171" w:name="CEGLog_Ical_000162"/>
      <w:r w:rsidR="009E2BDD" w:rsidRPr="00BC0A33">
        <w:rPr>
          <w:color w:val="000000" w:themeColor="text1"/>
        </w:rPr>
        <w:t>critic</w:t>
      </w:r>
      <w:bookmarkEnd w:id="171"/>
      <w:r w:rsidR="009E2BDD" w:rsidRPr="00BC0A33">
        <w:rPr>
          <w:color w:val="000000" w:themeColor="text1"/>
        </w:rPr>
        <w:t xml:space="preserve"> Peter </w:t>
      </w:r>
      <w:bookmarkStart w:id="172" w:name="CEGLog_Spell_000151"/>
      <w:proofErr w:type="spellStart"/>
      <w:r w:rsidR="009E2BDD" w:rsidRPr="00BC0A33">
        <w:rPr>
          <w:color w:val="000000" w:themeColor="text1"/>
        </w:rPr>
        <w:t>S</w:t>
      </w:r>
      <w:r w:rsidR="001A0CE9" w:rsidRPr="00BC0A33">
        <w:rPr>
          <w:color w:val="000000" w:themeColor="text1"/>
        </w:rPr>
        <w:t>chjeldahl</w:t>
      </w:r>
      <w:bookmarkEnd w:id="172"/>
      <w:proofErr w:type="spellEnd"/>
      <w:r w:rsidR="00745513" w:rsidRPr="00BC0A33">
        <w:rPr>
          <w:color w:val="000000" w:themeColor="text1"/>
        </w:rPr>
        <w:t xml:space="preserve">, a reference to his reputation as a </w:t>
      </w:r>
      <w:r w:rsidR="003C4B0F" w:rsidRPr="00BC0A33">
        <w:rPr>
          <w:color w:val="000000" w:themeColor="text1"/>
        </w:rPr>
        <w:t>‘</w:t>
      </w:r>
      <w:r w:rsidR="00745513" w:rsidRPr="00BC0A33">
        <w:rPr>
          <w:color w:val="000000" w:themeColor="text1"/>
        </w:rPr>
        <w:t>deep stylist</w:t>
      </w:r>
      <w:r w:rsidR="003C4B0F" w:rsidRPr="00BC0A33">
        <w:rPr>
          <w:color w:val="000000" w:themeColor="text1"/>
        </w:rPr>
        <w:t>’</w:t>
      </w:r>
      <w:r w:rsidR="002D7F8C" w:rsidRPr="00BC0A33">
        <w:rPr>
          <w:color w:val="000000" w:themeColor="text1"/>
        </w:rPr>
        <w:t xml:space="preserve"> </w:t>
      </w:r>
      <w:r w:rsidR="001B6600" w:rsidRPr="00BC0A33">
        <w:rPr>
          <w:color w:val="000000" w:themeColor="text1"/>
        </w:rPr>
        <w:t>(</w:t>
      </w:r>
      <w:bookmarkStart w:id="173" w:name="HFound_15_8_1995"/>
      <w:r w:rsidR="001B6600" w:rsidRPr="00BC0A33">
        <w:rPr>
          <w:color w:val="000000" w:themeColor="text1"/>
          <w:shd w:val="clear" w:color="auto" w:fill="CC99FF"/>
        </w:rPr>
        <w:t>Hickey 1995</w:t>
      </w:r>
      <w:bookmarkEnd w:id="173"/>
      <w:r w:rsidR="001B6600" w:rsidRPr="00BC0A33">
        <w:rPr>
          <w:color w:val="000000" w:themeColor="text1"/>
        </w:rPr>
        <w:t>: 80</w:t>
      </w:r>
      <w:r w:rsidR="008E1E97" w:rsidRPr="00BC0A33">
        <w:rPr>
          <w:color w:val="000000" w:themeColor="text1"/>
        </w:rPr>
        <w:t>)</w:t>
      </w:r>
      <w:r w:rsidR="009E2BDD" w:rsidRPr="00BC0A33">
        <w:rPr>
          <w:color w:val="000000" w:themeColor="text1"/>
        </w:rPr>
        <w:t xml:space="preserve">. </w:t>
      </w:r>
      <w:r w:rsidR="00036987" w:rsidRPr="00BC0A33">
        <w:rPr>
          <w:color w:val="000000" w:themeColor="text1"/>
        </w:rPr>
        <w:t>T</w:t>
      </w:r>
      <w:r w:rsidR="005D7720" w:rsidRPr="00BC0A33">
        <w:rPr>
          <w:color w:val="000000" w:themeColor="text1"/>
        </w:rPr>
        <w:t>he</w:t>
      </w:r>
      <w:r w:rsidR="002D7F8C" w:rsidRPr="00BC0A33">
        <w:rPr>
          <w:color w:val="000000" w:themeColor="text1"/>
        </w:rPr>
        <w:t xml:space="preserve"> </w:t>
      </w:r>
      <w:r w:rsidR="009E2BDD" w:rsidRPr="00BC0A33">
        <w:rPr>
          <w:color w:val="000000" w:themeColor="text1"/>
        </w:rPr>
        <w:t xml:space="preserve">clear </w:t>
      </w:r>
      <w:r w:rsidRPr="00BC0A33">
        <w:rPr>
          <w:color w:val="000000" w:themeColor="text1"/>
        </w:rPr>
        <w:t xml:space="preserve">evaluative rubrics and </w:t>
      </w:r>
      <w:bookmarkStart w:id="174" w:name="CEGLog_Ical_000163"/>
      <w:r w:rsidRPr="00BC0A33">
        <w:rPr>
          <w:color w:val="000000" w:themeColor="text1"/>
        </w:rPr>
        <w:t>critical</w:t>
      </w:r>
      <w:bookmarkEnd w:id="174"/>
      <w:r w:rsidRPr="00BC0A33">
        <w:rPr>
          <w:color w:val="000000" w:themeColor="text1"/>
        </w:rPr>
        <w:t xml:space="preserve"> prescriptions of </w:t>
      </w:r>
      <w:bookmarkStart w:id="175" w:name="CEGLog_Hyp_000157"/>
      <w:r w:rsidR="00243D74" w:rsidRPr="00BC0A33">
        <w:rPr>
          <w:color w:val="000000" w:themeColor="text1"/>
        </w:rPr>
        <w:t>mid-late</w:t>
      </w:r>
      <w:bookmarkEnd w:id="175"/>
      <w:r w:rsidR="00243D74" w:rsidRPr="00BC0A33">
        <w:rPr>
          <w:color w:val="000000" w:themeColor="text1"/>
        </w:rPr>
        <w:t xml:space="preserve"> </w:t>
      </w:r>
      <w:bookmarkStart w:id="176" w:name="CEGLog_Hyp_000158"/>
      <w:r w:rsidR="00243D74" w:rsidRPr="00BC0A33">
        <w:rPr>
          <w:color w:val="000000" w:themeColor="text1"/>
        </w:rPr>
        <w:t>twentieth</w:t>
      </w:r>
      <w:r w:rsidR="00DE2129" w:rsidRPr="00BC0A33">
        <w:rPr>
          <w:color w:val="000000" w:themeColor="text1"/>
        </w:rPr>
        <w:t>-</w:t>
      </w:r>
      <w:r w:rsidR="00243D74" w:rsidRPr="00BC0A33">
        <w:rPr>
          <w:color w:val="000000" w:themeColor="text1"/>
        </w:rPr>
        <w:t>century</w:t>
      </w:r>
      <w:bookmarkEnd w:id="176"/>
      <w:r w:rsidR="00243D74" w:rsidRPr="00BC0A33">
        <w:rPr>
          <w:color w:val="000000" w:themeColor="text1"/>
        </w:rPr>
        <w:t xml:space="preserve"> art criticism and its</w:t>
      </w:r>
      <w:r w:rsidRPr="00BC0A33">
        <w:rPr>
          <w:color w:val="000000" w:themeColor="text1"/>
        </w:rPr>
        <w:t xml:space="preserve"> codified, stylistic particularities seemed to dissolve in</w:t>
      </w:r>
      <w:r w:rsidR="00DE2129" w:rsidRPr="00BC0A33">
        <w:rPr>
          <w:color w:val="000000" w:themeColor="text1"/>
        </w:rPr>
        <w:t xml:space="preserve"> </w:t>
      </w:r>
      <w:r w:rsidR="005D7720" w:rsidRPr="00BC0A33">
        <w:rPr>
          <w:color w:val="000000" w:themeColor="text1"/>
        </w:rPr>
        <w:t xml:space="preserve">the </w:t>
      </w:r>
      <w:r w:rsidR="005D7720" w:rsidRPr="00BC0A33">
        <w:rPr>
          <w:color w:val="000000" w:themeColor="text1"/>
        </w:rPr>
        <w:lastRenderedPageBreak/>
        <w:t>modish</w:t>
      </w:r>
      <w:r w:rsidR="006F2744" w:rsidRPr="00BC0A33">
        <w:rPr>
          <w:color w:val="000000" w:themeColor="text1"/>
        </w:rPr>
        <w:t xml:space="preserve">, pop idiom of contemporary criticism, </w:t>
      </w:r>
      <w:r w:rsidRPr="00BC0A33">
        <w:rPr>
          <w:color w:val="000000" w:themeColor="text1"/>
        </w:rPr>
        <w:t xml:space="preserve">as Jerry </w:t>
      </w:r>
      <w:bookmarkStart w:id="177" w:name="CEGLog_Spell_000152"/>
      <w:proofErr w:type="spellStart"/>
      <w:r w:rsidRPr="00BC0A33">
        <w:rPr>
          <w:color w:val="000000" w:themeColor="text1"/>
        </w:rPr>
        <w:t>Saltz</w:t>
      </w:r>
      <w:bookmarkEnd w:id="177"/>
      <w:proofErr w:type="spellEnd"/>
      <w:r w:rsidRPr="00BC0A33">
        <w:rPr>
          <w:color w:val="000000" w:themeColor="text1"/>
        </w:rPr>
        <w:t>, whose own</w:t>
      </w:r>
      <w:r w:rsidR="006F2744" w:rsidRPr="00BC0A33">
        <w:rPr>
          <w:color w:val="000000" w:themeColor="text1"/>
        </w:rPr>
        <w:t xml:space="preserve"> criticism</w:t>
      </w:r>
      <w:r w:rsidRPr="00BC0A33">
        <w:rPr>
          <w:color w:val="000000" w:themeColor="text1"/>
        </w:rPr>
        <w:t xml:space="preserve"> is representative of </w:t>
      </w:r>
      <w:r w:rsidR="006F2744" w:rsidRPr="00BC0A33">
        <w:rPr>
          <w:color w:val="000000" w:themeColor="text1"/>
        </w:rPr>
        <w:t xml:space="preserve">this </w:t>
      </w:r>
      <w:r w:rsidRPr="00BC0A33">
        <w:rPr>
          <w:color w:val="000000" w:themeColor="text1"/>
        </w:rPr>
        <w:t>style of writing</w:t>
      </w:r>
      <w:r w:rsidR="006F2744" w:rsidRPr="00BC0A33">
        <w:rPr>
          <w:color w:val="000000" w:themeColor="text1"/>
        </w:rPr>
        <w:t xml:space="preserve">, has </w:t>
      </w:r>
      <w:r w:rsidRPr="00BC0A33">
        <w:rPr>
          <w:color w:val="000000" w:themeColor="text1"/>
        </w:rPr>
        <w:t>observed:</w:t>
      </w:r>
    </w:p>
    <w:p w14:paraId="471E602E" w14:textId="50289992" w:rsidR="00071AF8" w:rsidRPr="00BC0A33" w:rsidRDefault="004808C4" w:rsidP="00923010">
      <w:pPr>
        <w:pStyle w:val="Extract"/>
        <w:rPr>
          <w:color w:val="000000" w:themeColor="text1"/>
        </w:rPr>
      </w:pPr>
      <w:r w:rsidRPr="00BC0A33">
        <w:rPr>
          <w:color w:val="000000" w:themeColor="text1"/>
        </w:rPr>
        <w:t xml:space="preserve">Too much art criticism </w:t>
      </w:r>
      <w:r w:rsidRPr="00BC0A33">
        <w:rPr>
          <w:noProof/>
          <w:color w:val="000000" w:themeColor="text1"/>
        </w:rPr>
        <w:t>is written</w:t>
      </w:r>
      <w:r w:rsidRPr="00BC0A33">
        <w:rPr>
          <w:color w:val="000000" w:themeColor="text1"/>
        </w:rPr>
        <w:t xml:space="preserve"> in a dreary hip metaphysical jargon that no one understands except other dreary hip metaphysicians who speak this dead language. Lately these critics have taken pot shots at me on panels and in print, always wanting to know what </w:t>
      </w:r>
      <w:r w:rsidR="003C4B0F" w:rsidRPr="00BC0A33">
        <w:rPr>
          <w:color w:val="000000" w:themeColor="text1"/>
        </w:rPr>
        <w:t>‘</w:t>
      </w:r>
      <w:r w:rsidRPr="00BC0A33">
        <w:rPr>
          <w:color w:val="000000" w:themeColor="text1"/>
        </w:rPr>
        <w:t>my criterion for judging art i</w:t>
      </w:r>
      <w:r w:rsidR="008E1E97" w:rsidRPr="00BC0A33">
        <w:rPr>
          <w:color w:val="000000" w:themeColor="text1"/>
        </w:rPr>
        <w:t>s</w:t>
      </w:r>
      <w:r w:rsidR="003C4B0F" w:rsidRPr="00BC0A33">
        <w:rPr>
          <w:color w:val="000000" w:themeColor="text1"/>
        </w:rPr>
        <w:t>’</w:t>
      </w:r>
      <w:r w:rsidR="008E1E97" w:rsidRPr="00BC0A33">
        <w:rPr>
          <w:color w:val="000000" w:themeColor="text1"/>
        </w:rPr>
        <w:t>, as if there were a formula</w:t>
      </w:r>
      <w:r w:rsidR="00071AF8" w:rsidRPr="00BC0A33">
        <w:rPr>
          <w:color w:val="000000" w:themeColor="text1"/>
        </w:rPr>
        <w:t>.</w:t>
      </w:r>
    </w:p>
    <w:p w14:paraId="735CAF08" w14:textId="4098496F" w:rsidR="00262B74" w:rsidRPr="00BC0A33" w:rsidRDefault="004808C4" w:rsidP="00577E51">
      <w:pPr>
        <w:pStyle w:val="ExtractSource"/>
        <w:rPr>
          <w:color w:val="000000" w:themeColor="text1"/>
        </w:rPr>
      </w:pPr>
      <w:r w:rsidRPr="00BC0A33">
        <w:rPr>
          <w:color w:val="000000" w:themeColor="text1"/>
        </w:rPr>
        <w:t>(</w:t>
      </w:r>
      <w:bookmarkStart w:id="178" w:name="HFound_23_6_2005"/>
      <w:proofErr w:type="spellStart"/>
      <w:r w:rsidR="008E1E97" w:rsidRPr="00BC0A33">
        <w:rPr>
          <w:color w:val="000000" w:themeColor="text1"/>
          <w:shd w:val="clear" w:color="auto" w:fill="CC99FF"/>
        </w:rPr>
        <w:t>Saltz</w:t>
      </w:r>
      <w:proofErr w:type="spellEnd"/>
      <w:r w:rsidR="008E1E97" w:rsidRPr="00BC0A33">
        <w:rPr>
          <w:color w:val="000000" w:themeColor="text1"/>
          <w:shd w:val="clear" w:color="auto" w:fill="CC99FF"/>
        </w:rPr>
        <w:t xml:space="preserve"> 2005</w:t>
      </w:r>
      <w:bookmarkEnd w:id="178"/>
      <w:r w:rsidR="008E1E97" w:rsidRPr="00BC0A33">
        <w:rPr>
          <w:color w:val="000000" w:themeColor="text1"/>
        </w:rPr>
        <w:t>)</w:t>
      </w:r>
    </w:p>
    <w:p w14:paraId="45B3BC71" w14:textId="729BCEEF" w:rsidR="00262B74" w:rsidRPr="00BC0A33" w:rsidRDefault="002A362B" w:rsidP="00577E51">
      <w:pPr>
        <w:pStyle w:val="ParaInd"/>
        <w:rPr>
          <w:color w:val="000000" w:themeColor="text1"/>
        </w:rPr>
      </w:pPr>
      <w:r w:rsidRPr="00BC0A33">
        <w:rPr>
          <w:color w:val="000000" w:themeColor="text1"/>
        </w:rPr>
        <w:t xml:space="preserve">In the crossfire between various approaches, it is worth noting that terms such as </w:t>
      </w:r>
      <w:r w:rsidR="003C4B0F" w:rsidRPr="00BC0A33">
        <w:rPr>
          <w:color w:val="000000" w:themeColor="text1"/>
        </w:rPr>
        <w:t>‘</w:t>
      </w:r>
      <w:r w:rsidRPr="00BC0A33">
        <w:rPr>
          <w:color w:val="000000" w:themeColor="text1"/>
        </w:rPr>
        <w:t>academic</w:t>
      </w:r>
      <w:r w:rsidR="003C4B0F" w:rsidRPr="00BC0A33">
        <w:rPr>
          <w:color w:val="000000" w:themeColor="text1"/>
        </w:rPr>
        <w:t>’</w:t>
      </w:r>
      <w:r w:rsidRPr="00BC0A33">
        <w:rPr>
          <w:color w:val="000000" w:themeColor="text1"/>
        </w:rPr>
        <w:t xml:space="preserve">, </w:t>
      </w:r>
      <w:r w:rsidR="003C4B0F" w:rsidRPr="00BC0A33">
        <w:rPr>
          <w:color w:val="000000" w:themeColor="text1"/>
        </w:rPr>
        <w:t>‘</w:t>
      </w:r>
      <w:r w:rsidRPr="00BC0A33">
        <w:rPr>
          <w:color w:val="000000" w:themeColor="text1"/>
        </w:rPr>
        <w:t>journalistic</w:t>
      </w:r>
      <w:r w:rsidR="003C4B0F" w:rsidRPr="00BC0A33">
        <w:rPr>
          <w:color w:val="000000" w:themeColor="text1"/>
        </w:rPr>
        <w:t>’</w:t>
      </w:r>
      <w:r w:rsidRPr="00BC0A33">
        <w:rPr>
          <w:color w:val="000000" w:themeColor="text1"/>
        </w:rPr>
        <w:t xml:space="preserve"> and even </w:t>
      </w:r>
      <w:r w:rsidR="003C4B0F" w:rsidRPr="00BC0A33">
        <w:rPr>
          <w:color w:val="000000" w:themeColor="text1"/>
        </w:rPr>
        <w:t>‘</w:t>
      </w:r>
      <w:r w:rsidRPr="00BC0A33">
        <w:rPr>
          <w:color w:val="000000" w:themeColor="text1"/>
        </w:rPr>
        <w:t>art writing</w:t>
      </w:r>
      <w:r w:rsidR="003C4B0F" w:rsidRPr="00BC0A33">
        <w:rPr>
          <w:color w:val="000000" w:themeColor="text1"/>
        </w:rPr>
        <w:t>’</w:t>
      </w:r>
      <w:r w:rsidRPr="00BC0A33">
        <w:rPr>
          <w:color w:val="000000" w:themeColor="text1"/>
        </w:rPr>
        <w:t xml:space="preserve"> have often been used pejoratively to defend or champion respective positions. In this case, writing</w:t>
      </w:r>
      <w:r w:rsidR="00DE2129" w:rsidRPr="00BC0A33">
        <w:rPr>
          <w:color w:val="000000" w:themeColor="text1"/>
        </w:rPr>
        <w:t>s</w:t>
      </w:r>
      <w:r w:rsidRPr="00BC0A33">
        <w:rPr>
          <w:color w:val="000000" w:themeColor="text1"/>
        </w:rPr>
        <w:t xml:space="preserve"> by Jerry </w:t>
      </w:r>
      <w:bookmarkStart w:id="179" w:name="CEGLog_Spell_000164"/>
      <w:proofErr w:type="spellStart"/>
      <w:r w:rsidRPr="00BC0A33">
        <w:rPr>
          <w:color w:val="000000" w:themeColor="text1"/>
        </w:rPr>
        <w:t>Saltz</w:t>
      </w:r>
      <w:bookmarkEnd w:id="179"/>
      <w:proofErr w:type="spellEnd"/>
      <w:r w:rsidRPr="00BC0A33">
        <w:rPr>
          <w:color w:val="000000" w:themeColor="text1"/>
        </w:rPr>
        <w:t xml:space="preserve">, </w:t>
      </w:r>
      <w:r w:rsidR="008E1E97" w:rsidRPr="00BC0A33">
        <w:rPr>
          <w:color w:val="000000" w:themeColor="text1"/>
        </w:rPr>
        <w:t xml:space="preserve">Matthew </w:t>
      </w:r>
      <w:bookmarkStart w:id="180" w:name="CEGLog_Spell_000165"/>
      <w:proofErr w:type="spellStart"/>
      <w:r w:rsidR="008E1E97" w:rsidRPr="00BC0A33">
        <w:rPr>
          <w:color w:val="000000" w:themeColor="text1"/>
        </w:rPr>
        <w:t>Collings</w:t>
      </w:r>
      <w:bookmarkEnd w:id="180"/>
      <w:proofErr w:type="spellEnd"/>
      <w:r w:rsidR="008E1E97" w:rsidRPr="00BC0A33">
        <w:rPr>
          <w:color w:val="000000" w:themeColor="text1"/>
        </w:rPr>
        <w:t xml:space="preserve">, </w:t>
      </w:r>
      <w:r w:rsidRPr="00BC0A33">
        <w:rPr>
          <w:color w:val="000000" w:themeColor="text1"/>
        </w:rPr>
        <w:t xml:space="preserve">Dave Hickey, Stuart Morgan, Tom Morton </w:t>
      </w:r>
      <w:r w:rsidR="00262B74" w:rsidRPr="00BC0A33">
        <w:rPr>
          <w:color w:val="000000" w:themeColor="text1"/>
        </w:rPr>
        <w:t>and others</w:t>
      </w:r>
      <w:r w:rsidRPr="00BC0A33">
        <w:rPr>
          <w:i/>
          <w:color w:val="000000" w:themeColor="text1"/>
        </w:rPr>
        <w:t xml:space="preserve"> </w:t>
      </w:r>
      <w:proofErr w:type="gramStart"/>
      <w:r w:rsidRPr="00BC0A33">
        <w:rPr>
          <w:color w:val="000000" w:themeColor="text1"/>
        </w:rPr>
        <w:t>ha</w:t>
      </w:r>
      <w:r w:rsidR="00DE2129" w:rsidRPr="00BC0A33">
        <w:rPr>
          <w:color w:val="000000" w:themeColor="text1"/>
        </w:rPr>
        <w:t>ve</w:t>
      </w:r>
      <w:r w:rsidRPr="00BC0A33">
        <w:rPr>
          <w:color w:val="000000" w:themeColor="text1"/>
        </w:rPr>
        <w:t xml:space="preserve"> often been referred</w:t>
      </w:r>
      <w:proofErr w:type="gramEnd"/>
      <w:r w:rsidRPr="00BC0A33">
        <w:rPr>
          <w:color w:val="000000" w:themeColor="text1"/>
        </w:rPr>
        <w:t xml:space="preserve"> to disdainfully as </w:t>
      </w:r>
      <w:r w:rsidR="003C4B0F" w:rsidRPr="00BC0A33">
        <w:rPr>
          <w:color w:val="000000" w:themeColor="text1"/>
        </w:rPr>
        <w:t>‘</w:t>
      </w:r>
      <w:r w:rsidRPr="00BC0A33">
        <w:rPr>
          <w:color w:val="000000" w:themeColor="text1"/>
        </w:rPr>
        <w:t>journalism</w:t>
      </w:r>
      <w:r w:rsidR="003C4B0F" w:rsidRPr="00BC0A33">
        <w:rPr>
          <w:color w:val="000000" w:themeColor="text1"/>
        </w:rPr>
        <w:t>’</w:t>
      </w:r>
      <w:r w:rsidRPr="00BC0A33">
        <w:rPr>
          <w:color w:val="000000" w:themeColor="text1"/>
        </w:rPr>
        <w:t xml:space="preserve"> inferring a separation between crafted copywriting and </w:t>
      </w:r>
      <w:r w:rsidR="003C4B0F" w:rsidRPr="00BC0A33">
        <w:rPr>
          <w:color w:val="000000" w:themeColor="text1"/>
        </w:rPr>
        <w:t>‘</w:t>
      </w:r>
      <w:r w:rsidRPr="00BC0A33">
        <w:rPr>
          <w:color w:val="000000" w:themeColor="text1"/>
        </w:rPr>
        <w:t>actual</w:t>
      </w:r>
      <w:r w:rsidR="003C4B0F" w:rsidRPr="00BC0A33">
        <w:rPr>
          <w:color w:val="000000" w:themeColor="text1"/>
        </w:rPr>
        <w:t>’</w:t>
      </w:r>
      <w:r w:rsidRPr="00BC0A33">
        <w:rPr>
          <w:color w:val="000000" w:themeColor="text1"/>
        </w:rPr>
        <w:t xml:space="preserve"> criticism.</w:t>
      </w:r>
      <w:r w:rsidR="00243D74" w:rsidRPr="00BC0A33">
        <w:rPr>
          <w:color w:val="000000" w:themeColor="text1"/>
        </w:rPr>
        <w:t xml:space="preserve"> </w:t>
      </w:r>
      <w:proofErr w:type="gramStart"/>
      <w:r w:rsidR="00243D74" w:rsidRPr="00BC0A33">
        <w:rPr>
          <w:color w:val="000000" w:themeColor="text1"/>
        </w:rPr>
        <w:t>And yet</w:t>
      </w:r>
      <w:proofErr w:type="gramEnd"/>
      <w:r w:rsidR="00243D74" w:rsidRPr="00BC0A33">
        <w:rPr>
          <w:color w:val="000000" w:themeColor="text1"/>
        </w:rPr>
        <w:t xml:space="preserve"> the core function of criticism </w:t>
      </w:r>
      <w:r w:rsidR="003C4B0F" w:rsidRPr="00BC0A33">
        <w:rPr>
          <w:color w:val="000000" w:themeColor="text1"/>
        </w:rPr>
        <w:t>‘</w:t>
      </w:r>
      <w:r w:rsidR="00243D74" w:rsidRPr="00BC0A33">
        <w:rPr>
          <w:color w:val="000000" w:themeColor="text1"/>
        </w:rPr>
        <w:t>to defend old standards, values and hierarchies against new ones or to defend the new against the old</w:t>
      </w:r>
      <w:r w:rsidR="003C4B0F" w:rsidRPr="00BC0A33">
        <w:rPr>
          <w:color w:val="000000" w:themeColor="text1"/>
        </w:rPr>
        <w:t>’</w:t>
      </w:r>
      <w:r w:rsidR="00243D74" w:rsidRPr="00BC0A33">
        <w:rPr>
          <w:color w:val="000000" w:themeColor="text1"/>
        </w:rPr>
        <w:t xml:space="preserve"> </w:t>
      </w:r>
      <w:bookmarkStart w:id="181" w:name="CFound_000010"/>
      <w:r w:rsidR="00243D74" w:rsidRPr="00BC0A33">
        <w:rPr>
          <w:color w:val="000000" w:themeColor="text1"/>
        </w:rPr>
        <w:t>(</w:t>
      </w:r>
      <w:bookmarkStart w:id="182" w:name="CEGLog_Spell_000166"/>
      <w:proofErr w:type="spellStart"/>
      <w:r w:rsidR="00243D74" w:rsidRPr="00BC0A33">
        <w:rPr>
          <w:color w:val="000000" w:themeColor="text1"/>
        </w:rPr>
        <w:t>Kuspit</w:t>
      </w:r>
      <w:bookmarkEnd w:id="182"/>
      <w:proofErr w:type="spellEnd"/>
      <w:r w:rsidR="00243D74" w:rsidRPr="00BC0A33">
        <w:rPr>
          <w:color w:val="000000" w:themeColor="text1"/>
        </w:rPr>
        <w:t xml:space="preserve"> 2005)</w:t>
      </w:r>
      <w:bookmarkEnd w:id="181"/>
      <w:r w:rsidR="00243D74" w:rsidRPr="00BC0A33">
        <w:rPr>
          <w:color w:val="000000" w:themeColor="text1"/>
        </w:rPr>
        <w:t xml:space="preserve"> is clea</w:t>
      </w:r>
      <w:r w:rsidR="0065259A" w:rsidRPr="00BC0A33">
        <w:rPr>
          <w:color w:val="000000" w:themeColor="text1"/>
        </w:rPr>
        <w:t>rly in evidence in this writing;</w:t>
      </w:r>
      <w:r w:rsidR="00243D74" w:rsidRPr="00BC0A33">
        <w:rPr>
          <w:color w:val="000000" w:themeColor="text1"/>
        </w:rPr>
        <w:t xml:space="preserve"> in style, choice of subject matter and approach.</w:t>
      </w:r>
    </w:p>
    <w:p w14:paraId="1B5122AE" w14:textId="77777777" w:rsidR="003C4B0F" w:rsidRPr="00BC0A33" w:rsidRDefault="004808C4" w:rsidP="00923010">
      <w:pPr>
        <w:pStyle w:val="ParaInd"/>
        <w:rPr>
          <w:color w:val="000000" w:themeColor="text1"/>
        </w:rPr>
      </w:pPr>
      <w:r w:rsidRPr="00BC0A33">
        <w:rPr>
          <w:color w:val="000000" w:themeColor="text1"/>
        </w:rPr>
        <w:t xml:space="preserve">Another distinctive development </w:t>
      </w:r>
      <w:r w:rsidR="002A362B" w:rsidRPr="00BC0A33">
        <w:rPr>
          <w:color w:val="000000" w:themeColor="text1"/>
        </w:rPr>
        <w:t xml:space="preserve">in the style and form of writing on art </w:t>
      </w:r>
      <w:r w:rsidRPr="00BC0A33">
        <w:rPr>
          <w:color w:val="000000" w:themeColor="text1"/>
        </w:rPr>
        <w:t>came about through the production of fragmentary</w:t>
      </w:r>
      <w:r w:rsidR="0065259A" w:rsidRPr="00BC0A33">
        <w:rPr>
          <w:color w:val="000000" w:themeColor="text1"/>
        </w:rPr>
        <w:t xml:space="preserve">, </w:t>
      </w:r>
      <w:bookmarkStart w:id="183" w:name="CEGLog_Hyp_000167"/>
      <w:r w:rsidR="0065259A" w:rsidRPr="00BC0A33">
        <w:rPr>
          <w:i/>
          <w:color w:val="000000" w:themeColor="text1"/>
        </w:rPr>
        <w:t>Arcades</w:t>
      </w:r>
      <w:r w:rsidR="0065259A" w:rsidRPr="00BC0A33">
        <w:rPr>
          <w:color w:val="000000" w:themeColor="text1"/>
        </w:rPr>
        <w:t>-influenced</w:t>
      </w:r>
      <w:bookmarkEnd w:id="183"/>
      <w:r w:rsidR="0065259A" w:rsidRPr="00BC0A33">
        <w:rPr>
          <w:color w:val="000000" w:themeColor="text1"/>
        </w:rPr>
        <w:t xml:space="preserve"> </w:t>
      </w:r>
      <w:r w:rsidRPr="00BC0A33">
        <w:rPr>
          <w:color w:val="000000" w:themeColor="text1"/>
        </w:rPr>
        <w:t>writing characterized by appropriation, rewriting and</w:t>
      </w:r>
      <w:r w:rsidR="002D7F8C" w:rsidRPr="00BC0A33">
        <w:rPr>
          <w:color w:val="000000" w:themeColor="text1"/>
        </w:rPr>
        <w:t xml:space="preserve"> </w:t>
      </w:r>
      <w:r w:rsidRPr="00BC0A33">
        <w:rPr>
          <w:color w:val="000000" w:themeColor="text1"/>
        </w:rPr>
        <w:t xml:space="preserve">the use of quotation in place of or interspersed with </w:t>
      </w:r>
      <w:r w:rsidR="003C4B0F" w:rsidRPr="00BC0A33">
        <w:rPr>
          <w:color w:val="000000" w:themeColor="text1"/>
        </w:rPr>
        <w:t>‘</w:t>
      </w:r>
      <w:r w:rsidRPr="00BC0A33">
        <w:rPr>
          <w:color w:val="000000" w:themeColor="text1"/>
        </w:rPr>
        <w:t>new</w:t>
      </w:r>
      <w:r w:rsidR="003C4B0F" w:rsidRPr="00BC0A33">
        <w:rPr>
          <w:color w:val="000000" w:themeColor="text1"/>
        </w:rPr>
        <w:t>’</w:t>
      </w:r>
      <w:r w:rsidRPr="00BC0A33">
        <w:rPr>
          <w:color w:val="000000" w:themeColor="text1"/>
        </w:rPr>
        <w:t xml:space="preserve"> writing. Greg</w:t>
      </w:r>
      <w:r w:rsidR="000A7F7C" w:rsidRPr="00BC0A33">
        <w:rPr>
          <w:color w:val="000000" w:themeColor="text1"/>
        </w:rPr>
        <w:t>ory L.</w:t>
      </w:r>
      <w:r w:rsidRPr="00BC0A33">
        <w:rPr>
          <w:color w:val="000000" w:themeColor="text1"/>
        </w:rPr>
        <w:t xml:space="preserve"> Ulmer </w:t>
      </w:r>
      <w:r w:rsidR="00243D74" w:rsidRPr="00BC0A33">
        <w:rPr>
          <w:color w:val="000000" w:themeColor="text1"/>
        </w:rPr>
        <w:t xml:space="preserve">observed the emergence of this form in </w:t>
      </w:r>
      <w:r w:rsidRPr="00BC0A33">
        <w:rPr>
          <w:i/>
          <w:color w:val="000000" w:themeColor="text1"/>
        </w:rPr>
        <w:t xml:space="preserve">The Object of </w:t>
      </w:r>
      <w:bookmarkStart w:id="184" w:name="CEGLog_Hyp_000168"/>
      <w:r w:rsidRPr="00BC0A33">
        <w:rPr>
          <w:i/>
          <w:color w:val="000000" w:themeColor="text1"/>
        </w:rPr>
        <w:t>Post-Criticism</w:t>
      </w:r>
      <w:bookmarkEnd w:id="184"/>
      <w:r w:rsidRPr="00BC0A33">
        <w:rPr>
          <w:color w:val="000000" w:themeColor="text1"/>
        </w:rPr>
        <w:t>:</w:t>
      </w:r>
    </w:p>
    <w:p w14:paraId="12AC28B5" w14:textId="1EA06A18" w:rsidR="00071AF8" w:rsidRPr="00BC0A33" w:rsidRDefault="004808C4" w:rsidP="00923010">
      <w:pPr>
        <w:pStyle w:val="Extract"/>
        <w:rPr>
          <w:color w:val="000000" w:themeColor="text1"/>
        </w:rPr>
      </w:pPr>
      <w:r w:rsidRPr="00BC0A33">
        <w:rPr>
          <w:noProof/>
          <w:color w:val="000000" w:themeColor="text1"/>
        </w:rPr>
        <w:t xml:space="preserve">Criticism is now being transformed in the same way that literature and the arts were transformed by the avant-garde movements in the early decades of this century […] I will argue that </w:t>
      </w:r>
      <w:r w:rsidR="00DE2129" w:rsidRPr="00BC0A33">
        <w:rPr>
          <w:noProof/>
          <w:color w:val="000000" w:themeColor="text1"/>
        </w:rPr>
        <w:t>‘</w:t>
      </w:r>
      <w:r w:rsidRPr="00BC0A33">
        <w:rPr>
          <w:noProof/>
          <w:color w:val="000000" w:themeColor="text1"/>
        </w:rPr>
        <w:t>post-criticism</w:t>
      </w:r>
      <w:r w:rsidR="00DE2129" w:rsidRPr="00BC0A33">
        <w:rPr>
          <w:noProof/>
          <w:color w:val="000000" w:themeColor="text1"/>
        </w:rPr>
        <w:t>’</w:t>
      </w:r>
      <w:r w:rsidRPr="00BC0A33">
        <w:rPr>
          <w:noProof/>
          <w:color w:val="000000" w:themeColor="text1"/>
        </w:rPr>
        <w:t xml:space="preserve"> is constituted precisely by the application of the devices of Modernist art to critical representation […] the principal device taken over by critics and theorists is the comp</w:t>
      </w:r>
      <w:r w:rsidR="000A7F7C" w:rsidRPr="00BC0A33">
        <w:rPr>
          <w:noProof/>
          <w:color w:val="000000" w:themeColor="text1"/>
        </w:rPr>
        <w:t>ositional pair collage/montage</w:t>
      </w:r>
      <w:r w:rsidR="00071AF8" w:rsidRPr="00BC0A33">
        <w:rPr>
          <w:noProof/>
          <w:color w:val="000000" w:themeColor="text1"/>
        </w:rPr>
        <w:t>.</w:t>
      </w:r>
    </w:p>
    <w:p w14:paraId="71A263C5" w14:textId="6FEF729F" w:rsidR="00262B74" w:rsidRPr="00BC0A33" w:rsidRDefault="000A7F7C" w:rsidP="00577E51">
      <w:pPr>
        <w:pStyle w:val="ExtractSource"/>
        <w:rPr>
          <w:color w:val="000000" w:themeColor="text1"/>
        </w:rPr>
      </w:pPr>
      <w:r w:rsidRPr="00BC0A33">
        <w:rPr>
          <w:color w:val="000000" w:themeColor="text1"/>
        </w:rPr>
        <w:lastRenderedPageBreak/>
        <w:t xml:space="preserve">(1983: </w:t>
      </w:r>
      <w:r w:rsidR="00DA4137" w:rsidRPr="00BC0A33">
        <w:rPr>
          <w:color w:val="000000" w:themeColor="text1"/>
        </w:rPr>
        <w:t>83</w:t>
      </w:r>
      <w:r w:rsidR="00243D74" w:rsidRPr="00BC0A33">
        <w:rPr>
          <w:color w:val="000000" w:themeColor="text1"/>
        </w:rPr>
        <w:t>)</w:t>
      </w:r>
    </w:p>
    <w:p w14:paraId="7DDA695C" w14:textId="500D28D5" w:rsidR="00262B74" w:rsidRPr="00BC0A33" w:rsidRDefault="004808C4" w:rsidP="00577E51">
      <w:pPr>
        <w:pStyle w:val="ParaInd"/>
        <w:rPr>
          <w:color w:val="000000" w:themeColor="text1"/>
        </w:rPr>
      </w:pPr>
      <w:r w:rsidRPr="00BC0A33">
        <w:rPr>
          <w:color w:val="000000" w:themeColor="text1"/>
        </w:rPr>
        <w:t>Ulmer</w:t>
      </w:r>
      <w:r w:rsidR="00243D74" w:rsidRPr="00BC0A33">
        <w:rPr>
          <w:color w:val="000000" w:themeColor="text1"/>
        </w:rPr>
        <w:t xml:space="preserve"> noted</w:t>
      </w:r>
      <w:r w:rsidRPr="00BC0A33">
        <w:rPr>
          <w:color w:val="000000" w:themeColor="text1"/>
        </w:rPr>
        <w:t xml:space="preserve"> that such writing </w:t>
      </w:r>
      <w:proofErr w:type="gramStart"/>
      <w:r w:rsidRPr="00BC0A33">
        <w:rPr>
          <w:color w:val="000000" w:themeColor="text1"/>
        </w:rPr>
        <w:t>was characterized</w:t>
      </w:r>
      <w:proofErr w:type="gramEnd"/>
      <w:r w:rsidRPr="00BC0A33">
        <w:rPr>
          <w:color w:val="000000" w:themeColor="text1"/>
        </w:rPr>
        <w:t xml:space="preserve"> by citation, but citation </w:t>
      </w:r>
      <w:r w:rsidR="003C4B0F" w:rsidRPr="00BC0A33">
        <w:rPr>
          <w:color w:val="000000" w:themeColor="text1"/>
        </w:rPr>
        <w:t>‘</w:t>
      </w:r>
      <w:r w:rsidRPr="00BC0A33">
        <w:rPr>
          <w:color w:val="000000" w:themeColor="text1"/>
        </w:rPr>
        <w:t>taken t</w:t>
      </w:r>
      <w:r w:rsidR="006E7594" w:rsidRPr="00BC0A33">
        <w:rPr>
          <w:color w:val="000000" w:themeColor="text1"/>
        </w:rPr>
        <w:t>o an extreme</w:t>
      </w:r>
      <w:r w:rsidR="003C4B0F" w:rsidRPr="00BC0A33">
        <w:rPr>
          <w:color w:val="000000" w:themeColor="text1"/>
        </w:rPr>
        <w:t>’</w:t>
      </w:r>
      <w:r w:rsidR="006E7594" w:rsidRPr="00BC0A33">
        <w:rPr>
          <w:color w:val="000000" w:themeColor="text1"/>
        </w:rPr>
        <w:t xml:space="preserve">. Postmodern tropes abounded in </w:t>
      </w:r>
      <w:bookmarkStart w:id="185" w:name="CEGLog_Spell_000169"/>
      <w:proofErr w:type="spellStart"/>
      <w:r w:rsidR="006E7594" w:rsidRPr="00BC0A33">
        <w:rPr>
          <w:color w:val="000000" w:themeColor="text1"/>
        </w:rPr>
        <w:t>Burroughsian</w:t>
      </w:r>
      <w:bookmarkEnd w:id="185"/>
      <w:proofErr w:type="spellEnd"/>
      <w:r w:rsidR="006E7594" w:rsidRPr="00BC0A33">
        <w:rPr>
          <w:color w:val="000000" w:themeColor="text1"/>
        </w:rPr>
        <w:t xml:space="preserve"> </w:t>
      </w:r>
      <w:r w:rsidR="003C4B0F" w:rsidRPr="00BC0A33">
        <w:rPr>
          <w:color w:val="000000" w:themeColor="text1"/>
        </w:rPr>
        <w:t>‘</w:t>
      </w:r>
      <w:r w:rsidRPr="00BC0A33">
        <w:rPr>
          <w:color w:val="000000" w:themeColor="text1"/>
        </w:rPr>
        <w:t>remixes</w:t>
      </w:r>
      <w:r w:rsidR="003C4B0F" w:rsidRPr="00BC0A33">
        <w:rPr>
          <w:color w:val="000000" w:themeColor="text1"/>
        </w:rPr>
        <w:t>’</w:t>
      </w:r>
      <w:r w:rsidR="006E20B2" w:rsidRPr="00BC0A33">
        <w:rPr>
          <w:color w:val="000000" w:themeColor="text1"/>
        </w:rPr>
        <w:t xml:space="preserve"> of existing sources</w:t>
      </w:r>
      <w:r w:rsidR="004F38E5" w:rsidRPr="00BC0A33">
        <w:rPr>
          <w:color w:val="000000" w:themeColor="text1"/>
        </w:rPr>
        <w:t xml:space="preserve"> to form </w:t>
      </w:r>
      <w:r w:rsidRPr="00BC0A33">
        <w:rPr>
          <w:color w:val="000000" w:themeColor="text1"/>
        </w:rPr>
        <w:t xml:space="preserve">recomposed, restructured, </w:t>
      </w:r>
      <w:bookmarkStart w:id="186" w:name="CEGLog_Hyp_000174"/>
      <w:r w:rsidRPr="00BC0A33">
        <w:rPr>
          <w:color w:val="000000" w:themeColor="text1"/>
        </w:rPr>
        <w:t>cut-up</w:t>
      </w:r>
      <w:bookmarkEnd w:id="186"/>
      <w:r w:rsidRPr="00BC0A33">
        <w:rPr>
          <w:color w:val="000000" w:themeColor="text1"/>
        </w:rPr>
        <w:t xml:space="preserve"> criticism.</w:t>
      </w:r>
      <w:r w:rsidR="006E7594" w:rsidRPr="00BC0A33">
        <w:rPr>
          <w:color w:val="000000" w:themeColor="text1"/>
        </w:rPr>
        <w:t xml:space="preserve"> Creative</w:t>
      </w:r>
      <w:r w:rsidRPr="00BC0A33">
        <w:rPr>
          <w:color w:val="000000" w:themeColor="text1"/>
        </w:rPr>
        <w:t>, politicized plagiarism</w:t>
      </w:r>
      <w:r w:rsidR="00DE2129" w:rsidRPr="00BC0A33">
        <w:rPr>
          <w:color w:val="000000" w:themeColor="text1"/>
        </w:rPr>
        <w:t xml:space="preserve"> </w:t>
      </w:r>
      <w:r w:rsidR="0054309F" w:rsidRPr="00BC0A33">
        <w:rPr>
          <w:color w:val="000000" w:themeColor="text1"/>
        </w:rPr>
        <w:t xml:space="preserve">(or postmodern citation) </w:t>
      </w:r>
      <w:r w:rsidRPr="00BC0A33">
        <w:rPr>
          <w:color w:val="000000" w:themeColor="text1"/>
        </w:rPr>
        <w:t xml:space="preserve">became a </w:t>
      </w:r>
      <w:bookmarkStart w:id="187" w:name="CEGLog_Ical_000180"/>
      <w:r w:rsidRPr="00BC0A33">
        <w:rPr>
          <w:color w:val="000000" w:themeColor="text1"/>
        </w:rPr>
        <w:t>critical</w:t>
      </w:r>
      <w:bookmarkEnd w:id="187"/>
      <w:r w:rsidRPr="00BC0A33">
        <w:rPr>
          <w:color w:val="000000" w:themeColor="text1"/>
        </w:rPr>
        <w:t xml:space="preserve"> tool in </w:t>
      </w:r>
      <w:r w:rsidR="006E7594" w:rsidRPr="00BC0A33">
        <w:rPr>
          <w:color w:val="000000" w:themeColor="text1"/>
        </w:rPr>
        <w:t xml:space="preserve">the </w:t>
      </w:r>
      <w:bookmarkStart w:id="188" w:name="CEGLog_Hyp_000175"/>
      <w:r w:rsidRPr="00BC0A33">
        <w:rPr>
          <w:color w:val="000000" w:themeColor="text1"/>
        </w:rPr>
        <w:t>post-punk</w:t>
      </w:r>
      <w:bookmarkEnd w:id="188"/>
      <w:r w:rsidRPr="00BC0A33">
        <w:rPr>
          <w:color w:val="000000" w:themeColor="text1"/>
        </w:rPr>
        <w:t xml:space="preserve"> or </w:t>
      </w:r>
      <w:bookmarkStart w:id="189" w:name="CEGLog_Hyp_000176"/>
      <w:r w:rsidRPr="00BC0A33">
        <w:rPr>
          <w:color w:val="000000" w:themeColor="text1"/>
        </w:rPr>
        <w:t>collage/montage</w:t>
      </w:r>
      <w:bookmarkEnd w:id="189"/>
      <w:r w:rsidRPr="00BC0A33">
        <w:rPr>
          <w:color w:val="000000" w:themeColor="text1"/>
        </w:rPr>
        <w:t xml:space="preserve"> art writing of </w:t>
      </w:r>
      <w:r w:rsidR="002A362B" w:rsidRPr="00BC0A33">
        <w:rPr>
          <w:color w:val="000000" w:themeColor="text1"/>
        </w:rPr>
        <w:t xml:space="preserve">Scottish, English and Irish </w:t>
      </w:r>
      <w:r w:rsidR="006E7594" w:rsidRPr="00BC0A33">
        <w:rPr>
          <w:color w:val="000000" w:themeColor="text1"/>
        </w:rPr>
        <w:t>artists and</w:t>
      </w:r>
      <w:r w:rsidRPr="00BC0A33">
        <w:rPr>
          <w:color w:val="000000" w:themeColor="text1"/>
        </w:rPr>
        <w:t xml:space="preserve"> writers such as Stewart Home, </w:t>
      </w:r>
      <w:r w:rsidR="002A362B" w:rsidRPr="00BC0A33">
        <w:rPr>
          <w:color w:val="000000" w:themeColor="text1"/>
        </w:rPr>
        <w:t xml:space="preserve">Will Bradley, </w:t>
      </w:r>
      <w:r w:rsidRPr="00BC0A33">
        <w:rPr>
          <w:color w:val="000000" w:themeColor="text1"/>
        </w:rPr>
        <w:t xml:space="preserve">Ross </w:t>
      </w:r>
      <w:bookmarkStart w:id="190" w:name="CEGLog_Spell_000170"/>
      <w:r w:rsidRPr="00BC0A33">
        <w:rPr>
          <w:color w:val="000000" w:themeColor="text1"/>
        </w:rPr>
        <w:t>Birrell</w:t>
      </w:r>
      <w:bookmarkEnd w:id="190"/>
      <w:r w:rsidRPr="00BC0A33">
        <w:rPr>
          <w:color w:val="000000" w:themeColor="text1"/>
        </w:rPr>
        <w:t xml:space="preserve">, John </w:t>
      </w:r>
      <w:bookmarkStart w:id="191" w:name="CEGLog_Spell_000171"/>
      <w:r w:rsidRPr="00BC0A33">
        <w:rPr>
          <w:color w:val="000000" w:themeColor="text1"/>
        </w:rPr>
        <w:t>Calcutt</w:t>
      </w:r>
      <w:bookmarkEnd w:id="191"/>
      <w:r w:rsidRPr="00BC0A33">
        <w:rPr>
          <w:color w:val="000000" w:themeColor="text1"/>
        </w:rPr>
        <w:t xml:space="preserve"> and Francis McKee</w:t>
      </w:r>
      <w:r w:rsidR="006E7594" w:rsidRPr="00BC0A33">
        <w:rPr>
          <w:color w:val="000000" w:themeColor="text1"/>
        </w:rPr>
        <w:t xml:space="preserve">. </w:t>
      </w:r>
      <w:r w:rsidR="0054309F" w:rsidRPr="00BC0A33">
        <w:rPr>
          <w:color w:val="000000" w:themeColor="text1"/>
        </w:rPr>
        <w:t>Their</w:t>
      </w:r>
      <w:r w:rsidR="006E7594" w:rsidRPr="00BC0A33">
        <w:rPr>
          <w:color w:val="000000" w:themeColor="text1"/>
        </w:rPr>
        <w:t xml:space="preserve"> texts</w:t>
      </w:r>
      <w:r w:rsidR="0054309F" w:rsidRPr="00BC0A33">
        <w:rPr>
          <w:color w:val="000000" w:themeColor="text1"/>
        </w:rPr>
        <w:t xml:space="preserve"> often</w:t>
      </w:r>
      <w:r w:rsidR="002D7F8C" w:rsidRPr="00BC0A33">
        <w:rPr>
          <w:color w:val="000000" w:themeColor="text1"/>
        </w:rPr>
        <w:t xml:space="preserve"> </w:t>
      </w:r>
      <w:r w:rsidR="0054309F" w:rsidRPr="00BC0A33">
        <w:rPr>
          <w:color w:val="000000" w:themeColor="text1"/>
        </w:rPr>
        <w:t>worked</w:t>
      </w:r>
      <w:r w:rsidR="006E7594" w:rsidRPr="00BC0A33">
        <w:rPr>
          <w:color w:val="000000" w:themeColor="text1"/>
        </w:rPr>
        <w:t xml:space="preserve"> as a series of apparently </w:t>
      </w:r>
      <w:r w:rsidR="0054309F" w:rsidRPr="00BC0A33">
        <w:rPr>
          <w:color w:val="000000" w:themeColor="text1"/>
        </w:rPr>
        <w:t>tangential threads and fragments,</w:t>
      </w:r>
      <w:r w:rsidR="006E7594" w:rsidRPr="00BC0A33">
        <w:rPr>
          <w:color w:val="000000" w:themeColor="text1"/>
        </w:rPr>
        <w:t xml:space="preserve"> intended to form</w:t>
      </w:r>
      <w:r w:rsidRPr="00BC0A33">
        <w:rPr>
          <w:color w:val="000000" w:themeColor="text1"/>
        </w:rPr>
        <w:t xml:space="preserve"> an allusive, associative parallel to </w:t>
      </w:r>
      <w:r w:rsidR="006E7594" w:rsidRPr="00BC0A33">
        <w:rPr>
          <w:color w:val="000000" w:themeColor="text1"/>
        </w:rPr>
        <w:t>r</w:t>
      </w:r>
      <w:r w:rsidRPr="00BC0A33">
        <w:rPr>
          <w:color w:val="000000" w:themeColor="text1"/>
        </w:rPr>
        <w:t>eferences in the artwork itself</w:t>
      </w:r>
      <w:r w:rsidR="004F38E5" w:rsidRPr="00BC0A33">
        <w:rPr>
          <w:color w:val="000000" w:themeColor="text1"/>
        </w:rPr>
        <w:t xml:space="preserve">. </w:t>
      </w:r>
      <w:r w:rsidRPr="00BC0A33">
        <w:rPr>
          <w:color w:val="000000" w:themeColor="text1"/>
        </w:rPr>
        <w:t>Along with the e</w:t>
      </w:r>
      <w:r w:rsidR="004F38E5" w:rsidRPr="00BC0A33">
        <w:rPr>
          <w:color w:val="000000" w:themeColor="text1"/>
        </w:rPr>
        <w:t xml:space="preserve">xtensive use of textual appropriation, </w:t>
      </w:r>
      <w:r w:rsidRPr="00BC0A33">
        <w:rPr>
          <w:color w:val="000000" w:themeColor="text1"/>
        </w:rPr>
        <w:t>essays by writers working in this manner frequently i</w:t>
      </w:r>
      <w:r w:rsidR="004F38E5" w:rsidRPr="00BC0A33">
        <w:rPr>
          <w:color w:val="000000" w:themeColor="text1"/>
        </w:rPr>
        <w:t xml:space="preserve">ncorporated word play, punning and </w:t>
      </w:r>
      <w:r w:rsidR="0054309F" w:rsidRPr="00BC0A33">
        <w:rPr>
          <w:color w:val="000000" w:themeColor="text1"/>
        </w:rPr>
        <w:t>an</w:t>
      </w:r>
      <w:r w:rsidR="004F38E5" w:rsidRPr="00BC0A33">
        <w:rPr>
          <w:color w:val="000000" w:themeColor="text1"/>
        </w:rPr>
        <w:t xml:space="preserve"> exaggerated</w:t>
      </w:r>
      <w:r w:rsidRPr="00BC0A33">
        <w:rPr>
          <w:color w:val="000000" w:themeColor="text1"/>
        </w:rPr>
        <w:t xml:space="preserve"> juxtaposition of</w:t>
      </w:r>
      <w:r w:rsidR="002D7F8C" w:rsidRPr="00BC0A33">
        <w:rPr>
          <w:color w:val="000000" w:themeColor="text1"/>
        </w:rPr>
        <w:t xml:space="preserve"> </w:t>
      </w:r>
      <w:r w:rsidRPr="00BC0A33">
        <w:rPr>
          <w:color w:val="000000" w:themeColor="text1"/>
        </w:rPr>
        <w:t>pop and high cultural references</w:t>
      </w:r>
      <w:r w:rsidR="004F38E5" w:rsidRPr="00BC0A33">
        <w:rPr>
          <w:color w:val="000000" w:themeColor="text1"/>
        </w:rPr>
        <w:t xml:space="preserve">. </w:t>
      </w:r>
      <w:r w:rsidR="0054309F" w:rsidRPr="00BC0A33">
        <w:rPr>
          <w:color w:val="000000" w:themeColor="text1"/>
        </w:rPr>
        <w:t>Other characteristics included</w:t>
      </w:r>
      <w:r w:rsidR="004F38E5" w:rsidRPr="00BC0A33">
        <w:rPr>
          <w:color w:val="000000" w:themeColor="text1"/>
        </w:rPr>
        <w:t xml:space="preserve"> a</w:t>
      </w:r>
      <w:r w:rsidRPr="00BC0A33">
        <w:rPr>
          <w:color w:val="000000" w:themeColor="text1"/>
        </w:rPr>
        <w:t xml:space="preserve">n </w:t>
      </w:r>
      <w:r w:rsidR="004F38E5" w:rsidRPr="00BC0A33">
        <w:rPr>
          <w:color w:val="000000" w:themeColor="text1"/>
        </w:rPr>
        <w:t>excessive</w:t>
      </w:r>
      <w:r w:rsidRPr="00BC0A33">
        <w:rPr>
          <w:color w:val="000000" w:themeColor="text1"/>
        </w:rPr>
        <w:t xml:space="preserve"> u</w:t>
      </w:r>
      <w:r w:rsidR="0054309F" w:rsidRPr="00BC0A33">
        <w:rPr>
          <w:color w:val="000000" w:themeColor="text1"/>
        </w:rPr>
        <w:t>se of marginalia, footnoting or</w:t>
      </w:r>
      <w:r w:rsidRPr="00BC0A33">
        <w:rPr>
          <w:color w:val="000000" w:themeColor="text1"/>
        </w:rPr>
        <w:t xml:space="preserve"> </w:t>
      </w:r>
      <w:bookmarkStart w:id="192" w:name="CEGLog_Hyp_000177"/>
      <w:r w:rsidRPr="00BC0A33">
        <w:rPr>
          <w:color w:val="000000" w:themeColor="text1"/>
        </w:rPr>
        <w:t>preface/endnote</w:t>
      </w:r>
      <w:bookmarkEnd w:id="192"/>
      <w:r w:rsidRPr="00BC0A33">
        <w:rPr>
          <w:color w:val="000000" w:themeColor="text1"/>
        </w:rPr>
        <w:t xml:space="preserve"> </w:t>
      </w:r>
      <w:r w:rsidR="0054309F" w:rsidRPr="00BC0A33">
        <w:rPr>
          <w:color w:val="000000" w:themeColor="text1"/>
        </w:rPr>
        <w:t xml:space="preserve">features </w:t>
      </w:r>
      <w:r w:rsidR="004F38E5" w:rsidRPr="00BC0A33">
        <w:rPr>
          <w:color w:val="000000" w:themeColor="text1"/>
        </w:rPr>
        <w:t>as though to</w:t>
      </w:r>
      <w:r w:rsidR="002D7F8C" w:rsidRPr="00BC0A33">
        <w:rPr>
          <w:color w:val="000000" w:themeColor="text1"/>
        </w:rPr>
        <w:t xml:space="preserve"> </w:t>
      </w:r>
      <w:r w:rsidRPr="00BC0A33">
        <w:rPr>
          <w:color w:val="000000" w:themeColor="text1"/>
        </w:rPr>
        <w:t>lampoon</w:t>
      </w:r>
      <w:r w:rsidR="004F38E5" w:rsidRPr="00BC0A33">
        <w:rPr>
          <w:color w:val="000000" w:themeColor="text1"/>
        </w:rPr>
        <w:t xml:space="preserve"> stuffy</w:t>
      </w:r>
      <w:r w:rsidRPr="00BC0A33">
        <w:rPr>
          <w:color w:val="000000" w:themeColor="text1"/>
        </w:rPr>
        <w:t xml:space="preserve"> academic conventions.</w:t>
      </w:r>
      <w:r w:rsidR="002D7F8C" w:rsidRPr="00BC0A33">
        <w:rPr>
          <w:color w:val="000000" w:themeColor="text1"/>
        </w:rPr>
        <w:t xml:space="preserve"> </w:t>
      </w:r>
      <w:r w:rsidR="00390F1D" w:rsidRPr="00BC0A33">
        <w:rPr>
          <w:color w:val="000000" w:themeColor="text1"/>
        </w:rPr>
        <w:t xml:space="preserve">Amongst other examples, lyrics from </w:t>
      </w:r>
      <w:r w:rsidR="00390F1D" w:rsidRPr="00BC0A33">
        <w:rPr>
          <w:i/>
          <w:color w:val="000000" w:themeColor="text1"/>
        </w:rPr>
        <w:t>The Beatles</w:t>
      </w:r>
      <w:r w:rsidR="004F38E5" w:rsidRPr="00BC0A33">
        <w:rPr>
          <w:color w:val="000000" w:themeColor="text1"/>
        </w:rPr>
        <w:t xml:space="preserve"> </w:t>
      </w:r>
      <w:r w:rsidR="003C4B0F" w:rsidRPr="00BC0A33">
        <w:rPr>
          <w:color w:val="000000" w:themeColor="text1"/>
        </w:rPr>
        <w:t>‘</w:t>
      </w:r>
      <w:r w:rsidR="002D7F8C" w:rsidRPr="00BC0A33">
        <w:rPr>
          <w:color w:val="000000" w:themeColor="text1"/>
        </w:rPr>
        <w:t>I Am The Walrus</w:t>
      </w:r>
      <w:r w:rsidR="003C4B0F" w:rsidRPr="00BC0A33">
        <w:rPr>
          <w:color w:val="000000" w:themeColor="text1"/>
        </w:rPr>
        <w:t>’</w:t>
      </w:r>
      <w:r w:rsidR="002D7F8C" w:rsidRPr="00BC0A33">
        <w:rPr>
          <w:color w:val="000000" w:themeColor="text1"/>
        </w:rPr>
        <w:t xml:space="preserve"> </w:t>
      </w:r>
      <w:r w:rsidR="004F38E5" w:rsidRPr="00BC0A33">
        <w:rPr>
          <w:color w:val="000000" w:themeColor="text1"/>
        </w:rPr>
        <w:t xml:space="preserve">can </w:t>
      </w:r>
      <w:r w:rsidR="004F38E5" w:rsidRPr="00BC0A33">
        <w:rPr>
          <w:noProof/>
          <w:color w:val="000000" w:themeColor="text1"/>
        </w:rPr>
        <w:t>be found</w:t>
      </w:r>
      <w:r w:rsidR="004F38E5" w:rsidRPr="00BC0A33">
        <w:rPr>
          <w:color w:val="000000" w:themeColor="text1"/>
        </w:rPr>
        <w:t xml:space="preserve"> </w:t>
      </w:r>
      <w:r w:rsidR="002D7F8C" w:rsidRPr="00BC0A33">
        <w:rPr>
          <w:color w:val="000000" w:themeColor="text1"/>
        </w:rPr>
        <w:t>interspersed</w:t>
      </w:r>
      <w:r w:rsidR="00390F1D" w:rsidRPr="00BC0A33">
        <w:rPr>
          <w:color w:val="000000" w:themeColor="text1"/>
        </w:rPr>
        <w:t xml:space="preserve"> within </w:t>
      </w:r>
      <w:bookmarkStart w:id="193" w:name="CEGLog_Spell_000172"/>
      <w:proofErr w:type="spellStart"/>
      <w:r w:rsidR="004B6F4D" w:rsidRPr="00BC0A33">
        <w:rPr>
          <w:color w:val="000000" w:themeColor="text1"/>
        </w:rPr>
        <w:t>Calcutt</w:t>
      </w:r>
      <w:r w:rsidR="003C4B0F" w:rsidRPr="00BC0A33">
        <w:rPr>
          <w:color w:val="000000" w:themeColor="text1"/>
        </w:rPr>
        <w:t>’</w:t>
      </w:r>
      <w:r w:rsidR="004B6F4D" w:rsidRPr="00BC0A33">
        <w:rPr>
          <w:color w:val="000000" w:themeColor="text1"/>
        </w:rPr>
        <w:t>s</w:t>
      </w:r>
      <w:bookmarkEnd w:id="193"/>
      <w:proofErr w:type="spellEnd"/>
      <w:r w:rsidR="0054309F" w:rsidRPr="00BC0A33">
        <w:rPr>
          <w:color w:val="000000" w:themeColor="text1"/>
        </w:rPr>
        <w:t xml:space="preserve"> 1996</w:t>
      </w:r>
      <w:r w:rsidR="004B6F4D" w:rsidRPr="00BC0A33">
        <w:rPr>
          <w:color w:val="000000" w:themeColor="text1"/>
        </w:rPr>
        <w:t xml:space="preserve"> essay </w:t>
      </w:r>
      <w:r w:rsidR="003C4B0F" w:rsidRPr="00BC0A33">
        <w:rPr>
          <w:color w:val="000000" w:themeColor="text1"/>
        </w:rPr>
        <w:t>‘</w:t>
      </w:r>
      <w:r w:rsidR="00390F1D" w:rsidRPr="00BC0A33">
        <w:rPr>
          <w:color w:val="000000" w:themeColor="text1"/>
        </w:rPr>
        <w:t>Full Fathom Five</w:t>
      </w:r>
      <w:r w:rsidR="003C4B0F" w:rsidRPr="00BC0A33">
        <w:rPr>
          <w:color w:val="000000" w:themeColor="text1"/>
        </w:rPr>
        <w:t>’</w:t>
      </w:r>
      <w:r w:rsidR="0054309F" w:rsidRPr="00BC0A33">
        <w:rPr>
          <w:color w:val="000000" w:themeColor="text1"/>
        </w:rPr>
        <w:t>, f</w:t>
      </w:r>
      <w:r w:rsidR="00390F1D" w:rsidRPr="00BC0A33">
        <w:rPr>
          <w:color w:val="000000" w:themeColor="text1"/>
        </w:rPr>
        <w:t xml:space="preserve">ootnotes subsume and swallow the </w:t>
      </w:r>
      <w:r w:rsidR="003C4B0F" w:rsidRPr="00BC0A33">
        <w:rPr>
          <w:color w:val="000000" w:themeColor="text1"/>
        </w:rPr>
        <w:t>‘</w:t>
      </w:r>
      <w:r w:rsidR="00390F1D" w:rsidRPr="00BC0A33">
        <w:rPr>
          <w:color w:val="000000" w:themeColor="text1"/>
        </w:rPr>
        <w:t>main</w:t>
      </w:r>
      <w:r w:rsidR="003C4B0F" w:rsidRPr="00BC0A33">
        <w:rPr>
          <w:color w:val="000000" w:themeColor="text1"/>
        </w:rPr>
        <w:t>’</w:t>
      </w:r>
      <w:r w:rsidR="00390F1D" w:rsidRPr="00BC0A33">
        <w:rPr>
          <w:color w:val="000000" w:themeColor="text1"/>
        </w:rPr>
        <w:t xml:space="preserve"> body of the essay in McKee</w:t>
      </w:r>
      <w:r w:rsidR="003C4B0F" w:rsidRPr="00BC0A33">
        <w:rPr>
          <w:color w:val="000000" w:themeColor="text1"/>
        </w:rPr>
        <w:t>’</w:t>
      </w:r>
      <w:r w:rsidR="00390F1D" w:rsidRPr="00BC0A33">
        <w:rPr>
          <w:color w:val="000000" w:themeColor="text1"/>
        </w:rPr>
        <w:t xml:space="preserve">s </w:t>
      </w:r>
      <w:r w:rsidRPr="00BC0A33">
        <w:rPr>
          <w:color w:val="000000" w:themeColor="text1"/>
        </w:rPr>
        <w:t xml:space="preserve">overtly </w:t>
      </w:r>
      <w:bookmarkStart w:id="194" w:name="CEGLog_Hyp_000178"/>
      <w:r w:rsidRPr="00BC0A33">
        <w:rPr>
          <w:color w:val="000000" w:themeColor="text1"/>
        </w:rPr>
        <w:t>Hickey-inspired</w:t>
      </w:r>
      <w:bookmarkEnd w:id="194"/>
      <w:r w:rsidRPr="00BC0A33">
        <w:rPr>
          <w:color w:val="000000" w:themeColor="text1"/>
        </w:rPr>
        <w:t xml:space="preserve"> </w:t>
      </w:r>
      <w:r w:rsidR="003C4B0F" w:rsidRPr="00BC0A33">
        <w:rPr>
          <w:color w:val="000000" w:themeColor="text1"/>
        </w:rPr>
        <w:t>‘</w:t>
      </w:r>
      <w:r w:rsidR="004B6F4D" w:rsidRPr="00BC0A33">
        <w:rPr>
          <w:color w:val="000000" w:themeColor="text1"/>
        </w:rPr>
        <w:t>Signing On</w:t>
      </w:r>
      <w:r w:rsidR="003C4B0F" w:rsidRPr="00BC0A33">
        <w:rPr>
          <w:color w:val="000000" w:themeColor="text1"/>
        </w:rPr>
        <w:t>’</w:t>
      </w:r>
      <w:r w:rsidR="004A3601" w:rsidRPr="00BC0A33">
        <w:rPr>
          <w:color w:val="000000" w:themeColor="text1"/>
        </w:rPr>
        <w:t>.</w:t>
      </w:r>
      <w:r w:rsidR="002D7F8C" w:rsidRPr="00BC0A33">
        <w:rPr>
          <w:color w:val="000000" w:themeColor="text1"/>
        </w:rPr>
        <w:t xml:space="preserve"> </w:t>
      </w:r>
      <w:r w:rsidR="004A3601" w:rsidRPr="00BC0A33">
        <w:rPr>
          <w:color w:val="000000" w:themeColor="text1"/>
        </w:rPr>
        <w:t>A</w:t>
      </w:r>
      <w:r w:rsidR="00390F1D" w:rsidRPr="00BC0A33">
        <w:rPr>
          <w:color w:val="000000" w:themeColor="text1"/>
        </w:rPr>
        <w:t xml:space="preserve"> 2001 catalogue text by </w:t>
      </w:r>
      <w:bookmarkStart w:id="195" w:name="CEGLog_Spell_000173"/>
      <w:r w:rsidR="00390F1D" w:rsidRPr="00BC0A33">
        <w:rPr>
          <w:color w:val="000000" w:themeColor="text1"/>
        </w:rPr>
        <w:t>Birrell</w:t>
      </w:r>
      <w:bookmarkEnd w:id="195"/>
      <w:r w:rsidR="00390F1D" w:rsidRPr="00BC0A33">
        <w:rPr>
          <w:color w:val="000000" w:themeColor="text1"/>
        </w:rPr>
        <w:t xml:space="preserve">, </w:t>
      </w:r>
      <w:r w:rsidR="004A3601" w:rsidRPr="00BC0A33">
        <w:rPr>
          <w:color w:val="000000" w:themeColor="text1"/>
        </w:rPr>
        <w:t>apparently on painting</w:t>
      </w:r>
      <w:r w:rsidR="004F38E5" w:rsidRPr="00BC0A33">
        <w:rPr>
          <w:color w:val="000000" w:themeColor="text1"/>
        </w:rPr>
        <w:t xml:space="preserve">, </w:t>
      </w:r>
      <w:r w:rsidR="004B6F4D" w:rsidRPr="00BC0A33">
        <w:rPr>
          <w:color w:val="000000" w:themeColor="text1"/>
        </w:rPr>
        <w:t xml:space="preserve">is </w:t>
      </w:r>
      <w:r w:rsidR="004F38E5" w:rsidRPr="00BC0A33">
        <w:rPr>
          <w:color w:val="000000" w:themeColor="text1"/>
        </w:rPr>
        <w:t xml:space="preserve">entirely </w:t>
      </w:r>
      <w:r w:rsidR="004B6F4D" w:rsidRPr="00BC0A33">
        <w:rPr>
          <w:color w:val="000000" w:themeColor="text1"/>
        </w:rPr>
        <w:t xml:space="preserve">composed of anecdotes about </w:t>
      </w:r>
      <w:r w:rsidR="00390F1D" w:rsidRPr="00BC0A33">
        <w:rPr>
          <w:color w:val="000000" w:themeColor="text1"/>
        </w:rPr>
        <w:t>Belgrade</w:t>
      </w:r>
      <w:r w:rsidR="003C4B0F" w:rsidRPr="00BC0A33">
        <w:rPr>
          <w:color w:val="000000" w:themeColor="text1"/>
        </w:rPr>
        <w:t>’</w:t>
      </w:r>
      <w:r w:rsidR="00390F1D" w:rsidRPr="00BC0A33">
        <w:rPr>
          <w:color w:val="000000" w:themeColor="text1"/>
        </w:rPr>
        <w:t>s Youth Radio B92, interspersed with lists of pop albu</w:t>
      </w:r>
      <w:r w:rsidR="004F38E5" w:rsidRPr="00BC0A33">
        <w:rPr>
          <w:color w:val="000000" w:themeColor="text1"/>
        </w:rPr>
        <w:t xml:space="preserve">ms according to year heading. </w:t>
      </w:r>
      <w:r w:rsidR="004A3601" w:rsidRPr="00BC0A33">
        <w:rPr>
          <w:color w:val="000000" w:themeColor="text1"/>
        </w:rPr>
        <w:t xml:space="preserve">The </w:t>
      </w:r>
      <w:r w:rsidR="006C587B" w:rsidRPr="00BC0A33">
        <w:rPr>
          <w:color w:val="000000" w:themeColor="text1"/>
        </w:rPr>
        <w:t xml:space="preserve">2001 </w:t>
      </w:r>
      <w:r w:rsidR="004A3601" w:rsidRPr="00BC0A33">
        <w:rPr>
          <w:color w:val="000000" w:themeColor="text1"/>
        </w:rPr>
        <w:t xml:space="preserve">catalogue </w:t>
      </w:r>
      <w:r w:rsidR="00390F1D" w:rsidRPr="00BC0A33">
        <w:rPr>
          <w:color w:val="000000" w:themeColor="text1"/>
        </w:rPr>
        <w:t>for Mike Nelson</w:t>
      </w:r>
      <w:r w:rsidR="003C4B0F" w:rsidRPr="00BC0A33">
        <w:rPr>
          <w:color w:val="000000" w:themeColor="text1"/>
        </w:rPr>
        <w:t>’</w:t>
      </w:r>
      <w:r w:rsidR="00390F1D" w:rsidRPr="00BC0A33">
        <w:rPr>
          <w:color w:val="000000" w:themeColor="text1"/>
        </w:rPr>
        <w:t xml:space="preserve">s </w:t>
      </w:r>
      <w:r w:rsidR="00390F1D" w:rsidRPr="00BC0A33">
        <w:rPr>
          <w:i/>
          <w:color w:val="000000" w:themeColor="text1"/>
        </w:rPr>
        <w:t>A Forgotten Kingdom</w:t>
      </w:r>
      <w:r w:rsidR="00390F1D" w:rsidRPr="00BC0A33">
        <w:rPr>
          <w:color w:val="000000" w:themeColor="text1"/>
        </w:rPr>
        <w:t xml:space="preserve"> is a </w:t>
      </w:r>
      <w:bookmarkStart w:id="196" w:name="CEGLog_Hyp_000179"/>
      <w:r w:rsidR="00390F1D" w:rsidRPr="00BC0A33">
        <w:rPr>
          <w:color w:val="000000" w:themeColor="text1"/>
        </w:rPr>
        <w:t>re-stitched</w:t>
      </w:r>
      <w:bookmarkEnd w:id="196"/>
      <w:r w:rsidR="00390F1D" w:rsidRPr="00BC0A33">
        <w:rPr>
          <w:color w:val="000000" w:themeColor="text1"/>
        </w:rPr>
        <w:t xml:space="preserve">, recomposed </w:t>
      </w:r>
      <w:r w:rsidR="003C4B0F" w:rsidRPr="00BC0A33">
        <w:rPr>
          <w:color w:val="000000" w:themeColor="text1"/>
        </w:rPr>
        <w:t>‘</w:t>
      </w:r>
      <w:r w:rsidR="00390F1D" w:rsidRPr="00BC0A33">
        <w:rPr>
          <w:color w:val="000000" w:themeColor="text1"/>
        </w:rPr>
        <w:t>novel</w:t>
      </w:r>
      <w:r w:rsidR="003C4B0F" w:rsidRPr="00BC0A33">
        <w:rPr>
          <w:color w:val="000000" w:themeColor="text1"/>
        </w:rPr>
        <w:t>’</w:t>
      </w:r>
      <w:r w:rsidR="00390F1D" w:rsidRPr="00BC0A33">
        <w:rPr>
          <w:color w:val="000000" w:themeColor="text1"/>
        </w:rPr>
        <w:t xml:space="preserve"> made of up of sections from existing works of literature</w:t>
      </w:r>
      <w:r w:rsidR="004A3601" w:rsidRPr="00BC0A33">
        <w:rPr>
          <w:color w:val="000000" w:themeColor="text1"/>
        </w:rPr>
        <w:t>, mined and pillaged by Will Bradley</w:t>
      </w:r>
      <w:r w:rsidR="00390F1D" w:rsidRPr="00BC0A33">
        <w:rPr>
          <w:color w:val="000000" w:themeColor="text1"/>
        </w:rPr>
        <w:t>.</w:t>
      </w:r>
    </w:p>
    <w:p w14:paraId="3F08E4BC" w14:textId="23E462F3" w:rsidR="003C4B0F" w:rsidRPr="00BC0A33" w:rsidRDefault="006E20B2" w:rsidP="00923010">
      <w:pPr>
        <w:pStyle w:val="ParaInd"/>
        <w:rPr>
          <w:color w:val="000000" w:themeColor="text1"/>
        </w:rPr>
      </w:pPr>
      <w:r w:rsidRPr="00BC0A33">
        <w:rPr>
          <w:noProof/>
          <w:color w:val="000000" w:themeColor="text1"/>
        </w:rPr>
        <w:t xml:space="preserve">If the gap between literature and criticism </w:t>
      </w:r>
      <w:r w:rsidR="004A3601" w:rsidRPr="00BC0A33">
        <w:rPr>
          <w:noProof/>
          <w:color w:val="000000" w:themeColor="text1"/>
        </w:rPr>
        <w:t xml:space="preserve">had begun to close </w:t>
      </w:r>
      <w:r w:rsidRPr="00BC0A33">
        <w:rPr>
          <w:noProof/>
          <w:color w:val="000000" w:themeColor="text1"/>
        </w:rPr>
        <w:t xml:space="preserve">in gonzo and </w:t>
      </w:r>
      <w:bookmarkStart w:id="197" w:name="CEGLog_Hyp_000181"/>
      <w:r w:rsidRPr="00BC0A33">
        <w:rPr>
          <w:noProof/>
          <w:color w:val="000000" w:themeColor="text1"/>
        </w:rPr>
        <w:t>collage/montage</w:t>
      </w:r>
      <w:bookmarkEnd w:id="197"/>
      <w:r w:rsidRPr="00BC0A33">
        <w:rPr>
          <w:noProof/>
          <w:color w:val="000000" w:themeColor="text1"/>
        </w:rPr>
        <w:t xml:space="preserve"> </w:t>
      </w:r>
      <w:bookmarkStart w:id="198" w:name="CEGLog_Ical_000185"/>
      <w:r w:rsidRPr="00BC0A33">
        <w:rPr>
          <w:noProof/>
          <w:color w:val="000000" w:themeColor="text1"/>
        </w:rPr>
        <w:t>critical</w:t>
      </w:r>
      <w:bookmarkEnd w:id="198"/>
      <w:r w:rsidRPr="00BC0A33">
        <w:rPr>
          <w:noProof/>
          <w:color w:val="000000" w:themeColor="text1"/>
        </w:rPr>
        <w:t xml:space="preserve"> forms, the </w:t>
      </w:r>
      <w:bookmarkStart w:id="199" w:name="CEGLog_Hyp_000182"/>
      <w:r w:rsidRPr="00BC0A33">
        <w:rPr>
          <w:noProof/>
          <w:color w:val="000000" w:themeColor="text1"/>
        </w:rPr>
        <w:t>re-emergence</w:t>
      </w:r>
      <w:bookmarkEnd w:id="199"/>
      <w:r w:rsidRPr="00BC0A33">
        <w:rPr>
          <w:noProof/>
          <w:color w:val="000000" w:themeColor="text1"/>
        </w:rPr>
        <w:t xml:space="preserve"> of c</w:t>
      </w:r>
      <w:r w:rsidR="0099211D" w:rsidRPr="00BC0A33">
        <w:rPr>
          <w:noProof/>
          <w:color w:val="000000" w:themeColor="text1"/>
        </w:rPr>
        <w:t>reative criticism</w:t>
      </w:r>
      <w:r w:rsidR="004808C4" w:rsidRPr="00BC0A33">
        <w:rPr>
          <w:noProof/>
          <w:color w:val="000000" w:themeColor="text1"/>
        </w:rPr>
        <w:t xml:space="preserve"> or criticism </w:t>
      </w:r>
      <w:r w:rsidR="003C4B0F" w:rsidRPr="00BC0A33">
        <w:rPr>
          <w:noProof/>
          <w:color w:val="000000" w:themeColor="text1"/>
        </w:rPr>
        <w:t>‘</w:t>
      </w:r>
      <w:r w:rsidR="004808C4" w:rsidRPr="00BC0A33">
        <w:rPr>
          <w:noProof/>
          <w:color w:val="000000" w:themeColor="text1"/>
        </w:rPr>
        <w:t>aspiring to the condition of literature</w:t>
      </w:r>
      <w:r w:rsidR="003C4B0F" w:rsidRPr="00BC0A33">
        <w:rPr>
          <w:noProof/>
          <w:color w:val="000000" w:themeColor="text1"/>
        </w:rPr>
        <w:t>’</w:t>
      </w:r>
      <w:r w:rsidR="0065259A" w:rsidRPr="00BC0A33">
        <w:rPr>
          <w:noProof/>
          <w:color w:val="000000" w:themeColor="text1"/>
        </w:rPr>
        <w:t xml:space="preserve"> </w:t>
      </w:r>
      <w:r w:rsidR="00A07129" w:rsidRPr="00BC0A33">
        <w:rPr>
          <w:noProof/>
          <w:color w:val="000000" w:themeColor="text1"/>
        </w:rPr>
        <w:t>took this</w:t>
      </w:r>
      <w:r w:rsidR="004A3601" w:rsidRPr="00BC0A33">
        <w:rPr>
          <w:noProof/>
          <w:color w:val="000000" w:themeColor="text1"/>
        </w:rPr>
        <w:t xml:space="preserve"> tendency</w:t>
      </w:r>
      <w:r w:rsidR="00A07129" w:rsidRPr="00BC0A33">
        <w:rPr>
          <w:noProof/>
          <w:color w:val="000000" w:themeColor="text1"/>
        </w:rPr>
        <w:t xml:space="preserve"> further, becoming </w:t>
      </w:r>
      <w:r w:rsidR="004808C4" w:rsidRPr="00BC0A33">
        <w:rPr>
          <w:noProof/>
          <w:color w:val="000000" w:themeColor="text1"/>
        </w:rPr>
        <w:t xml:space="preserve">another </w:t>
      </w:r>
      <w:r w:rsidR="004808C4" w:rsidRPr="00BC0A33">
        <w:rPr>
          <w:noProof/>
          <w:color w:val="000000" w:themeColor="text1"/>
        </w:rPr>
        <w:lastRenderedPageBreak/>
        <w:t>prominent feature of alternative approaches to art writing from the 1980s onwards, particularly in the lat</w:t>
      </w:r>
      <w:r w:rsidR="00A271C0" w:rsidRPr="00BC0A33">
        <w:rPr>
          <w:noProof/>
          <w:color w:val="000000" w:themeColor="text1"/>
        </w:rPr>
        <w:t>e 1990s and early 2000s.</w:t>
      </w:r>
      <w:r w:rsidR="00A271C0" w:rsidRPr="00BC0A33">
        <w:rPr>
          <w:color w:val="000000" w:themeColor="text1"/>
        </w:rPr>
        <w:t xml:space="preserve"> L</w:t>
      </w:r>
      <w:r w:rsidR="004808C4" w:rsidRPr="00BC0A33">
        <w:rPr>
          <w:color w:val="000000" w:themeColor="text1"/>
        </w:rPr>
        <w:t xml:space="preserve">iterature </w:t>
      </w:r>
      <w:r w:rsidR="007002B2" w:rsidRPr="00BC0A33">
        <w:rPr>
          <w:color w:val="000000" w:themeColor="text1"/>
        </w:rPr>
        <w:t xml:space="preserve">that </w:t>
      </w:r>
      <w:r w:rsidR="004808C4" w:rsidRPr="00BC0A33">
        <w:rPr>
          <w:color w:val="000000" w:themeColor="text1"/>
        </w:rPr>
        <w:t>took art as its subjec</w:t>
      </w:r>
      <w:r w:rsidR="00A07129" w:rsidRPr="00BC0A33">
        <w:rPr>
          <w:color w:val="000000" w:themeColor="text1"/>
        </w:rPr>
        <w:t xml:space="preserve">t matter </w:t>
      </w:r>
      <w:proofErr w:type="gramStart"/>
      <w:r w:rsidR="00A07129" w:rsidRPr="00BC0A33">
        <w:rPr>
          <w:color w:val="000000" w:themeColor="text1"/>
        </w:rPr>
        <w:t xml:space="preserve">was </w:t>
      </w:r>
      <w:r w:rsidR="006C587B" w:rsidRPr="00BC0A33">
        <w:rPr>
          <w:noProof/>
          <w:color w:val="000000" w:themeColor="text1"/>
        </w:rPr>
        <w:t>clearly</w:t>
      </w:r>
      <w:r w:rsidR="006C587B" w:rsidRPr="00BC0A33">
        <w:rPr>
          <w:color w:val="000000" w:themeColor="text1"/>
        </w:rPr>
        <w:t xml:space="preserve"> long established</w:t>
      </w:r>
      <w:proofErr w:type="gramEnd"/>
      <w:r w:rsidR="006C587B" w:rsidRPr="00BC0A33">
        <w:rPr>
          <w:color w:val="000000" w:themeColor="text1"/>
        </w:rPr>
        <w:t xml:space="preserve">: </w:t>
      </w:r>
      <w:r w:rsidR="004808C4" w:rsidRPr="00BC0A33">
        <w:rPr>
          <w:color w:val="000000" w:themeColor="text1"/>
        </w:rPr>
        <w:t>Henry James</w:t>
      </w:r>
      <w:r w:rsidR="003C4B0F" w:rsidRPr="00BC0A33">
        <w:rPr>
          <w:color w:val="000000" w:themeColor="text1"/>
        </w:rPr>
        <w:t>’</w:t>
      </w:r>
      <w:r w:rsidR="004808C4" w:rsidRPr="00BC0A33">
        <w:rPr>
          <w:color w:val="000000" w:themeColor="text1"/>
        </w:rPr>
        <w:t xml:space="preserve"> </w:t>
      </w:r>
      <w:r w:rsidR="004808C4" w:rsidRPr="00BC0A33">
        <w:rPr>
          <w:i/>
          <w:color w:val="000000" w:themeColor="text1"/>
        </w:rPr>
        <w:t>The Golden Bowl</w:t>
      </w:r>
      <w:r w:rsidR="004808C4" w:rsidRPr="00BC0A33">
        <w:rPr>
          <w:color w:val="000000" w:themeColor="text1"/>
        </w:rPr>
        <w:t>, Oscar Wilde</w:t>
      </w:r>
      <w:r w:rsidR="003C4B0F" w:rsidRPr="00BC0A33">
        <w:rPr>
          <w:color w:val="000000" w:themeColor="text1"/>
        </w:rPr>
        <w:t>’</w:t>
      </w:r>
      <w:r w:rsidR="004808C4" w:rsidRPr="00BC0A33">
        <w:rPr>
          <w:color w:val="000000" w:themeColor="text1"/>
        </w:rPr>
        <w:t xml:space="preserve">s </w:t>
      </w:r>
      <w:r w:rsidR="004808C4" w:rsidRPr="00BC0A33">
        <w:rPr>
          <w:i/>
          <w:color w:val="000000" w:themeColor="text1"/>
        </w:rPr>
        <w:t xml:space="preserve">The Picture of Dorian </w:t>
      </w:r>
      <w:proofErr w:type="spellStart"/>
      <w:r w:rsidR="000A7F7C" w:rsidRPr="00BC0A33">
        <w:rPr>
          <w:i/>
          <w:color w:val="000000" w:themeColor="text1"/>
        </w:rPr>
        <w:t>Gra</w:t>
      </w:r>
      <w:r w:rsidR="004808C4" w:rsidRPr="00BC0A33">
        <w:rPr>
          <w:i/>
          <w:color w:val="000000" w:themeColor="text1"/>
        </w:rPr>
        <w:t>y</w:t>
      </w:r>
      <w:proofErr w:type="spellEnd"/>
      <w:r w:rsidR="0064421A" w:rsidRPr="00BC0A33">
        <w:rPr>
          <w:color w:val="000000" w:themeColor="text1"/>
        </w:rPr>
        <w:t xml:space="preserve">, </w:t>
      </w:r>
      <w:r w:rsidR="004808C4" w:rsidRPr="00BC0A33">
        <w:rPr>
          <w:color w:val="000000" w:themeColor="text1"/>
        </w:rPr>
        <w:t>Zola</w:t>
      </w:r>
      <w:r w:rsidR="003C4B0F" w:rsidRPr="00BC0A33">
        <w:rPr>
          <w:color w:val="000000" w:themeColor="text1"/>
        </w:rPr>
        <w:t>’</w:t>
      </w:r>
      <w:r w:rsidR="004808C4" w:rsidRPr="00BC0A33">
        <w:rPr>
          <w:color w:val="000000" w:themeColor="text1"/>
        </w:rPr>
        <w:t>s</w:t>
      </w:r>
      <w:r w:rsidR="002D7F8C" w:rsidRPr="00BC0A33">
        <w:rPr>
          <w:color w:val="000000" w:themeColor="text1"/>
        </w:rPr>
        <w:t xml:space="preserve"> </w:t>
      </w:r>
      <w:r w:rsidR="00A07129" w:rsidRPr="00BC0A33">
        <w:rPr>
          <w:i/>
          <w:color w:val="000000" w:themeColor="text1"/>
        </w:rPr>
        <w:t>The Master</w:t>
      </w:r>
      <w:r w:rsidR="00A271C0" w:rsidRPr="00BC0A33">
        <w:rPr>
          <w:color w:val="000000" w:themeColor="text1"/>
        </w:rPr>
        <w:t xml:space="preserve"> and </w:t>
      </w:r>
      <w:r w:rsidR="0064421A" w:rsidRPr="00BC0A33">
        <w:rPr>
          <w:color w:val="000000" w:themeColor="text1"/>
        </w:rPr>
        <w:t xml:space="preserve">Alain </w:t>
      </w:r>
      <w:bookmarkStart w:id="200" w:name="CEGLog_Hyp_000183"/>
      <w:r w:rsidR="0064421A" w:rsidRPr="00BC0A33">
        <w:rPr>
          <w:color w:val="000000" w:themeColor="text1"/>
        </w:rPr>
        <w:t>Robbe-Grillet</w:t>
      </w:r>
      <w:r w:rsidR="003C4B0F" w:rsidRPr="00BC0A33">
        <w:rPr>
          <w:color w:val="000000" w:themeColor="text1"/>
        </w:rPr>
        <w:t>’</w:t>
      </w:r>
      <w:r w:rsidR="0064421A" w:rsidRPr="00BC0A33">
        <w:rPr>
          <w:color w:val="000000" w:themeColor="text1"/>
        </w:rPr>
        <w:t>s</w:t>
      </w:r>
      <w:bookmarkEnd w:id="200"/>
      <w:r w:rsidR="0064421A" w:rsidRPr="00BC0A33">
        <w:rPr>
          <w:color w:val="000000" w:themeColor="text1"/>
        </w:rPr>
        <w:t xml:space="preserve"> </w:t>
      </w:r>
      <w:r w:rsidR="0064421A" w:rsidRPr="00BC0A33">
        <w:rPr>
          <w:i/>
          <w:color w:val="000000" w:themeColor="text1"/>
        </w:rPr>
        <w:t>La Belle Captive</w:t>
      </w:r>
      <w:r w:rsidR="002D7F8C" w:rsidRPr="00BC0A33">
        <w:rPr>
          <w:i/>
          <w:color w:val="000000" w:themeColor="text1"/>
        </w:rPr>
        <w:t xml:space="preserve"> </w:t>
      </w:r>
      <w:r w:rsidR="00A271C0" w:rsidRPr="00BC0A33">
        <w:rPr>
          <w:color w:val="000000" w:themeColor="text1"/>
        </w:rPr>
        <w:t xml:space="preserve">are just some examples. </w:t>
      </w:r>
      <w:r w:rsidR="0065259A" w:rsidRPr="00BC0A33">
        <w:rPr>
          <w:color w:val="000000" w:themeColor="text1"/>
        </w:rPr>
        <w:t>However,</w:t>
      </w:r>
      <w:r w:rsidR="002D7F8C" w:rsidRPr="00BC0A33">
        <w:rPr>
          <w:color w:val="000000" w:themeColor="text1"/>
        </w:rPr>
        <w:t xml:space="preserve"> </w:t>
      </w:r>
      <w:bookmarkStart w:id="201" w:name="CEGLog_Hyp_000184"/>
      <w:r w:rsidR="004808C4" w:rsidRPr="00BC0A33">
        <w:rPr>
          <w:color w:val="000000" w:themeColor="text1"/>
        </w:rPr>
        <w:t>literature-as</w:t>
      </w:r>
      <w:r w:rsidR="0065259A" w:rsidRPr="00BC0A33">
        <w:rPr>
          <w:color w:val="000000" w:themeColor="text1"/>
        </w:rPr>
        <w:t>-</w:t>
      </w:r>
      <w:r w:rsidR="004808C4" w:rsidRPr="00BC0A33">
        <w:rPr>
          <w:i/>
          <w:color w:val="000000" w:themeColor="text1"/>
        </w:rPr>
        <w:t>art</w:t>
      </w:r>
      <w:bookmarkEnd w:id="201"/>
      <w:r w:rsidR="004808C4" w:rsidRPr="00BC0A33">
        <w:rPr>
          <w:i/>
          <w:color w:val="000000" w:themeColor="text1"/>
        </w:rPr>
        <w:t xml:space="preserve"> </w:t>
      </w:r>
      <w:r w:rsidR="0002407D" w:rsidRPr="00BC0A33">
        <w:rPr>
          <w:i/>
          <w:color w:val="000000" w:themeColor="text1"/>
        </w:rPr>
        <w:t>criticism</w:t>
      </w:r>
      <w:r w:rsidR="006C587B" w:rsidRPr="00BC0A33">
        <w:rPr>
          <w:color w:val="000000" w:themeColor="text1"/>
        </w:rPr>
        <w:t xml:space="preserve"> </w:t>
      </w:r>
      <w:r w:rsidR="004808C4" w:rsidRPr="00BC0A33">
        <w:rPr>
          <w:color w:val="000000" w:themeColor="text1"/>
        </w:rPr>
        <w:t>began to appear in the particular spaces</w:t>
      </w:r>
      <w:r w:rsidR="00E77DFD" w:rsidRPr="00BC0A33">
        <w:rPr>
          <w:color w:val="000000" w:themeColor="text1"/>
        </w:rPr>
        <w:t xml:space="preserve"> (</w:t>
      </w:r>
      <w:r w:rsidR="004808C4" w:rsidRPr="00BC0A33">
        <w:rPr>
          <w:color w:val="000000" w:themeColor="text1"/>
        </w:rPr>
        <w:t xml:space="preserve">exhibition </w:t>
      </w:r>
      <w:proofErr w:type="gramStart"/>
      <w:r w:rsidR="004808C4" w:rsidRPr="00BC0A33">
        <w:rPr>
          <w:color w:val="000000" w:themeColor="text1"/>
        </w:rPr>
        <w:t>catalogu</w:t>
      </w:r>
      <w:r w:rsidR="004A3601" w:rsidRPr="00BC0A33">
        <w:rPr>
          <w:color w:val="000000" w:themeColor="text1"/>
        </w:rPr>
        <w:t>e</w:t>
      </w:r>
      <w:r w:rsidR="00E77DFD" w:rsidRPr="00BC0A33">
        <w:rPr>
          <w:color w:val="000000" w:themeColor="text1"/>
        </w:rPr>
        <w:t>s,</w:t>
      </w:r>
      <w:proofErr w:type="gramEnd"/>
      <w:r w:rsidR="00E77DFD" w:rsidRPr="00BC0A33">
        <w:rPr>
          <w:color w:val="000000" w:themeColor="text1"/>
        </w:rPr>
        <w:t xml:space="preserve"> gallery texts and monographs) </w:t>
      </w:r>
      <w:r w:rsidR="004808C4" w:rsidRPr="00BC0A33">
        <w:rPr>
          <w:color w:val="000000" w:themeColor="text1"/>
        </w:rPr>
        <w:t xml:space="preserve">formerly occupied by interpretative, elucidatory and </w:t>
      </w:r>
      <w:bookmarkStart w:id="202" w:name="CEGLog_Ical_000186"/>
      <w:r w:rsidR="004808C4" w:rsidRPr="00BC0A33">
        <w:rPr>
          <w:color w:val="000000" w:themeColor="text1"/>
        </w:rPr>
        <w:t>didactic</w:t>
      </w:r>
      <w:bookmarkEnd w:id="202"/>
      <w:r w:rsidR="004808C4" w:rsidRPr="00BC0A33">
        <w:rPr>
          <w:color w:val="000000" w:themeColor="text1"/>
        </w:rPr>
        <w:t xml:space="preserve"> essays on art</w:t>
      </w:r>
      <w:r w:rsidR="00E77DFD" w:rsidRPr="00BC0A33">
        <w:rPr>
          <w:color w:val="000000" w:themeColor="text1"/>
        </w:rPr>
        <w:t xml:space="preserve"> and thus </w:t>
      </w:r>
      <w:r w:rsidR="004A3601" w:rsidRPr="00BC0A33">
        <w:rPr>
          <w:color w:val="000000" w:themeColor="text1"/>
        </w:rPr>
        <w:t>r</w:t>
      </w:r>
      <w:r w:rsidR="004808C4" w:rsidRPr="00BC0A33">
        <w:rPr>
          <w:color w:val="000000" w:themeColor="text1"/>
        </w:rPr>
        <w:t xml:space="preserve">epresented a further shift in approaches to </w:t>
      </w:r>
      <w:bookmarkStart w:id="203" w:name="CEGLog_Ical_000187"/>
      <w:r w:rsidR="004808C4" w:rsidRPr="00BC0A33">
        <w:rPr>
          <w:color w:val="000000" w:themeColor="text1"/>
        </w:rPr>
        <w:t>critical</w:t>
      </w:r>
      <w:bookmarkEnd w:id="203"/>
      <w:r w:rsidR="004808C4" w:rsidRPr="00BC0A33">
        <w:rPr>
          <w:color w:val="000000" w:themeColor="text1"/>
        </w:rPr>
        <w:t xml:space="preserve"> writing </w:t>
      </w:r>
      <w:r w:rsidR="00E77DFD" w:rsidRPr="00BC0A33">
        <w:rPr>
          <w:color w:val="000000" w:themeColor="text1"/>
        </w:rPr>
        <w:t>and its forms.</w:t>
      </w:r>
    </w:p>
    <w:p w14:paraId="533BD2F1" w14:textId="5B7DC5E2" w:rsidR="003C4B0F" w:rsidRPr="00BC0A33" w:rsidRDefault="00A271C0" w:rsidP="00923010">
      <w:pPr>
        <w:pStyle w:val="ParaInd"/>
        <w:rPr>
          <w:color w:val="000000" w:themeColor="text1"/>
        </w:rPr>
      </w:pPr>
      <w:bookmarkStart w:id="204" w:name="CEGLog_Hyp_000197"/>
      <w:bookmarkStart w:id="205" w:name="CEGLog_Ical_000201"/>
      <w:r w:rsidRPr="00BC0A33">
        <w:rPr>
          <w:color w:val="000000" w:themeColor="text1"/>
        </w:rPr>
        <w:t>Creative-critical</w:t>
      </w:r>
      <w:bookmarkEnd w:id="204"/>
      <w:bookmarkEnd w:id="205"/>
      <w:r w:rsidRPr="00BC0A33">
        <w:rPr>
          <w:color w:val="000000" w:themeColor="text1"/>
        </w:rPr>
        <w:t xml:space="preserve"> art writing </w:t>
      </w:r>
      <w:r w:rsidR="0099211D" w:rsidRPr="00BC0A33">
        <w:rPr>
          <w:color w:val="000000" w:themeColor="text1"/>
        </w:rPr>
        <w:t xml:space="preserve">tends to be </w:t>
      </w:r>
      <w:bookmarkStart w:id="206" w:name="CEGLog_Spell_000188"/>
      <w:proofErr w:type="spellStart"/>
      <w:r w:rsidR="0099211D" w:rsidRPr="00BC0A33">
        <w:rPr>
          <w:color w:val="000000" w:themeColor="text1"/>
        </w:rPr>
        <w:t>mode</w:t>
      </w:r>
      <w:r w:rsidR="004808C4" w:rsidRPr="00BC0A33">
        <w:rPr>
          <w:color w:val="000000" w:themeColor="text1"/>
        </w:rPr>
        <w:t>led</w:t>
      </w:r>
      <w:bookmarkEnd w:id="206"/>
      <w:proofErr w:type="spellEnd"/>
      <w:r w:rsidR="004808C4" w:rsidRPr="00BC0A33">
        <w:rPr>
          <w:color w:val="000000" w:themeColor="text1"/>
        </w:rPr>
        <w:t xml:space="preserve"> on existing literary forms (plays, novellas, poems</w:t>
      </w:r>
      <w:r w:rsidR="007002B2" w:rsidRPr="00BC0A33">
        <w:rPr>
          <w:color w:val="000000" w:themeColor="text1"/>
        </w:rPr>
        <w:t xml:space="preserve"> and</w:t>
      </w:r>
      <w:r w:rsidR="004808C4" w:rsidRPr="00BC0A33">
        <w:rPr>
          <w:color w:val="000000" w:themeColor="text1"/>
        </w:rPr>
        <w:t xml:space="preserve"> short stories) or takes the form of</w:t>
      </w:r>
      <w:r w:rsidR="002D7F8C" w:rsidRPr="00BC0A33">
        <w:rPr>
          <w:color w:val="000000" w:themeColor="text1"/>
        </w:rPr>
        <w:t xml:space="preserve"> </w:t>
      </w:r>
      <w:bookmarkStart w:id="207" w:name="CEGLog_Ical_000202"/>
      <w:bookmarkStart w:id="208" w:name="CEGLog_Spell_000189"/>
      <w:proofErr w:type="spellStart"/>
      <w:r w:rsidR="004808C4" w:rsidRPr="00BC0A33">
        <w:rPr>
          <w:i/>
          <w:color w:val="000000" w:themeColor="text1"/>
        </w:rPr>
        <w:t>ekphrastic</w:t>
      </w:r>
      <w:bookmarkEnd w:id="207"/>
      <w:bookmarkEnd w:id="208"/>
      <w:proofErr w:type="spellEnd"/>
      <w:r w:rsidR="004808C4" w:rsidRPr="00BC0A33">
        <w:rPr>
          <w:color w:val="000000" w:themeColor="text1"/>
        </w:rPr>
        <w:t xml:space="preserve"> parallel texts and </w:t>
      </w:r>
      <w:bookmarkStart w:id="209" w:name="CEGLog_Hyp_000198"/>
      <w:r w:rsidR="004808C4" w:rsidRPr="00BC0A33">
        <w:rPr>
          <w:color w:val="000000" w:themeColor="text1"/>
        </w:rPr>
        <w:t>narrative-driven</w:t>
      </w:r>
      <w:bookmarkEnd w:id="209"/>
      <w:r w:rsidR="004808C4" w:rsidRPr="00BC0A33">
        <w:rPr>
          <w:color w:val="000000" w:themeColor="text1"/>
        </w:rPr>
        <w:t xml:space="preserve"> experimental writing. In some cases, examples of </w:t>
      </w:r>
      <w:r w:rsidR="003C4B0F" w:rsidRPr="00BC0A33">
        <w:rPr>
          <w:color w:val="000000" w:themeColor="text1"/>
        </w:rPr>
        <w:t>‘</w:t>
      </w:r>
      <w:r w:rsidR="004808C4" w:rsidRPr="00BC0A33">
        <w:rPr>
          <w:color w:val="000000" w:themeColor="text1"/>
        </w:rPr>
        <w:t>real</w:t>
      </w:r>
      <w:r w:rsidR="003C4B0F" w:rsidRPr="00BC0A33">
        <w:rPr>
          <w:color w:val="000000" w:themeColor="text1"/>
        </w:rPr>
        <w:t>’</w:t>
      </w:r>
      <w:r w:rsidR="004808C4" w:rsidRPr="00BC0A33">
        <w:rPr>
          <w:color w:val="000000" w:themeColor="text1"/>
        </w:rPr>
        <w:t xml:space="preserve"> art works, objects or projects appear as props or characters in fictional narratives, denoting a kind of </w:t>
      </w:r>
      <w:bookmarkStart w:id="210" w:name="CEGLog_Spell_000190"/>
      <w:proofErr w:type="spellStart"/>
      <w:r w:rsidR="004808C4" w:rsidRPr="00BC0A33">
        <w:rPr>
          <w:color w:val="000000" w:themeColor="text1"/>
        </w:rPr>
        <w:t>writerly</w:t>
      </w:r>
      <w:bookmarkEnd w:id="210"/>
      <w:proofErr w:type="spellEnd"/>
      <w:r w:rsidR="004808C4" w:rsidRPr="00BC0A33">
        <w:rPr>
          <w:color w:val="000000" w:themeColor="text1"/>
        </w:rPr>
        <w:t xml:space="preserve"> object theatre</w:t>
      </w:r>
      <w:r w:rsidR="00411912" w:rsidRPr="00BC0A33">
        <w:rPr>
          <w:color w:val="000000" w:themeColor="text1"/>
        </w:rPr>
        <w:t>.</w:t>
      </w:r>
      <w:r w:rsidR="00E578DD" w:rsidRPr="00BC0A33">
        <w:rPr>
          <w:color w:val="000000" w:themeColor="text1"/>
        </w:rPr>
        <w:t xml:space="preserve"> </w:t>
      </w:r>
      <w:r w:rsidR="00411912" w:rsidRPr="00BC0A33">
        <w:rPr>
          <w:noProof/>
          <w:color w:val="000000" w:themeColor="text1"/>
        </w:rPr>
        <w:t xml:space="preserve">Laurence </w:t>
      </w:r>
      <w:bookmarkStart w:id="211" w:name="CEGLog_Spell_000191"/>
      <w:r w:rsidR="00411912" w:rsidRPr="00BC0A33">
        <w:rPr>
          <w:noProof/>
          <w:color w:val="000000" w:themeColor="text1"/>
        </w:rPr>
        <w:t>Figgis</w:t>
      </w:r>
      <w:r w:rsidR="003C4B0F" w:rsidRPr="00BC0A33">
        <w:rPr>
          <w:noProof/>
          <w:color w:val="000000" w:themeColor="text1"/>
        </w:rPr>
        <w:t>’</w:t>
      </w:r>
      <w:r w:rsidR="0064421A" w:rsidRPr="00BC0A33">
        <w:rPr>
          <w:noProof/>
          <w:color w:val="000000" w:themeColor="text1"/>
        </w:rPr>
        <w:t>s</w:t>
      </w:r>
      <w:bookmarkEnd w:id="211"/>
      <w:r w:rsidR="00411912" w:rsidRPr="00BC0A33">
        <w:rPr>
          <w:noProof/>
          <w:color w:val="000000" w:themeColor="text1"/>
        </w:rPr>
        <w:t xml:space="preserve"> 2010 </w:t>
      </w:r>
      <w:r w:rsidR="0064421A" w:rsidRPr="00BC0A33">
        <w:rPr>
          <w:noProof/>
          <w:color w:val="000000" w:themeColor="text1"/>
        </w:rPr>
        <w:t xml:space="preserve">catalogue </w:t>
      </w:r>
      <w:r w:rsidR="00E77DFD" w:rsidRPr="00BC0A33">
        <w:rPr>
          <w:noProof/>
          <w:color w:val="000000" w:themeColor="text1"/>
        </w:rPr>
        <w:t xml:space="preserve">essay </w:t>
      </w:r>
      <w:r w:rsidR="003C4B0F" w:rsidRPr="00BC0A33">
        <w:rPr>
          <w:noProof/>
          <w:color w:val="000000" w:themeColor="text1"/>
        </w:rPr>
        <w:t>‘</w:t>
      </w:r>
      <w:bookmarkStart w:id="212" w:name="CEGLog_Spell_000192"/>
      <w:r w:rsidR="00E77DFD" w:rsidRPr="00BC0A33">
        <w:rPr>
          <w:noProof/>
          <w:color w:val="000000" w:themeColor="text1"/>
        </w:rPr>
        <w:t>Perlescence</w:t>
      </w:r>
      <w:bookmarkEnd w:id="212"/>
      <w:r w:rsidR="00411912" w:rsidRPr="00BC0A33">
        <w:rPr>
          <w:noProof/>
          <w:color w:val="000000" w:themeColor="text1"/>
        </w:rPr>
        <w:t xml:space="preserve"> and Patience</w:t>
      </w:r>
      <w:r w:rsidR="003C4B0F" w:rsidRPr="00BC0A33">
        <w:rPr>
          <w:noProof/>
          <w:color w:val="000000" w:themeColor="text1"/>
        </w:rPr>
        <w:t>’</w:t>
      </w:r>
      <w:r w:rsidR="004A3601" w:rsidRPr="00BC0A33">
        <w:rPr>
          <w:noProof/>
          <w:color w:val="000000" w:themeColor="text1"/>
        </w:rPr>
        <w:t>, for example,</w:t>
      </w:r>
      <w:r w:rsidR="002D7F8C" w:rsidRPr="00BC0A33">
        <w:rPr>
          <w:noProof/>
          <w:color w:val="000000" w:themeColor="text1"/>
        </w:rPr>
        <w:t xml:space="preserve"> </w:t>
      </w:r>
      <w:r w:rsidR="00411912" w:rsidRPr="00BC0A33">
        <w:rPr>
          <w:noProof/>
          <w:color w:val="000000" w:themeColor="text1"/>
        </w:rPr>
        <w:t xml:space="preserve">appropriates the fairytale genre in a story populated by animals and objects </w:t>
      </w:r>
      <w:r w:rsidR="0064421A" w:rsidRPr="00BC0A33">
        <w:rPr>
          <w:noProof/>
          <w:color w:val="000000" w:themeColor="text1"/>
        </w:rPr>
        <w:t>drawn</w:t>
      </w:r>
      <w:r w:rsidR="00411912" w:rsidRPr="00BC0A33">
        <w:rPr>
          <w:noProof/>
          <w:color w:val="000000" w:themeColor="text1"/>
        </w:rPr>
        <w:t xml:space="preserve"> from</w:t>
      </w:r>
      <w:r w:rsidR="0064421A" w:rsidRPr="00BC0A33">
        <w:rPr>
          <w:noProof/>
          <w:color w:val="000000" w:themeColor="text1"/>
        </w:rPr>
        <w:t xml:space="preserve"> Zoe </w:t>
      </w:r>
      <w:bookmarkStart w:id="213" w:name="CEGLog_Spell_000193"/>
      <w:r w:rsidR="0064421A" w:rsidRPr="00BC0A33">
        <w:rPr>
          <w:noProof/>
          <w:color w:val="000000" w:themeColor="text1"/>
        </w:rPr>
        <w:t>Williams</w:t>
      </w:r>
      <w:r w:rsidR="003C4B0F" w:rsidRPr="00BC0A33">
        <w:rPr>
          <w:noProof/>
          <w:color w:val="000000" w:themeColor="text1"/>
        </w:rPr>
        <w:t>’</w:t>
      </w:r>
      <w:r w:rsidR="0064421A" w:rsidRPr="00BC0A33">
        <w:rPr>
          <w:noProof/>
          <w:color w:val="000000" w:themeColor="text1"/>
        </w:rPr>
        <w:t>s</w:t>
      </w:r>
      <w:bookmarkEnd w:id="213"/>
      <w:r w:rsidR="0064421A" w:rsidRPr="00BC0A33">
        <w:rPr>
          <w:noProof/>
          <w:color w:val="000000" w:themeColor="text1"/>
        </w:rPr>
        <w:t xml:space="preserve"> exhibition </w:t>
      </w:r>
      <w:r w:rsidR="006C587B" w:rsidRPr="00BC0A33">
        <w:rPr>
          <w:i/>
          <w:noProof/>
          <w:color w:val="000000" w:themeColor="text1"/>
        </w:rPr>
        <w:t>The Flight of O.</w:t>
      </w:r>
      <w:r w:rsidR="0064421A" w:rsidRPr="00BC0A33">
        <w:rPr>
          <w:noProof/>
          <w:color w:val="000000" w:themeColor="text1"/>
        </w:rPr>
        <w:t xml:space="preserve"> </w:t>
      </w:r>
      <w:r w:rsidR="006C587B" w:rsidRPr="00BC0A33">
        <w:rPr>
          <w:noProof/>
          <w:color w:val="000000" w:themeColor="text1"/>
        </w:rPr>
        <w:t xml:space="preserve">In </w:t>
      </w:r>
      <w:r w:rsidR="0064421A" w:rsidRPr="00BC0A33">
        <w:rPr>
          <w:noProof/>
          <w:color w:val="000000" w:themeColor="text1"/>
        </w:rPr>
        <w:t>Lynne Tillman</w:t>
      </w:r>
      <w:r w:rsidR="003C4B0F" w:rsidRPr="00BC0A33">
        <w:rPr>
          <w:noProof/>
          <w:color w:val="000000" w:themeColor="text1"/>
        </w:rPr>
        <w:t>’</w:t>
      </w:r>
      <w:r w:rsidR="0064421A" w:rsidRPr="00BC0A33">
        <w:rPr>
          <w:noProof/>
          <w:color w:val="000000" w:themeColor="text1"/>
        </w:rPr>
        <w:t xml:space="preserve">s </w:t>
      </w:r>
      <w:r w:rsidR="009E226B" w:rsidRPr="00BC0A33">
        <w:rPr>
          <w:i/>
          <w:noProof/>
          <w:color w:val="000000" w:themeColor="text1"/>
        </w:rPr>
        <w:t>Madame Realism</w:t>
      </w:r>
      <w:r w:rsidR="009E226B" w:rsidRPr="00BC0A33">
        <w:rPr>
          <w:noProof/>
          <w:color w:val="000000" w:themeColor="text1"/>
        </w:rPr>
        <w:t xml:space="preserve"> stories (or fiction</w:t>
      </w:r>
      <w:r w:rsidR="00DA7289" w:rsidRPr="00BC0A33">
        <w:rPr>
          <w:noProof/>
          <w:color w:val="000000" w:themeColor="text1"/>
        </w:rPr>
        <w:t xml:space="preserve"> </w:t>
      </w:r>
      <w:r w:rsidR="009E226B" w:rsidRPr="00BC0A33">
        <w:rPr>
          <w:noProof/>
          <w:color w:val="000000" w:themeColor="text1"/>
        </w:rPr>
        <w:t>essays), originally written to accompany Kiki Smith</w:t>
      </w:r>
      <w:r w:rsidR="003C4B0F" w:rsidRPr="00BC0A33">
        <w:rPr>
          <w:noProof/>
          <w:color w:val="000000" w:themeColor="text1"/>
        </w:rPr>
        <w:t>’</w:t>
      </w:r>
      <w:r w:rsidR="009E226B" w:rsidRPr="00BC0A33">
        <w:rPr>
          <w:noProof/>
          <w:color w:val="000000" w:themeColor="text1"/>
        </w:rPr>
        <w:t>s work in 1984</w:t>
      </w:r>
      <w:r w:rsidR="00E77DFD" w:rsidRPr="00BC0A33">
        <w:rPr>
          <w:noProof/>
          <w:color w:val="000000" w:themeColor="text1"/>
        </w:rPr>
        <w:t xml:space="preserve">, </w:t>
      </w:r>
      <w:r w:rsidR="009E226B" w:rsidRPr="00BC0A33">
        <w:rPr>
          <w:noProof/>
          <w:color w:val="000000" w:themeColor="text1"/>
        </w:rPr>
        <w:t xml:space="preserve">the eponymous </w:t>
      </w:r>
      <w:r w:rsidR="00262B74" w:rsidRPr="00BC0A33">
        <w:rPr>
          <w:i/>
          <w:noProof/>
          <w:color w:val="000000" w:themeColor="text1"/>
        </w:rPr>
        <w:t>Madame Realism</w:t>
      </w:r>
      <w:r w:rsidR="009E226B" w:rsidRPr="00BC0A33">
        <w:rPr>
          <w:noProof/>
          <w:color w:val="000000" w:themeColor="text1"/>
        </w:rPr>
        <w:t xml:space="preserve"> acts as Tillman</w:t>
      </w:r>
      <w:r w:rsidR="003C4B0F" w:rsidRPr="00BC0A33">
        <w:rPr>
          <w:noProof/>
          <w:color w:val="000000" w:themeColor="text1"/>
        </w:rPr>
        <w:t>’</w:t>
      </w:r>
      <w:r w:rsidR="009E226B" w:rsidRPr="00BC0A33">
        <w:rPr>
          <w:noProof/>
          <w:color w:val="000000" w:themeColor="text1"/>
        </w:rPr>
        <w:t xml:space="preserve">s art </w:t>
      </w:r>
      <w:bookmarkStart w:id="214" w:name="CEGLog_Ical_000203"/>
      <w:r w:rsidR="009E226B" w:rsidRPr="00BC0A33">
        <w:rPr>
          <w:noProof/>
          <w:color w:val="000000" w:themeColor="text1"/>
        </w:rPr>
        <w:t>critic</w:t>
      </w:r>
      <w:bookmarkEnd w:id="214"/>
      <w:r w:rsidR="009E226B" w:rsidRPr="00BC0A33">
        <w:rPr>
          <w:noProof/>
          <w:color w:val="000000" w:themeColor="text1"/>
        </w:rPr>
        <w:t xml:space="preserve"> </w:t>
      </w:r>
      <w:bookmarkStart w:id="215" w:name="CEGLog_Hyp_000199"/>
      <w:r w:rsidR="009E226B" w:rsidRPr="00BC0A33">
        <w:rPr>
          <w:noProof/>
          <w:color w:val="000000" w:themeColor="text1"/>
        </w:rPr>
        <w:t>alter-ego</w:t>
      </w:r>
      <w:bookmarkEnd w:id="215"/>
      <w:r w:rsidR="006C587B" w:rsidRPr="00BC0A33">
        <w:rPr>
          <w:noProof/>
          <w:color w:val="000000" w:themeColor="text1"/>
        </w:rPr>
        <w:t>, offering incisive commentaries on the art she surveys</w:t>
      </w:r>
      <w:r w:rsidR="009E226B" w:rsidRPr="00BC0A33">
        <w:rPr>
          <w:noProof/>
          <w:color w:val="000000" w:themeColor="text1"/>
        </w:rPr>
        <w:t>.</w:t>
      </w:r>
      <w:r w:rsidR="006C587B" w:rsidRPr="00BC0A33">
        <w:rPr>
          <w:color w:val="000000" w:themeColor="text1"/>
        </w:rPr>
        <w:t xml:space="preserve"> Posing as an </w:t>
      </w:r>
      <w:r w:rsidR="003C2608" w:rsidRPr="00BC0A33">
        <w:rPr>
          <w:color w:val="000000" w:themeColor="text1"/>
        </w:rPr>
        <w:t xml:space="preserve">art world </w:t>
      </w:r>
      <w:r w:rsidR="006C587B" w:rsidRPr="00BC0A33">
        <w:rPr>
          <w:color w:val="000000" w:themeColor="text1"/>
        </w:rPr>
        <w:t>outsid</w:t>
      </w:r>
      <w:r w:rsidR="003C2608" w:rsidRPr="00BC0A33">
        <w:rPr>
          <w:color w:val="000000" w:themeColor="text1"/>
        </w:rPr>
        <w:t xml:space="preserve">er or gallery </w:t>
      </w:r>
      <w:bookmarkStart w:id="216" w:name="CEGLog_Spell_000194"/>
      <w:proofErr w:type="spellStart"/>
      <w:r w:rsidR="003C2608" w:rsidRPr="00BC0A33">
        <w:rPr>
          <w:color w:val="000000" w:themeColor="text1"/>
        </w:rPr>
        <w:t>flâ</w:t>
      </w:r>
      <w:r w:rsidR="006C587B" w:rsidRPr="00BC0A33">
        <w:rPr>
          <w:color w:val="000000" w:themeColor="text1"/>
        </w:rPr>
        <w:t>neuse</w:t>
      </w:r>
      <w:bookmarkEnd w:id="216"/>
      <w:proofErr w:type="spellEnd"/>
      <w:r w:rsidR="003C2608" w:rsidRPr="00BC0A33">
        <w:rPr>
          <w:color w:val="000000" w:themeColor="text1"/>
        </w:rPr>
        <w:t xml:space="preserve">, </w:t>
      </w:r>
      <w:r w:rsidR="00262B74" w:rsidRPr="00BC0A33">
        <w:rPr>
          <w:i/>
          <w:color w:val="000000" w:themeColor="text1"/>
        </w:rPr>
        <w:t>Madame Realism</w:t>
      </w:r>
      <w:r w:rsidR="003C4B0F" w:rsidRPr="00BC0A33">
        <w:rPr>
          <w:color w:val="000000" w:themeColor="text1"/>
        </w:rPr>
        <w:t>’</w:t>
      </w:r>
      <w:r w:rsidR="003C2608" w:rsidRPr="00BC0A33">
        <w:rPr>
          <w:color w:val="000000" w:themeColor="text1"/>
        </w:rPr>
        <w:t xml:space="preserve">s interior monologues, observations and </w:t>
      </w:r>
      <w:r w:rsidR="0002407D" w:rsidRPr="00BC0A33">
        <w:rPr>
          <w:color w:val="000000" w:themeColor="text1"/>
        </w:rPr>
        <w:t>opinions on</w:t>
      </w:r>
      <w:r w:rsidR="003C2608" w:rsidRPr="00BC0A33">
        <w:rPr>
          <w:color w:val="000000" w:themeColor="text1"/>
        </w:rPr>
        <w:t xml:space="preserve"> art</w:t>
      </w:r>
      <w:r w:rsidR="0002407D" w:rsidRPr="00BC0A33">
        <w:rPr>
          <w:color w:val="000000" w:themeColor="text1"/>
        </w:rPr>
        <w:t xml:space="preserve"> and its audiences</w:t>
      </w:r>
      <w:r w:rsidR="003C2608" w:rsidRPr="00BC0A33">
        <w:rPr>
          <w:color w:val="000000" w:themeColor="text1"/>
        </w:rPr>
        <w:t xml:space="preserve"> demonstrate Tillman</w:t>
      </w:r>
      <w:r w:rsidR="003C4B0F" w:rsidRPr="00BC0A33">
        <w:rPr>
          <w:color w:val="000000" w:themeColor="text1"/>
        </w:rPr>
        <w:t>’</w:t>
      </w:r>
      <w:r w:rsidR="003C2608" w:rsidRPr="00BC0A33">
        <w:rPr>
          <w:color w:val="000000" w:themeColor="text1"/>
        </w:rPr>
        <w:t xml:space="preserve">s </w:t>
      </w:r>
      <w:bookmarkStart w:id="217" w:name="CEGLog_Ical_000204"/>
      <w:r w:rsidR="003C2608" w:rsidRPr="00BC0A33">
        <w:rPr>
          <w:color w:val="000000" w:themeColor="text1"/>
        </w:rPr>
        <w:t>critical</w:t>
      </w:r>
      <w:bookmarkEnd w:id="217"/>
      <w:r w:rsidR="003C2608" w:rsidRPr="00BC0A33">
        <w:rPr>
          <w:color w:val="000000" w:themeColor="text1"/>
        </w:rPr>
        <w:t xml:space="preserve"> acuity and verve.</w:t>
      </w:r>
      <w:r w:rsidR="00E77DFD" w:rsidRPr="00BC0A33">
        <w:rPr>
          <w:color w:val="000000" w:themeColor="text1"/>
        </w:rPr>
        <w:t xml:space="preserve"> </w:t>
      </w:r>
      <w:r w:rsidR="009E226B" w:rsidRPr="00BC0A33">
        <w:rPr>
          <w:color w:val="000000" w:themeColor="text1"/>
        </w:rPr>
        <w:t xml:space="preserve">Many of </w:t>
      </w:r>
      <w:bookmarkStart w:id="218" w:name="CEGLog_Spell_000195"/>
      <w:proofErr w:type="spellStart"/>
      <w:r w:rsidR="009E226B" w:rsidRPr="00BC0A33">
        <w:rPr>
          <w:color w:val="000000" w:themeColor="text1"/>
        </w:rPr>
        <w:t>Italo</w:t>
      </w:r>
      <w:bookmarkEnd w:id="218"/>
      <w:proofErr w:type="spellEnd"/>
      <w:r w:rsidR="009E226B" w:rsidRPr="00BC0A33">
        <w:rPr>
          <w:color w:val="000000" w:themeColor="text1"/>
        </w:rPr>
        <w:t xml:space="preserve"> Calvino</w:t>
      </w:r>
      <w:r w:rsidR="003C4B0F" w:rsidRPr="00BC0A33">
        <w:rPr>
          <w:color w:val="000000" w:themeColor="text1"/>
        </w:rPr>
        <w:t>’</w:t>
      </w:r>
      <w:r w:rsidR="009E226B" w:rsidRPr="00BC0A33">
        <w:rPr>
          <w:color w:val="000000" w:themeColor="text1"/>
        </w:rPr>
        <w:t xml:space="preserve">s short stories occupy a similar position as works </w:t>
      </w:r>
      <w:r w:rsidR="00DA7289" w:rsidRPr="00BC0A33">
        <w:rPr>
          <w:color w:val="000000" w:themeColor="text1"/>
        </w:rPr>
        <w:t xml:space="preserve">that </w:t>
      </w:r>
      <w:r w:rsidR="009E226B" w:rsidRPr="00BC0A33">
        <w:rPr>
          <w:color w:val="000000" w:themeColor="text1"/>
        </w:rPr>
        <w:t xml:space="preserve">function as alternative </w:t>
      </w:r>
      <w:bookmarkStart w:id="219" w:name="CEGLog_Ical_000205"/>
      <w:r w:rsidR="009E226B" w:rsidRPr="00BC0A33">
        <w:rPr>
          <w:color w:val="000000" w:themeColor="text1"/>
        </w:rPr>
        <w:t>theoretical</w:t>
      </w:r>
      <w:bookmarkEnd w:id="219"/>
      <w:r w:rsidR="009E226B" w:rsidRPr="00BC0A33">
        <w:rPr>
          <w:color w:val="000000" w:themeColor="text1"/>
        </w:rPr>
        <w:t xml:space="preserve"> texts, a way into theory and </w:t>
      </w:r>
      <w:bookmarkStart w:id="220" w:name="CEGLog_Ical_000206"/>
      <w:r w:rsidR="009E226B" w:rsidRPr="00BC0A33">
        <w:rPr>
          <w:color w:val="000000" w:themeColor="text1"/>
        </w:rPr>
        <w:t>critical</w:t>
      </w:r>
      <w:bookmarkEnd w:id="220"/>
      <w:r w:rsidR="009E226B" w:rsidRPr="00BC0A33">
        <w:rPr>
          <w:color w:val="000000" w:themeColor="text1"/>
        </w:rPr>
        <w:t xml:space="preserve"> thinking on art without</w:t>
      </w:r>
      <w:r w:rsidR="003C2608" w:rsidRPr="00BC0A33">
        <w:rPr>
          <w:color w:val="000000" w:themeColor="text1"/>
        </w:rPr>
        <w:t xml:space="preserve"> employing</w:t>
      </w:r>
      <w:r w:rsidR="009E226B" w:rsidRPr="00BC0A33">
        <w:rPr>
          <w:color w:val="000000" w:themeColor="text1"/>
        </w:rPr>
        <w:t xml:space="preserve"> the language of theory </w:t>
      </w:r>
      <w:bookmarkStart w:id="221" w:name="CFound_000011"/>
      <w:r w:rsidR="009E226B" w:rsidRPr="00BC0A33">
        <w:rPr>
          <w:color w:val="000000" w:themeColor="text1"/>
        </w:rPr>
        <w:t xml:space="preserve">(see, </w:t>
      </w:r>
      <w:r w:rsidR="00DA7289" w:rsidRPr="00BC0A33">
        <w:rPr>
          <w:color w:val="000000" w:themeColor="text1"/>
        </w:rPr>
        <w:t>e.g.</w:t>
      </w:r>
      <w:r w:rsidR="009E226B" w:rsidRPr="00BC0A33">
        <w:rPr>
          <w:color w:val="000000" w:themeColor="text1"/>
        </w:rPr>
        <w:t xml:space="preserve"> </w:t>
      </w:r>
      <w:r w:rsidR="003C4B0F" w:rsidRPr="00BC0A33">
        <w:rPr>
          <w:color w:val="000000" w:themeColor="text1"/>
        </w:rPr>
        <w:t>‘</w:t>
      </w:r>
      <w:r w:rsidR="009E226B" w:rsidRPr="00BC0A33">
        <w:rPr>
          <w:color w:val="000000" w:themeColor="text1"/>
        </w:rPr>
        <w:t>The Story of a Photographer</w:t>
      </w:r>
      <w:r w:rsidR="003C4B0F" w:rsidRPr="00BC0A33">
        <w:rPr>
          <w:color w:val="000000" w:themeColor="text1"/>
        </w:rPr>
        <w:t>’</w:t>
      </w:r>
      <w:r w:rsidR="009E226B" w:rsidRPr="00BC0A33">
        <w:rPr>
          <w:color w:val="000000" w:themeColor="text1"/>
        </w:rPr>
        <w:t xml:space="preserve">, from the collection </w:t>
      </w:r>
      <w:r w:rsidR="003C2608" w:rsidRPr="00BC0A33">
        <w:rPr>
          <w:color w:val="000000" w:themeColor="text1"/>
        </w:rPr>
        <w:t xml:space="preserve">1970 </w:t>
      </w:r>
      <w:r w:rsidR="009E226B" w:rsidRPr="00BC0A33">
        <w:rPr>
          <w:i/>
          <w:color w:val="000000" w:themeColor="text1"/>
        </w:rPr>
        <w:lastRenderedPageBreak/>
        <w:t>Difficult Loves</w:t>
      </w:r>
      <w:r w:rsidR="009E226B" w:rsidRPr="00BC0A33">
        <w:rPr>
          <w:color w:val="000000" w:themeColor="text1"/>
        </w:rPr>
        <w:t>)</w:t>
      </w:r>
      <w:bookmarkEnd w:id="221"/>
      <w:r w:rsidR="009E226B" w:rsidRPr="00BC0A33">
        <w:rPr>
          <w:color w:val="000000" w:themeColor="text1"/>
        </w:rPr>
        <w:t xml:space="preserve">. Likewise, the art historian Carol </w:t>
      </w:r>
      <w:bookmarkStart w:id="222" w:name="CEGLog_Spell_000196"/>
      <w:proofErr w:type="spellStart"/>
      <w:r w:rsidR="009E226B" w:rsidRPr="00BC0A33">
        <w:rPr>
          <w:color w:val="000000" w:themeColor="text1"/>
        </w:rPr>
        <w:t>Mavor</w:t>
      </w:r>
      <w:r w:rsidR="003C4B0F" w:rsidRPr="00BC0A33">
        <w:rPr>
          <w:color w:val="000000" w:themeColor="text1"/>
        </w:rPr>
        <w:t>’</w:t>
      </w:r>
      <w:r w:rsidR="009E226B" w:rsidRPr="00BC0A33">
        <w:rPr>
          <w:color w:val="000000" w:themeColor="text1"/>
        </w:rPr>
        <w:t>s</w:t>
      </w:r>
      <w:bookmarkEnd w:id="222"/>
      <w:proofErr w:type="spellEnd"/>
      <w:r w:rsidR="009E226B" w:rsidRPr="00BC0A33">
        <w:rPr>
          <w:color w:val="000000" w:themeColor="text1"/>
        </w:rPr>
        <w:t xml:space="preserve"> </w:t>
      </w:r>
      <w:r w:rsidR="00310E03" w:rsidRPr="00BC0A33">
        <w:rPr>
          <w:color w:val="000000" w:themeColor="text1"/>
        </w:rPr>
        <w:t xml:space="preserve">2012 </w:t>
      </w:r>
      <w:r w:rsidR="009E226B" w:rsidRPr="00BC0A33">
        <w:rPr>
          <w:i/>
          <w:color w:val="000000" w:themeColor="text1"/>
        </w:rPr>
        <w:t>Black and Blue</w:t>
      </w:r>
      <w:r w:rsidR="002D7F8C" w:rsidRPr="00BC0A33">
        <w:rPr>
          <w:i/>
          <w:color w:val="000000" w:themeColor="text1"/>
        </w:rPr>
        <w:t xml:space="preserve"> </w:t>
      </w:r>
      <w:r w:rsidR="00310E03" w:rsidRPr="00BC0A33">
        <w:rPr>
          <w:color w:val="000000" w:themeColor="text1"/>
        </w:rPr>
        <w:t xml:space="preserve">is a montage of images, art criticism, theory and </w:t>
      </w:r>
      <w:bookmarkStart w:id="223" w:name="CEGLog_Ical_000207"/>
      <w:r w:rsidR="00310E03" w:rsidRPr="00BC0A33">
        <w:rPr>
          <w:color w:val="000000" w:themeColor="text1"/>
        </w:rPr>
        <w:t>poetic</w:t>
      </w:r>
      <w:bookmarkEnd w:id="223"/>
      <w:r w:rsidR="00310E03" w:rsidRPr="00BC0A33">
        <w:rPr>
          <w:color w:val="000000" w:themeColor="text1"/>
        </w:rPr>
        <w:t xml:space="preserve"> and fragmentary memoir, punctuated with </w:t>
      </w:r>
      <w:bookmarkStart w:id="224" w:name="CEGLog_Hyp_000200"/>
      <w:r w:rsidR="00310E03" w:rsidRPr="00BC0A33">
        <w:rPr>
          <w:color w:val="000000" w:themeColor="text1"/>
        </w:rPr>
        <w:t>first-person</w:t>
      </w:r>
      <w:bookmarkEnd w:id="224"/>
      <w:r w:rsidR="00310E03" w:rsidRPr="00BC0A33">
        <w:rPr>
          <w:color w:val="000000" w:themeColor="text1"/>
        </w:rPr>
        <w:t xml:space="preserve"> recollections.</w:t>
      </w:r>
    </w:p>
    <w:p w14:paraId="39184ECD" w14:textId="3A788759" w:rsidR="003C4B0F" w:rsidRPr="00BC0A33" w:rsidRDefault="004808C4" w:rsidP="00923010">
      <w:pPr>
        <w:pStyle w:val="ParaInd"/>
        <w:rPr>
          <w:color w:val="000000" w:themeColor="text1"/>
        </w:rPr>
      </w:pPr>
      <w:r w:rsidRPr="00BC0A33">
        <w:rPr>
          <w:color w:val="000000" w:themeColor="text1"/>
        </w:rPr>
        <w:t xml:space="preserve">In </w:t>
      </w:r>
      <w:r w:rsidR="00A47B3E" w:rsidRPr="00BC0A33">
        <w:rPr>
          <w:color w:val="000000" w:themeColor="text1"/>
        </w:rPr>
        <w:t xml:space="preserve">contrast to </w:t>
      </w:r>
      <w:bookmarkStart w:id="225" w:name="CEGLog_Spell_000208"/>
      <w:proofErr w:type="spellStart"/>
      <w:r w:rsidR="00A47B3E" w:rsidRPr="00BC0A33">
        <w:rPr>
          <w:color w:val="000000" w:themeColor="text1"/>
        </w:rPr>
        <w:t>Mavor</w:t>
      </w:r>
      <w:r w:rsidR="003C4B0F" w:rsidRPr="00BC0A33">
        <w:rPr>
          <w:color w:val="000000" w:themeColor="text1"/>
        </w:rPr>
        <w:t>’</w:t>
      </w:r>
      <w:r w:rsidR="00A47B3E" w:rsidRPr="00BC0A33">
        <w:rPr>
          <w:color w:val="000000" w:themeColor="text1"/>
        </w:rPr>
        <w:t>s</w:t>
      </w:r>
      <w:bookmarkEnd w:id="225"/>
      <w:proofErr w:type="spellEnd"/>
      <w:r w:rsidR="00A47B3E" w:rsidRPr="00BC0A33">
        <w:rPr>
          <w:color w:val="000000" w:themeColor="text1"/>
        </w:rPr>
        <w:t xml:space="preserve"> detailed encounters with key works, in </w:t>
      </w:r>
      <w:r w:rsidR="000E7B81" w:rsidRPr="00BC0A33">
        <w:rPr>
          <w:color w:val="000000" w:themeColor="text1"/>
        </w:rPr>
        <w:t>some instances</w:t>
      </w:r>
      <w:r w:rsidR="003C2608" w:rsidRPr="00BC0A33">
        <w:rPr>
          <w:color w:val="000000" w:themeColor="text1"/>
        </w:rPr>
        <w:t xml:space="preserve"> of </w:t>
      </w:r>
      <w:bookmarkStart w:id="226" w:name="CEGLog_Hyp_000213"/>
      <w:bookmarkStart w:id="227" w:name="CEGLog_Ical_000219"/>
      <w:r w:rsidR="00B6130D" w:rsidRPr="00BC0A33">
        <w:rPr>
          <w:color w:val="000000" w:themeColor="text1"/>
        </w:rPr>
        <w:t>creative-</w:t>
      </w:r>
      <w:r w:rsidR="00E77DFD" w:rsidRPr="00BC0A33">
        <w:rPr>
          <w:color w:val="000000" w:themeColor="text1"/>
        </w:rPr>
        <w:t>critical</w:t>
      </w:r>
      <w:bookmarkEnd w:id="226"/>
      <w:bookmarkEnd w:id="227"/>
      <w:r w:rsidR="00E77DFD" w:rsidRPr="00BC0A33">
        <w:rPr>
          <w:color w:val="000000" w:themeColor="text1"/>
        </w:rPr>
        <w:t xml:space="preserve"> writing</w:t>
      </w:r>
      <w:r w:rsidR="00E578DD" w:rsidRPr="00BC0A33">
        <w:rPr>
          <w:color w:val="000000" w:themeColor="text1"/>
        </w:rPr>
        <w:t xml:space="preserve"> </w:t>
      </w:r>
      <w:r w:rsidRPr="00BC0A33">
        <w:rPr>
          <w:color w:val="000000" w:themeColor="text1"/>
        </w:rPr>
        <w:t xml:space="preserve">specific artworks and artists </w:t>
      </w:r>
      <w:proofErr w:type="gramStart"/>
      <w:r w:rsidRPr="00BC0A33">
        <w:rPr>
          <w:color w:val="000000" w:themeColor="text1"/>
        </w:rPr>
        <w:t>are not mentioned</w:t>
      </w:r>
      <w:proofErr w:type="gramEnd"/>
      <w:r w:rsidRPr="00BC0A33">
        <w:rPr>
          <w:color w:val="000000" w:themeColor="text1"/>
        </w:rPr>
        <w:t xml:space="preserve"> at all,</w:t>
      </w:r>
      <w:r w:rsidR="000E7B81" w:rsidRPr="00BC0A33">
        <w:rPr>
          <w:color w:val="000000" w:themeColor="text1"/>
        </w:rPr>
        <w:t xml:space="preserve"> but are</w:t>
      </w:r>
      <w:r w:rsidRPr="00BC0A33">
        <w:rPr>
          <w:color w:val="000000" w:themeColor="text1"/>
        </w:rPr>
        <w:t xml:space="preserve"> invoked </w:t>
      </w:r>
      <w:r w:rsidR="000E7B81" w:rsidRPr="00BC0A33">
        <w:rPr>
          <w:color w:val="000000" w:themeColor="text1"/>
        </w:rPr>
        <w:t xml:space="preserve">instead </w:t>
      </w:r>
      <w:r w:rsidRPr="00BC0A33">
        <w:rPr>
          <w:color w:val="000000" w:themeColor="text1"/>
        </w:rPr>
        <w:t>through allusion, metaphor and allegory</w:t>
      </w:r>
      <w:r w:rsidR="003C2608" w:rsidRPr="00BC0A33">
        <w:rPr>
          <w:color w:val="000000" w:themeColor="text1"/>
        </w:rPr>
        <w:t>, less interpretative than complementary or expansive</w:t>
      </w:r>
      <w:r w:rsidR="000E7B81" w:rsidRPr="00BC0A33">
        <w:rPr>
          <w:color w:val="000000" w:themeColor="text1"/>
        </w:rPr>
        <w:t xml:space="preserve">. </w:t>
      </w:r>
      <w:bookmarkStart w:id="228" w:name="CEGLog_Hyp_000214"/>
      <w:r w:rsidR="003C2608" w:rsidRPr="00BC0A33">
        <w:rPr>
          <w:color w:val="000000" w:themeColor="text1"/>
        </w:rPr>
        <w:t>C</w:t>
      </w:r>
      <w:r w:rsidRPr="00BC0A33">
        <w:rPr>
          <w:color w:val="000000" w:themeColor="text1"/>
        </w:rPr>
        <w:t>ollage/montage</w:t>
      </w:r>
      <w:bookmarkEnd w:id="228"/>
      <w:r w:rsidRPr="00BC0A33">
        <w:rPr>
          <w:color w:val="000000" w:themeColor="text1"/>
        </w:rPr>
        <w:t xml:space="preserve"> forms</w:t>
      </w:r>
      <w:r w:rsidR="000E7B81" w:rsidRPr="00BC0A33">
        <w:rPr>
          <w:color w:val="000000" w:themeColor="text1"/>
        </w:rPr>
        <w:t xml:space="preserve"> of criticism</w:t>
      </w:r>
      <w:r w:rsidR="00E578DD" w:rsidRPr="00BC0A33">
        <w:rPr>
          <w:color w:val="000000" w:themeColor="text1"/>
        </w:rPr>
        <w:t xml:space="preserve"> </w:t>
      </w:r>
      <w:r w:rsidR="000E7B81" w:rsidRPr="00BC0A33">
        <w:rPr>
          <w:color w:val="000000" w:themeColor="text1"/>
        </w:rPr>
        <w:t xml:space="preserve">(associative, indirect) </w:t>
      </w:r>
      <w:r w:rsidR="003C2608" w:rsidRPr="00BC0A33">
        <w:rPr>
          <w:color w:val="000000" w:themeColor="text1"/>
        </w:rPr>
        <w:t xml:space="preserve">also adopt this peripheral relation to artwork </w:t>
      </w:r>
      <w:r w:rsidRPr="00BC0A33">
        <w:rPr>
          <w:color w:val="000000" w:themeColor="text1"/>
        </w:rPr>
        <w:t xml:space="preserve">but </w:t>
      </w:r>
      <w:r w:rsidR="003C2608" w:rsidRPr="00BC0A33">
        <w:rPr>
          <w:color w:val="000000" w:themeColor="text1"/>
        </w:rPr>
        <w:t xml:space="preserve">in creative criticism they </w:t>
      </w:r>
      <w:proofErr w:type="gramStart"/>
      <w:r w:rsidR="000E7B81" w:rsidRPr="00BC0A33">
        <w:rPr>
          <w:color w:val="000000" w:themeColor="text1"/>
        </w:rPr>
        <w:t>are expressed</w:t>
      </w:r>
      <w:proofErr w:type="gramEnd"/>
      <w:r w:rsidR="000E7B81" w:rsidRPr="00BC0A33">
        <w:rPr>
          <w:color w:val="000000" w:themeColor="text1"/>
        </w:rPr>
        <w:t xml:space="preserve"> through more closely interwoven, linear </w:t>
      </w:r>
      <w:r w:rsidRPr="00BC0A33">
        <w:rPr>
          <w:color w:val="000000" w:themeColor="text1"/>
        </w:rPr>
        <w:t xml:space="preserve">narrative prose forms </w:t>
      </w:r>
      <w:r w:rsidR="000E7B81" w:rsidRPr="00BC0A33">
        <w:rPr>
          <w:color w:val="000000" w:themeColor="text1"/>
        </w:rPr>
        <w:t>(often short stories)</w:t>
      </w:r>
      <w:r w:rsidRPr="00BC0A33">
        <w:rPr>
          <w:color w:val="000000" w:themeColor="text1"/>
        </w:rPr>
        <w:t>.</w:t>
      </w:r>
      <w:r w:rsidR="00DA7289" w:rsidRPr="00BC0A33">
        <w:rPr>
          <w:color w:val="000000" w:themeColor="text1"/>
        </w:rPr>
        <w:t xml:space="preserve"> </w:t>
      </w:r>
      <w:r w:rsidR="000E7B81" w:rsidRPr="00BC0A33">
        <w:rPr>
          <w:color w:val="000000" w:themeColor="text1"/>
        </w:rPr>
        <w:t xml:space="preserve">Other approaches focus directly on art objects, but work with literary concepts such as personification, </w:t>
      </w:r>
      <w:r w:rsidR="003C2608" w:rsidRPr="00BC0A33">
        <w:rPr>
          <w:color w:val="000000" w:themeColor="text1"/>
        </w:rPr>
        <w:t>imbuing</w:t>
      </w:r>
      <w:r w:rsidR="000E7B81" w:rsidRPr="00BC0A33">
        <w:rPr>
          <w:color w:val="000000" w:themeColor="text1"/>
        </w:rPr>
        <w:t xml:space="preserve"> inanimate </w:t>
      </w:r>
      <w:r w:rsidR="0099211D" w:rsidRPr="00BC0A33">
        <w:rPr>
          <w:color w:val="000000" w:themeColor="text1"/>
        </w:rPr>
        <w:t>artworks</w:t>
      </w:r>
      <w:r w:rsidR="00E578DD" w:rsidRPr="00BC0A33">
        <w:rPr>
          <w:color w:val="000000" w:themeColor="text1"/>
        </w:rPr>
        <w:t xml:space="preserve"> </w:t>
      </w:r>
      <w:r w:rsidR="003C2608" w:rsidRPr="00BC0A33">
        <w:rPr>
          <w:color w:val="000000" w:themeColor="text1"/>
        </w:rPr>
        <w:t xml:space="preserve">with voice and agency in which </w:t>
      </w:r>
      <w:r w:rsidR="004A3601" w:rsidRPr="00BC0A33">
        <w:rPr>
          <w:color w:val="000000" w:themeColor="text1"/>
        </w:rPr>
        <w:t>the</w:t>
      </w:r>
      <w:r w:rsidR="0099211D" w:rsidRPr="00BC0A33">
        <w:rPr>
          <w:color w:val="000000" w:themeColor="text1"/>
        </w:rPr>
        <w:t xml:space="preserve"> art writer</w:t>
      </w:r>
      <w:r w:rsidR="003C4B0F" w:rsidRPr="00BC0A33">
        <w:rPr>
          <w:color w:val="000000" w:themeColor="text1"/>
        </w:rPr>
        <w:t>’</w:t>
      </w:r>
      <w:r w:rsidR="003C2608" w:rsidRPr="00BC0A33">
        <w:rPr>
          <w:color w:val="000000" w:themeColor="text1"/>
        </w:rPr>
        <w:t>s role is akin to that of a</w:t>
      </w:r>
      <w:r w:rsidR="00E578DD" w:rsidRPr="00BC0A33">
        <w:rPr>
          <w:color w:val="000000" w:themeColor="text1"/>
        </w:rPr>
        <w:t xml:space="preserve"> </w:t>
      </w:r>
      <w:r w:rsidR="004A3601" w:rsidRPr="00BC0A33">
        <w:rPr>
          <w:color w:val="000000" w:themeColor="text1"/>
        </w:rPr>
        <w:t xml:space="preserve">method </w:t>
      </w:r>
      <w:bookmarkStart w:id="229" w:name="CEGLog_Hyp_000215"/>
      <w:r w:rsidR="004A3601" w:rsidRPr="00BC0A33">
        <w:rPr>
          <w:color w:val="000000" w:themeColor="text1"/>
        </w:rPr>
        <w:t xml:space="preserve">actor </w:t>
      </w:r>
      <w:r w:rsidR="0033797B" w:rsidRPr="00BC0A33">
        <w:rPr>
          <w:color w:val="000000" w:themeColor="text1"/>
        </w:rPr>
        <w:t xml:space="preserve">– </w:t>
      </w:r>
      <w:r w:rsidR="000E7B81" w:rsidRPr="00BC0A33">
        <w:rPr>
          <w:color w:val="000000" w:themeColor="text1"/>
        </w:rPr>
        <w:t>object</w:t>
      </w:r>
      <w:r w:rsidR="0033797B" w:rsidRPr="00BC0A33">
        <w:rPr>
          <w:color w:val="000000" w:themeColor="text1"/>
        </w:rPr>
        <w:t>s</w:t>
      </w:r>
      <w:bookmarkEnd w:id="229"/>
      <w:r w:rsidR="0033797B" w:rsidRPr="00BC0A33">
        <w:rPr>
          <w:color w:val="000000" w:themeColor="text1"/>
        </w:rPr>
        <w:t xml:space="preserve"> are </w:t>
      </w:r>
      <w:r w:rsidR="003C4B0F" w:rsidRPr="00BC0A33">
        <w:rPr>
          <w:color w:val="000000" w:themeColor="text1"/>
        </w:rPr>
        <w:t>‘</w:t>
      </w:r>
      <w:r w:rsidR="0033797B" w:rsidRPr="00BC0A33">
        <w:rPr>
          <w:color w:val="000000" w:themeColor="text1"/>
        </w:rPr>
        <w:t>inhabited</w:t>
      </w:r>
      <w:r w:rsidR="003C4B0F" w:rsidRPr="00BC0A33">
        <w:rPr>
          <w:color w:val="000000" w:themeColor="text1"/>
        </w:rPr>
        <w:t>’</w:t>
      </w:r>
      <w:r w:rsidR="0033797B" w:rsidRPr="00BC0A33">
        <w:rPr>
          <w:color w:val="000000" w:themeColor="text1"/>
        </w:rPr>
        <w:t xml:space="preserve"> by the writer who attempts to speak from their perspective. This kind of fictionalized object biography (or </w:t>
      </w:r>
      <w:r w:rsidR="003C4B0F" w:rsidRPr="00BC0A33">
        <w:rPr>
          <w:color w:val="000000" w:themeColor="text1"/>
        </w:rPr>
        <w:t>‘</w:t>
      </w:r>
      <w:bookmarkStart w:id="230" w:name="CEGLog_Hyp_000216"/>
      <w:r w:rsidR="000E7B81" w:rsidRPr="00BC0A33">
        <w:rPr>
          <w:color w:val="000000" w:themeColor="text1"/>
        </w:rPr>
        <w:t>object-oriented</w:t>
      </w:r>
      <w:bookmarkEnd w:id="230"/>
      <w:r w:rsidR="000E7B81" w:rsidRPr="00BC0A33">
        <w:rPr>
          <w:color w:val="000000" w:themeColor="text1"/>
        </w:rPr>
        <w:t xml:space="preserve"> writing</w:t>
      </w:r>
      <w:r w:rsidR="003C4B0F" w:rsidRPr="00BC0A33">
        <w:rPr>
          <w:color w:val="000000" w:themeColor="text1"/>
        </w:rPr>
        <w:t>’</w:t>
      </w:r>
      <w:r w:rsidR="0033797B" w:rsidRPr="00BC0A33">
        <w:rPr>
          <w:color w:val="000000" w:themeColor="text1"/>
        </w:rPr>
        <w:t>)</w:t>
      </w:r>
      <w:r w:rsidR="000E7B81" w:rsidRPr="00BC0A33">
        <w:rPr>
          <w:color w:val="000000" w:themeColor="text1"/>
        </w:rPr>
        <w:t xml:space="preserve"> </w:t>
      </w:r>
      <w:proofErr w:type="gramStart"/>
      <w:r w:rsidR="000E7B81" w:rsidRPr="00BC0A33">
        <w:rPr>
          <w:color w:val="000000" w:themeColor="text1"/>
        </w:rPr>
        <w:t>can be seen</w:t>
      </w:r>
      <w:proofErr w:type="gramEnd"/>
      <w:r w:rsidR="000E7B81" w:rsidRPr="00BC0A33">
        <w:rPr>
          <w:color w:val="000000" w:themeColor="text1"/>
        </w:rPr>
        <w:t xml:space="preserve"> most recently in works such as Travis </w:t>
      </w:r>
      <w:bookmarkStart w:id="231" w:name="CEGLog_Spell_000209"/>
      <w:proofErr w:type="spellStart"/>
      <w:r w:rsidR="000E7B81" w:rsidRPr="00BC0A33">
        <w:rPr>
          <w:color w:val="000000" w:themeColor="text1"/>
        </w:rPr>
        <w:t>Jeppensen</w:t>
      </w:r>
      <w:r w:rsidR="003C4B0F" w:rsidRPr="00BC0A33">
        <w:rPr>
          <w:color w:val="000000" w:themeColor="text1"/>
        </w:rPr>
        <w:t>’</w:t>
      </w:r>
      <w:r w:rsidR="000E7B81" w:rsidRPr="00BC0A33">
        <w:rPr>
          <w:color w:val="000000" w:themeColor="text1"/>
        </w:rPr>
        <w:t>s</w:t>
      </w:r>
      <w:bookmarkEnd w:id="231"/>
      <w:proofErr w:type="spellEnd"/>
      <w:r w:rsidR="00125FB5" w:rsidRPr="00BC0A33">
        <w:rPr>
          <w:color w:val="000000" w:themeColor="text1"/>
        </w:rPr>
        <w:t xml:space="preserve"> </w:t>
      </w:r>
      <w:r w:rsidR="0033797B" w:rsidRPr="00BC0A33">
        <w:rPr>
          <w:i/>
          <w:color w:val="000000" w:themeColor="text1"/>
        </w:rPr>
        <w:t>16</w:t>
      </w:r>
      <w:r w:rsidR="000E7B81" w:rsidRPr="00BC0A33">
        <w:rPr>
          <w:i/>
          <w:color w:val="000000" w:themeColor="text1"/>
        </w:rPr>
        <w:t xml:space="preserve"> Sculptures</w:t>
      </w:r>
      <w:r w:rsidR="000E7B81" w:rsidRPr="00BC0A33">
        <w:rPr>
          <w:color w:val="000000" w:themeColor="text1"/>
        </w:rPr>
        <w:t>.</w:t>
      </w:r>
      <w:r w:rsidR="00E578DD" w:rsidRPr="00BC0A33">
        <w:rPr>
          <w:color w:val="000000" w:themeColor="text1"/>
        </w:rPr>
        <w:t xml:space="preserve"> </w:t>
      </w:r>
      <w:r w:rsidR="0033797B" w:rsidRPr="00BC0A33">
        <w:rPr>
          <w:color w:val="000000" w:themeColor="text1"/>
        </w:rPr>
        <w:t>At their most successful, these forms offer a</w:t>
      </w:r>
      <w:r w:rsidR="0064421A" w:rsidRPr="00BC0A33">
        <w:rPr>
          <w:color w:val="000000" w:themeColor="text1"/>
        </w:rPr>
        <w:t xml:space="preserve"> </w:t>
      </w:r>
      <w:bookmarkStart w:id="232" w:name="CEGLog_Ical_000220"/>
      <w:r w:rsidR="0064421A" w:rsidRPr="00BC0A33">
        <w:rPr>
          <w:color w:val="000000" w:themeColor="text1"/>
        </w:rPr>
        <w:t>dynamic</w:t>
      </w:r>
      <w:bookmarkEnd w:id="232"/>
      <w:r w:rsidR="0064421A" w:rsidRPr="00BC0A33">
        <w:rPr>
          <w:color w:val="000000" w:themeColor="text1"/>
        </w:rPr>
        <w:t xml:space="preserve"> </w:t>
      </w:r>
      <w:bookmarkStart w:id="233" w:name="CEGLog_Ical_000221"/>
      <w:r w:rsidR="0064421A" w:rsidRPr="00BC0A33">
        <w:rPr>
          <w:color w:val="000000" w:themeColor="text1"/>
        </w:rPr>
        <w:t>dialectic</w:t>
      </w:r>
      <w:bookmarkEnd w:id="233"/>
      <w:r w:rsidR="004A3601" w:rsidRPr="00BC0A33">
        <w:rPr>
          <w:color w:val="000000" w:themeColor="text1"/>
        </w:rPr>
        <w:t xml:space="preserve"> between art and writing on art in which </w:t>
      </w:r>
      <w:r w:rsidR="0064421A" w:rsidRPr="00BC0A33">
        <w:rPr>
          <w:color w:val="000000" w:themeColor="text1"/>
        </w:rPr>
        <w:t>bot</w:t>
      </w:r>
      <w:r w:rsidR="00A271C0" w:rsidRPr="00BC0A33">
        <w:rPr>
          <w:color w:val="000000" w:themeColor="text1"/>
        </w:rPr>
        <w:t>h discourses animate one another. Neither contingent nor attendant, such texts propose a reciprocal, equivalent relationship with art</w:t>
      </w:r>
      <w:r w:rsidR="00E77DFD" w:rsidRPr="00BC0A33">
        <w:rPr>
          <w:color w:val="000000" w:themeColor="text1"/>
        </w:rPr>
        <w:t xml:space="preserve"> </w:t>
      </w:r>
      <w:r w:rsidR="00A271C0" w:rsidRPr="00BC0A33">
        <w:rPr>
          <w:color w:val="000000" w:themeColor="text1"/>
        </w:rPr>
        <w:t>but</w:t>
      </w:r>
      <w:r w:rsidR="00E77DFD" w:rsidRPr="00BC0A33">
        <w:rPr>
          <w:color w:val="000000" w:themeColor="text1"/>
        </w:rPr>
        <w:t xml:space="preserve"> </w:t>
      </w:r>
      <w:r w:rsidR="00A271C0" w:rsidRPr="00BC0A33">
        <w:rPr>
          <w:color w:val="000000" w:themeColor="text1"/>
        </w:rPr>
        <w:t>maintain their autonomy</w:t>
      </w:r>
      <w:r w:rsidR="0033797B" w:rsidRPr="00BC0A33">
        <w:rPr>
          <w:color w:val="000000" w:themeColor="text1"/>
        </w:rPr>
        <w:t xml:space="preserve"> as forms in their </w:t>
      </w:r>
      <w:r w:rsidR="0033797B" w:rsidRPr="00BC0A33">
        <w:rPr>
          <w:noProof/>
          <w:color w:val="000000" w:themeColor="text1"/>
        </w:rPr>
        <w:t>own</w:t>
      </w:r>
      <w:r w:rsidR="0033797B" w:rsidRPr="00BC0A33">
        <w:rPr>
          <w:color w:val="000000" w:themeColor="text1"/>
        </w:rPr>
        <w:t xml:space="preserve"> right. A</w:t>
      </w:r>
      <w:r w:rsidR="00A271C0" w:rsidRPr="00BC0A33">
        <w:rPr>
          <w:color w:val="000000" w:themeColor="text1"/>
        </w:rPr>
        <w:t xml:space="preserve"> </w:t>
      </w:r>
      <w:r w:rsidR="003C4B0F" w:rsidRPr="00BC0A33">
        <w:rPr>
          <w:color w:val="000000" w:themeColor="text1"/>
        </w:rPr>
        <w:t>‘</w:t>
      </w:r>
      <w:r w:rsidR="00A271C0" w:rsidRPr="00BC0A33">
        <w:rPr>
          <w:color w:val="000000" w:themeColor="text1"/>
        </w:rPr>
        <w:t>parallel text</w:t>
      </w:r>
      <w:r w:rsidR="003C4B0F" w:rsidRPr="00BC0A33">
        <w:rPr>
          <w:color w:val="000000" w:themeColor="text1"/>
        </w:rPr>
        <w:t>’</w:t>
      </w:r>
      <w:r w:rsidR="00A271C0" w:rsidRPr="00BC0A33">
        <w:rPr>
          <w:color w:val="000000" w:themeColor="text1"/>
        </w:rPr>
        <w:t xml:space="preserve"> in this sense might reflect or sit alongside an artwork but </w:t>
      </w:r>
      <w:r w:rsidR="0033797B" w:rsidRPr="00BC0A33">
        <w:rPr>
          <w:color w:val="000000" w:themeColor="text1"/>
        </w:rPr>
        <w:t xml:space="preserve">never </w:t>
      </w:r>
      <w:r w:rsidR="00A271C0" w:rsidRPr="00BC0A33">
        <w:rPr>
          <w:color w:val="000000" w:themeColor="text1"/>
        </w:rPr>
        <w:t>attempt</w:t>
      </w:r>
      <w:r w:rsidR="0002407D" w:rsidRPr="00BC0A33">
        <w:rPr>
          <w:color w:val="000000" w:themeColor="text1"/>
        </w:rPr>
        <w:t>s to translate or achieve</w:t>
      </w:r>
      <w:r w:rsidR="00A271C0" w:rsidRPr="00BC0A33">
        <w:rPr>
          <w:color w:val="000000" w:themeColor="text1"/>
        </w:rPr>
        <w:t xml:space="preserve"> straight</w:t>
      </w:r>
      <w:r w:rsidR="00A271C0" w:rsidRPr="00BC0A33">
        <w:rPr>
          <w:i/>
          <w:color w:val="000000" w:themeColor="text1"/>
        </w:rPr>
        <w:t xml:space="preserve"> </w:t>
      </w:r>
      <w:bookmarkStart w:id="234" w:name="CEGLog_Spell_000210"/>
      <w:proofErr w:type="spellStart"/>
      <w:r w:rsidR="00A271C0" w:rsidRPr="00BC0A33">
        <w:rPr>
          <w:i/>
          <w:color w:val="000000" w:themeColor="text1"/>
        </w:rPr>
        <w:t>ekphrasis</w:t>
      </w:r>
      <w:bookmarkEnd w:id="234"/>
      <w:proofErr w:type="spellEnd"/>
      <w:r w:rsidR="00215F07" w:rsidRPr="00BC0A33">
        <w:rPr>
          <w:color w:val="000000" w:themeColor="text1"/>
        </w:rPr>
        <w:t>. (</w:t>
      </w:r>
      <w:r w:rsidR="00E578DD" w:rsidRPr="00BC0A33">
        <w:rPr>
          <w:color w:val="000000" w:themeColor="text1"/>
        </w:rPr>
        <w:t xml:space="preserve">It is </w:t>
      </w:r>
      <w:r w:rsidR="00E77DFD" w:rsidRPr="00BC0A33">
        <w:rPr>
          <w:color w:val="000000" w:themeColor="text1"/>
        </w:rPr>
        <w:t>also important to note</w:t>
      </w:r>
      <w:r w:rsidR="00E578DD" w:rsidRPr="00BC0A33">
        <w:rPr>
          <w:color w:val="000000" w:themeColor="text1"/>
        </w:rPr>
        <w:t xml:space="preserve"> the increasing presence of women</w:t>
      </w:r>
      <w:r w:rsidR="003C4B0F" w:rsidRPr="00BC0A33">
        <w:rPr>
          <w:color w:val="000000" w:themeColor="text1"/>
        </w:rPr>
        <w:t>’</w:t>
      </w:r>
      <w:r w:rsidR="00E578DD" w:rsidRPr="00BC0A33">
        <w:rPr>
          <w:color w:val="000000" w:themeColor="text1"/>
        </w:rPr>
        <w:t>s voices in</w:t>
      </w:r>
      <w:r w:rsidR="002B5102" w:rsidRPr="00BC0A33">
        <w:rPr>
          <w:color w:val="000000" w:themeColor="text1"/>
        </w:rPr>
        <w:t xml:space="preserve"> this series of examples</w:t>
      </w:r>
      <w:r w:rsidR="00E578DD" w:rsidRPr="00BC0A33">
        <w:rPr>
          <w:color w:val="000000" w:themeColor="text1"/>
        </w:rPr>
        <w:t xml:space="preserve"> </w:t>
      </w:r>
      <w:r w:rsidR="00E578DD" w:rsidRPr="00BC0A33">
        <w:rPr>
          <w:noProof/>
          <w:color w:val="000000" w:themeColor="text1"/>
        </w:rPr>
        <w:t>and in</w:t>
      </w:r>
      <w:r w:rsidR="00E578DD" w:rsidRPr="00BC0A33">
        <w:rPr>
          <w:color w:val="000000" w:themeColor="text1"/>
        </w:rPr>
        <w:t xml:space="preserve"> the </w:t>
      </w:r>
      <w:bookmarkStart w:id="235" w:name="CEGLog_Ical_000222"/>
      <w:bookmarkStart w:id="236" w:name="CEGLog_Spell_000211"/>
      <w:proofErr w:type="spellStart"/>
      <w:r w:rsidR="00E578DD" w:rsidRPr="00BC0A33">
        <w:rPr>
          <w:color w:val="000000" w:themeColor="text1"/>
        </w:rPr>
        <w:t>fictocritica</w:t>
      </w:r>
      <w:r w:rsidR="00E77DFD" w:rsidRPr="00BC0A33">
        <w:rPr>
          <w:color w:val="000000" w:themeColor="text1"/>
        </w:rPr>
        <w:t>l</w:t>
      </w:r>
      <w:bookmarkEnd w:id="235"/>
      <w:bookmarkEnd w:id="236"/>
      <w:proofErr w:type="spellEnd"/>
      <w:r w:rsidR="00E77DFD" w:rsidRPr="00BC0A33">
        <w:rPr>
          <w:color w:val="000000" w:themeColor="text1"/>
        </w:rPr>
        <w:t xml:space="preserve"> examples I go on to </w:t>
      </w:r>
      <w:bookmarkStart w:id="237" w:name="CEGLog_Hyp_000217"/>
      <w:r w:rsidR="00E77DFD" w:rsidRPr="00BC0A33">
        <w:rPr>
          <w:color w:val="000000" w:themeColor="text1"/>
        </w:rPr>
        <w:t>outline</w:t>
      </w:r>
      <w:r w:rsidR="00125FB5" w:rsidRPr="00BC0A33">
        <w:rPr>
          <w:color w:val="000000" w:themeColor="text1"/>
        </w:rPr>
        <w:t xml:space="preserve"> – </w:t>
      </w:r>
      <w:r w:rsidR="00E77DFD" w:rsidRPr="00BC0A33">
        <w:rPr>
          <w:color w:val="000000" w:themeColor="text1"/>
        </w:rPr>
        <w:t>w</w:t>
      </w:r>
      <w:r w:rsidR="00E578DD" w:rsidRPr="00BC0A33">
        <w:rPr>
          <w:color w:val="000000" w:themeColor="text1"/>
        </w:rPr>
        <w:t>hile</w:t>
      </w:r>
      <w:bookmarkEnd w:id="237"/>
      <w:r w:rsidR="00E578DD" w:rsidRPr="00BC0A33">
        <w:rPr>
          <w:color w:val="000000" w:themeColor="text1"/>
        </w:rPr>
        <w:t xml:space="preserve"> gonzo and </w:t>
      </w:r>
      <w:bookmarkStart w:id="238" w:name="CEGLog_Ical_000223"/>
      <w:bookmarkStart w:id="239" w:name="CEGLog_Hyp_000218"/>
      <w:r w:rsidR="00E578DD" w:rsidRPr="00BC0A33">
        <w:rPr>
          <w:color w:val="000000" w:themeColor="text1"/>
        </w:rPr>
        <w:t>post-critical</w:t>
      </w:r>
      <w:bookmarkEnd w:id="238"/>
      <w:bookmarkEnd w:id="239"/>
      <w:r w:rsidR="00E578DD" w:rsidRPr="00BC0A33">
        <w:rPr>
          <w:color w:val="000000" w:themeColor="text1"/>
        </w:rPr>
        <w:t xml:space="preserve"> </w:t>
      </w:r>
      <w:r w:rsidR="00E77DFD" w:rsidRPr="00BC0A33">
        <w:rPr>
          <w:color w:val="000000" w:themeColor="text1"/>
        </w:rPr>
        <w:t>writing is</w:t>
      </w:r>
      <w:r w:rsidR="00E578DD" w:rsidRPr="00BC0A33">
        <w:rPr>
          <w:color w:val="000000" w:themeColor="text1"/>
        </w:rPr>
        <w:t xml:space="preserve"> notably male in profile, creative criticism and </w:t>
      </w:r>
      <w:bookmarkStart w:id="240" w:name="CEGLog_Spell_000212"/>
      <w:proofErr w:type="spellStart"/>
      <w:r w:rsidR="00E578DD" w:rsidRPr="00BC0A33">
        <w:rPr>
          <w:color w:val="000000" w:themeColor="text1"/>
        </w:rPr>
        <w:t>fictocriticism</w:t>
      </w:r>
      <w:bookmarkEnd w:id="240"/>
      <w:proofErr w:type="spellEnd"/>
      <w:r w:rsidR="00E578DD" w:rsidRPr="00BC0A33">
        <w:rPr>
          <w:color w:val="000000" w:themeColor="text1"/>
        </w:rPr>
        <w:t xml:space="preserve"> </w:t>
      </w:r>
      <w:r w:rsidR="00E77DFD" w:rsidRPr="00BC0A33">
        <w:rPr>
          <w:color w:val="000000" w:themeColor="text1"/>
        </w:rPr>
        <w:t>is</w:t>
      </w:r>
      <w:r w:rsidR="00E578DD" w:rsidRPr="00BC0A33">
        <w:rPr>
          <w:color w:val="000000" w:themeColor="text1"/>
        </w:rPr>
        <w:t xml:space="preserve"> </w:t>
      </w:r>
      <w:r w:rsidR="00E578DD" w:rsidRPr="00BC0A33">
        <w:rPr>
          <w:color w:val="000000" w:themeColor="text1"/>
        </w:rPr>
        <w:lastRenderedPageBreak/>
        <w:t>frequently represented</w:t>
      </w:r>
      <w:r w:rsidR="00E77DFD" w:rsidRPr="00BC0A33">
        <w:rPr>
          <w:color w:val="000000" w:themeColor="text1"/>
        </w:rPr>
        <w:t>, sometimes dominated,</w:t>
      </w:r>
      <w:r w:rsidR="00E578DD" w:rsidRPr="00BC0A33">
        <w:rPr>
          <w:color w:val="000000" w:themeColor="text1"/>
        </w:rPr>
        <w:t xml:space="preserve"> by women</w:t>
      </w:r>
      <w:r w:rsidR="00E77DFD" w:rsidRPr="00BC0A33">
        <w:rPr>
          <w:color w:val="000000" w:themeColor="text1"/>
        </w:rPr>
        <w:t>. I go on</w:t>
      </w:r>
      <w:r w:rsidR="002B5102" w:rsidRPr="00BC0A33">
        <w:rPr>
          <w:color w:val="000000" w:themeColor="text1"/>
        </w:rPr>
        <w:t>, albeit briefly,</w:t>
      </w:r>
      <w:r w:rsidR="00E77DFD" w:rsidRPr="00BC0A33">
        <w:rPr>
          <w:color w:val="000000" w:themeColor="text1"/>
        </w:rPr>
        <w:t xml:space="preserve"> to consider questions </w:t>
      </w:r>
      <w:r w:rsidR="002B5102" w:rsidRPr="00BC0A33">
        <w:rPr>
          <w:color w:val="000000" w:themeColor="text1"/>
        </w:rPr>
        <w:t xml:space="preserve">around </w:t>
      </w:r>
      <w:r w:rsidR="00E77DFD" w:rsidRPr="00BC0A33">
        <w:rPr>
          <w:color w:val="000000" w:themeColor="text1"/>
        </w:rPr>
        <w:t xml:space="preserve">gender and </w:t>
      </w:r>
      <w:bookmarkStart w:id="241" w:name="CEGLog_Ical_000224"/>
      <w:r w:rsidR="002B5102" w:rsidRPr="00BC0A33">
        <w:rPr>
          <w:color w:val="000000" w:themeColor="text1"/>
        </w:rPr>
        <w:t>critical</w:t>
      </w:r>
      <w:bookmarkEnd w:id="241"/>
      <w:r w:rsidR="002B5102" w:rsidRPr="00BC0A33">
        <w:rPr>
          <w:color w:val="000000" w:themeColor="text1"/>
        </w:rPr>
        <w:t xml:space="preserve"> models</w:t>
      </w:r>
      <w:r w:rsidR="00E77DFD" w:rsidRPr="00BC0A33">
        <w:rPr>
          <w:color w:val="000000" w:themeColor="text1"/>
        </w:rPr>
        <w:t xml:space="preserve"> further in this article.</w:t>
      </w:r>
      <w:r w:rsidR="002B5102" w:rsidRPr="00BC0A33">
        <w:rPr>
          <w:color w:val="000000" w:themeColor="text1"/>
        </w:rPr>
        <w:t>)</w:t>
      </w:r>
    </w:p>
    <w:p w14:paraId="7493F3D9" w14:textId="217ABE70" w:rsidR="003C4B0F" w:rsidRPr="00BC0A33" w:rsidRDefault="002B5102" w:rsidP="00923010">
      <w:pPr>
        <w:pStyle w:val="ParaInd"/>
        <w:rPr>
          <w:color w:val="000000" w:themeColor="text1"/>
        </w:rPr>
      </w:pPr>
      <w:r w:rsidRPr="00BC0A33">
        <w:rPr>
          <w:color w:val="000000" w:themeColor="text1"/>
        </w:rPr>
        <w:t>T</w:t>
      </w:r>
      <w:r w:rsidR="0033797B" w:rsidRPr="00BC0A33">
        <w:rPr>
          <w:color w:val="000000" w:themeColor="text1"/>
        </w:rPr>
        <w:t xml:space="preserve">hese approaches are not a </w:t>
      </w:r>
      <w:r w:rsidR="00C5653F" w:rsidRPr="00BC0A33">
        <w:rPr>
          <w:color w:val="000000" w:themeColor="text1"/>
        </w:rPr>
        <w:t xml:space="preserve">formal or </w:t>
      </w:r>
      <w:bookmarkStart w:id="242" w:name="CEGLog_Ical_000230"/>
      <w:r w:rsidR="00030485" w:rsidRPr="00BC0A33">
        <w:rPr>
          <w:color w:val="000000" w:themeColor="text1"/>
        </w:rPr>
        <w:t>aesthetic</w:t>
      </w:r>
      <w:bookmarkEnd w:id="242"/>
      <w:r w:rsidR="00030485" w:rsidRPr="00BC0A33">
        <w:rPr>
          <w:color w:val="000000" w:themeColor="text1"/>
        </w:rPr>
        <w:t xml:space="preserve"> </w:t>
      </w:r>
      <w:r w:rsidR="003C4B0F" w:rsidRPr="00BC0A33">
        <w:rPr>
          <w:color w:val="000000" w:themeColor="text1"/>
        </w:rPr>
        <w:t>‘</w:t>
      </w:r>
      <w:r w:rsidR="000E7B81" w:rsidRPr="00BC0A33">
        <w:rPr>
          <w:color w:val="000000" w:themeColor="text1"/>
        </w:rPr>
        <w:t>return</w:t>
      </w:r>
      <w:r w:rsidR="003C4B0F" w:rsidRPr="00BC0A33">
        <w:rPr>
          <w:color w:val="000000" w:themeColor="text1"/>
        </w:rPr>
        <w:t>’</w:t>
      </w:r>
      <w:r w:rsidR="000E7B81" w:rsidRPr="00BC0A33">
        <w:rPr>
          <w:color w:val="000000" w:themeColor="text1"/>
        </w:rPr>
        <w:t xml:space="preserve"> to</w:t>
      </w:r>
      <w:r w:rsidR="00A271C0" w:rsidRPr="00BC0A33">
        <w:rPr>
          <w:color w:val="000000" w:themeColor="text1"/>
        </w:rPr>
        <w:t xml:space="preserve"> late </w:t>
      </w:r>
      <w:bookmarkStart w:id="243" w:name="CEGLog_Hyp_000226"/>
      <w:r w:rsidRPr="00BC0A33">
        <w:rPr>
          <w:color w:val="000000" w:themeColor="text1"/>
        </w:rPr>
        <w:t>nineteenth</w:t>
      </w:r>
      <w:r w:rsidR="004A68D9" w:rsidRPr="00BC0A33">
        <w:rPr>
          <w:color w:val="000000" w:themeColor="text1"/>
        </w:rPr>
        <w:t>-</w:t>
      </w:r>
      <w:r w:rsidR="00030485" w:rsidRPr="00BC0A33">
        <w:rPr>
          <w:color w:val="000000" w:themeColor="text1"/>
        </w:rPr>
        <w:t>century</w:t>
      </w:r>
      <w:bookmarkEnd w:id="243"/>
      <w:r w:rsidR="00030485" w:rsidRPr="00BC0A33">
        <w:rPr>
          <w:color w:val="000000" w:themeColor="text1"/>
        </w:rPr>
        <w:t xml:space="preserve"> models of </w:t>
      </w:r>
      <w:r w:rsidR="004808C4" w:rsidRPr="00BC0A33">
        <w:rPr>
          <w:color w:val="000000" w:themeColor="text1"/>
        </w:rPr>
        <w:t xml:space="preserve">poetry, fiction, </w:t>
      </w:r>
      <w:bookmarkStart w:id="244" w:name="CEGLog_Hyp_000227"/>
      <w:r w:rsidR="004808C4" w:rsidRPr="00BC0A33">
        <w:rPr>
          <w:color w:val="000000" w:themeColor="text1"/>
        </w:rPr>
        <w:t>prose-poems</w:t>
      </w:r>
      <w:bookmarkEnd w:id="244"/>
      <w:r w:rsidR="004808C4" w:rsidRPr="00BC0A33">
        <w:rPr>
          <w:color w:val="000000" w:themeColor="text1"/>
        </w:rPr>
        <w:t xml:space="preserve"> and other literary forms</w:t>
      </w:r>
      <w:r w:rsidRPr="00BC0A33">
        <w:rPr>
          <w:color w:val="000000" w:themeColor="text1"/>
        </w:rPr>
        <w:t>; they do not function</w:t>
      </w:r>
      <w:r w:rsidR="003C4B0F" w:rsidRPr="00BC0A33">
        <w:rPr>
          <w:color w:val="000000" w:themeColor="text1"/>
        </w:rPr>
        <w:t xml:space="preserve"> </w:t>
      </w:r>
      <w:r w:rsidR="004808C4" w:rsidRPr="00BC0A33">
        <w:rPr>
          <w:color w:val="000000" w:themeColor="text1"/>
        </w:rPr>
        <w:t>as</w:t>
      </w:r>
      <w:r w:rsidRPr="00BC0A33">
        <w:rPr>
          <w:color w:val="000000" w:themeColor="text1"/>
        </w:rPr>
        <w:t xml:space="preserve"> literary </w:t>
      </w:r>
      <w:r w:rsidR="00030485" w:rsidRPr="00BC0A33">
        <w:rPr>
          <w:color w:val="000000" w:themeColor="text1"/>
        </w:rPr>
        <w:t>responses to art</w:t>
      </w:r>
      <w:r w:rsidR="00C5653F" w:rsidRPr="00BC0A33">
        <w:rPr>
          <w:color w:val="000000" w:themeColor="text1"/>
        </w:rPr>
        <w:t xml:space="preserve"> for their </w:t>
      </w:r>
      <w:r w:rsidR="00C5653F" w:rsidRPr="00BC0A33">
        <w:rPr>
          <w:noProof/>
          <w:color w:val="000000" w:themeColor="text1"/>
        </w:rPr>
        <w:t>own</w:t>
      </w:r>
      <w:r w:rsidR="00C5653F" w:rsidRPr="00BC0A33">
        <w:rPr>
          <w:color w:val="000000" w:themeColor="text1"/>
        </w:rPr>
        <w:t xml:space="preserve"> sake</w:t>
      </w:r>
      <w:r w:rsidR="0033797B" w:rsidRPr="00BC0A33">
        <w:rPr>
          <w:color w:val="000000" w:themeColor="text1"/>
        </w:rPr>
        <w:t>, as has been suggested</w:t>
      </w:r>
      <w:r w:rsidRPr="00BC0A33">
        <w:rPr>
          <w:color w:val="000000" w:themeColor="text1"/>
        </w:rPr>
        <w:t xml:space="preserve">. Rather, the </w:t>
      </w:r>
      <w:bookmarkStart w:id="245" w:name="CEGLog_Hyp_000228"/>
      <w:r w:rsidRPr="00BC0A33">
        <w:rPr>
          <w:color w:val="000000" w:themeColor="text1"/>
        </w:rPr>
        <w:t>latter-</w:t>
      </w:r>
      <w:r w:rsidR="00030485" w:rsidRPr="00BC0A33">
        <w:rPr>
          <w:color w:val="000000" w:themeColor="text1"/>
        </w:rPr>
        <w:t>day</w:t>
      </w:r>
      <w:bookmarkEnd w:id="245"/>
      <w:r w:rsidR="0099211D" w:rsidRPr="00BC0A33">
        <w:rPr>
          <w:color w:val="000000" w:themeColor="text1"/>
        </w:rPr>
        <w:t xml:space="preserve"> stories, plays and </w:t>
      </w:r>
      <w:bookmarkStart w:id="246" w:name="CEGLog_Hyp_000229"/>
      <w:r w:rsidR="0099211D" w:rsidRPr="00BC0A33">
        <w:rPr>
          <w:color w:val="000000" w:themeColor="text1"/>
        </w:rPr>
        <w:t>novellas-as-</w:t>
      </w:r>
      <w:r w:rsidR="00030485" w:rsidRPr="00BC0A33">
        <w:rPr>
          <w:color w:val="000000" w:themeColor="text1"/>
        </w:rPr>
        <w:t>criticism</w:t>
      </w:r>
      <w:bookmarkEnd w:id="246"/>
      <w:r w:rsidR="00030485" w:rsidRPr="00BC0A33">
        <w:rPr>
          <w:color w:val="000000" w:themeColor="text1"/>
        </w:rPr>
        <w:t xml:space="preserve"> </w:t>
      </w:r>
      <w:r w:rsidR="00C5653F" w:rsidRPr="00BC0A33">
        <w:rPr>
          <w:color w:val="000000" w:themeColor="text1"/>
        </w:rPr>
        <w:t>I refer to here</w:t>
      </w:r>
      <w:r w:rsidRPr="00BC0A33">
        <w:rPr>
          <w:color w:val="000000" w:themeColor="text1"/>
        </w:rPr>
        <w:t xml:space="preserve"> </w:t>
      </w:r>
      <w:r w:rsidRPr="00BC0A33">
        <w:rPr>
          <w:noProof/>
          <w:color w:val="000000" w:themeColor="text1"/>
        </w:rPr>
        <w:t>are informed</w:t>
      </w:r>
      <w:r w:rsidRPr="00BC0A33">
        <w:rPr>
          <w:color w:val="000000" w:themeColor="text1"/>
        </w:rPr>
        <w:t xml:space="preserve"> by </w:t>
      </w:r>
      <w:r w:rsidR="00030485" w:rsidRPr="00BC0A33">
        <w:rPr>
          <w:color w:val="000000" w:themeColor="text1"/>
        </w:rPr>
        <w:t xml:space="preserve">a </w:t>
      </w:r>
      <w:bookmarkStart w:id="247" w:name="CEGLog_Ical_000231"/>
      <w:r w:rsidR="00C5653F" w:rsidRPr="00BC0A33">
        <w:rPr>
          <w:color w:val="000000" w:themeColor="text1"/>
        </w:rPr>
        <w:t>critical</w:t>
      </w:r>
      <w:bookmarkEnd w:id="247"/>
      <w:r w:rsidR="00C5653F" w:rsidRPr="00BC0A33">
        <w:rPr>
          <w:color w:val="000000" w:themeColor="text1"/>
        </w:rPr>
        <w:t xml:space="preserve"> </w:t>
      </w:r>
      <w:r w:rsidR="00030485" w:rsidRPr="00BC0A33">
        <w:rPr>
          <w:color w:val="000000" w:themeColor="text1"/>
        </w:rPr>
        <w:t>reconsideration of the place of narrative in discourses around art</w:t>
      </w:r>
      <w:r w:rsidR="0033797B" w:rsidRPr="00BC0A33">
        <w:rPr>
          <w:color w:val="000000" w:themeColor="text1"/>
        </w:rPr>
        <w:t xml:space="preserve"> </w:t>
      </w:r>
      <w:r w:rsidRPr="00BC0A33">
        <w:rPr>
          <w:color w:val="000000" w:themeColor="text1"/>
        </w:rPr>
        <w:t xml:space="preserve">and the </w:t>
      </w:r>
      <w:bookmarkStart w:id="248" w:name="CEGLog_Ical_000232"/>
      <w:r w:rsidRPr="00BC0A33">
        <w:rPr>
          <w:color w:val="000000" w:themeColor="text1"/>
        </w:rPr>
        <w:t>political</w:t>
      </w:r>
      <w:bookmarkEnd w:id="248"/>
      <w:r w:rsidRPr="00BC0A33">
        <w:rPr>
          <w:color w:val="000000" w:themeColor="text1"/>
        </w:rPr>
        <w:t xml:space="preserve"> value</w:t>
      </w:r>
      <w:r w:rsidR="00030485" w:rsidRPr="00BC0A33">
        <w:rPr>
          <w:color w:val="000000" w:themeColor="text1"/>
        </w:rPr>
        <w:t xml:space="preserve"> of storytelling</w:t>
      </w:r>
      <w:r w:rsidR="0037345A" w:rsidRPr="00BC0A33">
        <w:rPr>
          <w:color w:val="000000" w:themeColor="text1"/>
        </w:rPr>
        <w:t xml:space="preserve"> and memoir</w:t>
      </w:r>
      <w:r w:rsidR="0033797B" w:rsidRPr="00BC0A33">
        <w:rPr>
          <w:color w:val="000000" w:themeColor="text1"/>
        </w:rPr>
        <w:t xml:space="preserve"> as art criticism. In </w:t>
      </w:r>
      <w:r w:rsidR="004B6F4D" w:rsidRPr="00BC0A33">
        <w:rPr>
          <w:color w:val="000000" w:themeColor="text1"/>
        </w:rPr>
        <w:t xml:space="preserve">Brian </w:t>
      </w:r>
      <w:proofErr w:type="gramStart"/>
      <w:r w:rsidR="004B6F4D" w:rsidRPr="00BC0A33">
        <w:rPr>
          <w:color w:val="000000" w:themeColor="text1"/>
        </w:rPr>
        <w:t>Wallis</w:t>
      </w:r>
      <w:r w:rsidR="003C4B0F" w:rsidRPr="00BC0A33">
        <w:rPr>
          <w:color w:val="000000" w:themeColor="text1"/>
        </w:rPr>
        <w:t>’</w:t>
      </w:r>
      <w:r w:rsidR="004B6F4D" w:rsidRPr="00BC0A33">
        <w:rPr>
          <w:color w:val="000000" w:themeColor="text1"/>
        </w:rPr>
        <w:t>s</w:t>
      </w:r>
      <w:proofErr w:type="gramEnd"/>
      <w:r w:rsidR="00773DA4" w:rsidRPr="00BC0A33">
        <w:rPr>
          <w:color w:val="000000" w:themeColor="text1"/>
        </w:rPr>
        <w:t xml:space="preserve"> essay</w:t>
      </w:r>
      <w:r w:rsidR="004B6F4D" w:rsidRPr="00BC0A33">
        <w:rPr>
          <w:color w:val="000000" w:themeColor="text1"/>
        </w:rPr>
        <w:t xml:space="preserve"> </w:t>
      </w:r>
      <w:r w:rsidR="003C4B0F" w:rsidRPr="00BC0A33">
        <w:rPr>
          <w:color w:val="000000" w:themeColor="text1"/>
        </w:rPr>
        <w:t>‘</w:t>
      </w:r>
      <w:r w:rsidR="004B6F4D" w:rsidRPr="00BC0A33">
        <w:rPr>
          <w:color w:val="000000" w:themeColor="text1"/>
        </w:rPr>
        <w:t>Telling Stories</w:t>
      </w:r>
      <w:r w:rsidR="003C4B0F" w:rsidRPr="00BC0A33">
        <w:rPr>
          <w:color w:val="000000" w:themeColor="text1"/>
        </w:rPr>
        <w:t>’</w:t>
      </w:r>
      <w:r w:rsidR="00F61AB2" w:rsidRPr="00BC0A33">
        <w:rPr>
          <w:color w:val="000000" w:themeColor="text1"/>
        </w:rPr>
        <w:t>,</w:t>
      </w:r>
      <w:r w:rsidR="004B6F4D" w:rsidRPr="00BC0A33">
        <w:rPr>
          <w:color w:val="000000" w:themeColor="text1"/>
        </w:rPr>
        <w:t xml:space="preserve"> storytelling </w:t>
      </w:r>
      <w:r w:rsidR="0033797B" w:rsidRPr="00BC0A33">
        <w:rPr>
          <w:color w:val="000000" w:themeColor="text1"/>
        </w:rPr>
        <w:t xml:space="preserve">is advocated </w:t>
      </w:r>
      <w:r w:rsidR="004B6F4D" w:rsidRPr="00BC0A33">
        <w:rPr>
          <w:color w:val="000000" w:themeColor="text1"/>
        </w:rPr>
        <w:t xml:space="preserve">as </w:t>
      </w:r>
      <w:r w:rsidR="00773DA4" w:rsidRPr="00BC0A33">
        <w:rPr>
          <w:color w:val="000000" w:themeColor="text1"/>
        </w:rPr>
        <w:t xml:space="preserve">a form </w:t>
      </w:r>
      <w:r w:rsidR="004B6F4D" w:rsidRPr="00BC0A33">
        <w:rPr>
          <w:color w:val="000000" w:themeColor="text1"/>
        </w:rPr>
        <w:t>capable of criticality, r</w:t>
      </w:r>
      <w:r w:rsidR="00773DA4" w:rsidRPr="00BC0A33">
        <w:rPr>
          <w:color w:val="000000" w:themeColor="text1"/>
        </w:rPr>
        <w:t xml:space="preserve">esistance and </w:t>
      </w:r>
      <w:bookmarkStart w:id="249" w:name="CEGLog_Ical_000233"/>
      <w:r w:rsidR="00773DA4" w:rsidRPr="00BC0A33">
        <w:rPr>
          <w:color w:val="000000" w:themeColor="text1"/>
        </w:rPr>
        <w:t>political</w:t>
      </w:r>
      <w:bookmarkEnd w:id="249"/>
      <w:r w:rsidR="00773DA4" w:rsidRPr="00BC0A33">
        <w:rPr>
          <w:color w:val="000000" w:themeColor="text1"/>
        </w:rPr>
        <w:t xml:space="preserve"> intent. Wallis refers to </w:t>
      </w:r>
      <w:r w:rsidR="004B6F4D" w:rsidRPr="00BC0A33">
        <w:rPr>
          <w:color w:val="000000" w:themeColor="text1"/>
        </w:rPr>
        <w:t>Walter Benjamin</w:t>
      </w:r>
      <w:r w:rsidR="003C4B0F" w:rsidRPr="00BC0A33">
        <w:rPr>
          <w:color w:val="000000" w:themeColor="text1"/>
        </w:rPr>
        <w:t>’</w:t>
      </w:r>
      <w:r w:rsidR="004B6F4D" w:rsidRPr="00BC0A33">
        <w:rPr>
          <w:color w:val="000000" w:themeColor="text1"/>
        </w:rPr>
        <w:t xml:space="preserve">s </w:t>
      </w:r>
      <w:r w:rsidR="00773DA4" w:rsidRPr="00BC0A33">
        <w:rPr>
          <w:color w:val="000000" w:themeColor="text1"/>
        </w:rPr>
        <w:t>understanding of</w:t>
      </w:r>
      <w:r w:rsidR="004B6F4D" w:rsidRPr="00BC0A33">
        <w:rPr>
          <w:color w:val="000000" w:themeColor="text1"/>
        </w:rPr>
        <w:t xml:space="preserve"> storytelling as a </w:t>
      </w:r>
      <w:r w:rsidR="003C4B0F" w:rsidRPr="00BC0A33">
        <w:rPr>
          <w:color w:val="000000" w:themeColor="text1"/>
        </w:rPr>
        <w:t>‘</w:t>
      </w:r>
      <w:r w:rsidR="004B6F4D" w:rsidRPr="00BC0A33">
        <w:rPr>
          <w:color w:val="000000" w:themeColor="text1"/>
        </w:rPr>
        <w:t>form melding personal exper</w:t>
      </w:r>
      <w:r w:rsidR="00773DA4" w:rsidRPr="00BC0A33">
        <w:rPr>
          <w:color w:val="000000" w:themeColor="text1"/>
        </w:rPr>
        <w:t>ience</w:t>
      </w:r>
      <w:r w:rsidR="0033797B" w:rsidRPr="00BC0A33">
        <w:rPr>
          <w:color w:val="000000" w:themeColor="text1"/>
        </w:rPr>
        <w:t xml:space="preserve"> and </w:t>
      </w:r>
      <w:bookmarkStart w:id="250" w:name="CEGLog_Ical_000234"/>
      <w:r w:rsidR="0033797B" w:rsidRPr="00BC0A33">
        <w:rPr>
          <w:color w:val="000000" w:themeColor="text1"/>
        </w:rPr>
        <w:t>political</w:t>
      </w:r>
      <w:bookmarkEnd w:id="250"/>
      <w:r w:rsidR="0033797B" w:rsidRPr="00BC0A33">
        <w:rPr>
          <w:color w:val="000000" w:themeColor="text1"/>
        </w:rPr>
        <w:t xml:space="preserve"> desire</w:t>
      </w:r>
      <w:r w:rsidR="003C4B0F" w:rsidRPr="00BC0A33">
        <w:rPr>
          <w:color w:val="000000" w:themeColor="text1"/>
        </w:rPr>
        <w:t>’</w:t>
      </w:r>
      <w:r w:rsidR="0033797B" w:rsidRPr="00BC0A33">
        <w:rPr>
          <w:color w:val="000000" w:themeColor="text1"/>
        </w:rPr>
        <w:t xml:space="preserve">, adding </w:t>
      </w:r>
      <w:r w:rsidR="00327F73" w:rsidRPr="00BC0A33">
        <w:rPr>
          <w:color w:val="000000" w:themeColor="text1"/>
        </w:rPr>
        <w:t xml:space="preserve">that </w:t>
      </w:r>
      <w:r w:rsidR="003C4B0F" w:rsidRPr="00BC0A33">
        <w:rPr>
          <w:color w:val="000000" w:themeColor="text1"/>
        </w:rPr>
        <w:t>‘</w:t>
      </w:r>
      <w:r w:rsidR="00327F73" w:rsidRPr="00BC0A33">
        <w:rPr>
          <w:color w:val="000000" w:themeColor="text1"/>
        </w:rPr>
        <w:t xml:space="preserve">many writers today (in particular women of </w:t>
      </w:r>
      <w:bookmarkStart w:id="251" w:name="CEGLog_Spell_000225"/>
      <w:proofErr w:type="spellStart"/>
      <w:r w:rsidR="00327F73" w:rsidRPr="00BC0A33">
        <w:rPr>
          <w:color w:val="000000" w:themeColor="text1"/>
        </w:rPr>
        <w:t>color</w:t>
      </w:r>
      <w:bookmarkEnd w:id="251"/>
      <w:proofErr w:type="spellEnd"/>
      <w:r w:rsidR="00327F73" w:rsidRPr="00BC0A33">
        <w:rPr>
          <w:color w:val="000000" w:themeColor="text1"/>
        </w:rPr>
        <w:t xml:space="preserve">, Latin American writers, </w:t>
      </w:r>
      <w:proofErr w:type="gramStart"/>
      <w:r w:rsidR="00327F73" w:rsidRPr="00BC0A33">
        <w:rPr>
          <w:color w:val="000000" w:themeColor="text1"/>
        </w:rPr>
        <w:t>artists</w:t>
      </w:r>
      <w:proofErr w:type="gramEnd"/>
      <w:r w:rsidR="00327F73" w:rsidRPr="00BC0A33">
        <w:rPr>
          <w:color w:val="000000" w:themeColor="text1"/>
        </w:rPr>
        <w:t>) have turned to storytelling and other fictional modes as forms of cultural criticism</w:t>
      </w:r>
      <w:r w:rsidR="003C4B0F" w:rsidRPr="00BC0A33">
        <w:rPr>
          <w:color w:val="000000" w:themeColor="text1"/>
        </w:rPr>
        <w:t>’</w:t>
      </w:r>
      <w:r w:rsidR="00327F73" w:rsidRPr="00BC0A33">
        <w:rPr>
          <w:color w:val="000000" w:themeColor="text1"/>
        </w:rPr>
        <w:t xml:space="preserve"> (</w:t>
      </w:r>
      <w:r w:rsidR="00DA4137" w:rsidRPr="00BC0A33">
        <w:rPr>
          <w:color w:val="000000" w:themeColor="text1"/>
        </w:rPr>
        <w:t>1989: xiii</w:t>
      </w:r>
      <w:r w:rsidR="00327F73" w:rsidRPr="00BC0A33">
        <w:rPr>
          <w:color w:val="000000" w:themeColor="text1"/>
        </w:rPr>
        <w:t>).</w:t>
      </w:r>
    </w:p>
    <w:p w14:paraId="6AFEC2D1" w14:textId="2EEC80D1" w:rsidR="003C4B0F" w:rsidRPr="00BC0A33" w:rsidRDefault="002B5102" w:rsidP="00923010">
      <w:pPr>
        <w:pStyle w:val="ParaInd"/>
        <w:rPr>
          <w:color w:val="000000" w:themeColor="text1"/>
        </w:rPr>
      </w:pPr>
      <w:r w:rsidRPr="00BC0A33">
        <w:rPr>
          <w:noProof/>
          <w:color w:val="000000" w:themeColor="text1"/>
        </w:rPr>
        <w:t>I</w:t>
      </w:r>
      <w:r w:rsidR="0033797B" w:rsidRPr="00BC0A33">
        <w:rPr>
          <w:noProof/>
          <w:color w:val="000000" w:themeColor="text1"/>
        </w:rPr>
        <w:t>n</w:t>
      </w:r>
      <w:r w:rsidRPr="00BC0A33">
        <w:rPr>
          <w:noProof/>
          <w:color w:val="000000" w:themeColor="text1"/>
        </w:rPr>
        <w:t xml:space="preserve"> spite of the tendency to polari</w:t>
      </w:r>
      <w:r w:rsidR="00FD4F8C" w:rsidRPr="00BC0A33">
        <w:rPr>
          <w:noProof/>
          <w:color w:val="000000" w:themeColor="text1"/>
        </w:rPr>
        <w:t>z</w:t>
      </w:r>
      <w:r w:rsidRPr="00BC0A33">
        <w:rPr>
          <w:noProof/>
          <w:color w:val="000000" w:themeColor="text1"/>
        </w:rPr>
        <w:t>e</w:t>
      </w:r>
      <w:r w:rsidR="0033797B" w:rsidRPr="00BC0A33">
        <w:rPr>
          <w:noProof/>
          <w:color w:val="000000" w:themeColor="text1"/>
        </w:rPr>
        <w:t xml:space="preserve"> art writing into the </w:t>
      </w:r>
      <w:bookmarkStart w:id="252" w:name="CEGLog_Hyp_000243"/>
      <w:r w:rsidR="0033797B" w:rsidRPr="00BC0A33">
        <w:rPr>
          <w:noProof/>
          <w:color w:val="000000" w:themeColor="text1"/>
        </w:rPr>
        <w:t>creative/literary</w:t>
      </w:r>
      <w:bookmarkEnd w:id="252"/>
      <w:r w:rsidR="0033797B" w:rsidRPr="00BC0A33">
        <w:rPr>
          <w:noProof/>
          <w:color w:val="000000" w:themeColor="text1"/>
        </w:rPr>
        <w:t xml:space="preserve"> or </w:t>
      </w:r>
      <w:bookmarkStart w:id="253" w:name="CEGLog_Ical_000245"/>
      <w:bookmarkStart w:id="254" w:name="CEGLog_Hyp_000244"/>
      <w:r w:rsidR="0033797B" w:rsidRPr="00BC0A33">
        <w:rPr>
          <w:noProof/>
          <w:color w:val="000000" w:themeColor="text1"/>
        </w:rPr>
        <w:t>critical</w:t>
      </w:r>
      <w:bookmarkEnd w:id="253"/>
      <w:r w:rsidR="0033797B" w:rsidRPr="00BC0A33">
        <w:rPr>
          <w:noProof/>
          <w:color w:val="000000" w:themeColor="text1"/>
        </w:rPr>
        <w:t>/</w:t>
      </w:r>
      <w:bookmarkStart w:id="255" w:name="CEGLog_Ical_000246"/>
      <w:r w:rsidR="0033797B" w:rsidRPr="00BC0A33">
        <w:rPr>
          <w:noProof/>
          <w:color w:val="000000" w:themeColor="text1"/>
        </w:rPr>
        <w:t>theoretical</w:t>
      </w:r>
      <w:bookmarkEnd w:id="254"/>
      <w:bookmarkEnd w:id="255"/>
      <w:r w:rsidRPr="00BC0A33">
        <w:rPr>
          <w:noProof/>
          <w:color w:val="000000" w:themeColor="text1"/>
        </w:rPr>
        <w:t xml:space="preserve"> genres</w:t>
      </w:r>
      <w:r w:rsidR="00F61AB2" w:rsidRPr="00BC0A33">
        <w:rPr>
          <w:noProof/>
          <w:color w:val="000000" w:themeColor="text1"/>
        </w:rPr>
        <w:t>,</w:t>
      </w:r>
      <w:r w:rsidR="0033797B" w:rsidRPr="00BC0A33">
        <w:rPr>
          <w:noProof/>
          <w:color w:val="000000" w:themeColor="text1"/>
        </w:rPr>
        <w:t xml:space="preserve"> </w:t>
      </w:r>
      <w:r w:rsidR="00773DA4" w:rsidRPr="00BC0A33">
        <w:rPr>
          <w:noProof/>
          <w:color w:val="000000" w:themeColor="text1"/>
        </w:rPr>
        <w:t>it is important to note that some of very texts regarded as the antithesi</w:t>
      </w:r>
      <w:r w:rsidRPr="00BC0A33">
        <w:rPr>
          <w:noProof/>
          <w:color w:val="000000" w:themeColor="text1"/>
        </w:rPr>
        <w:t>s of theory have their</w:t>
      </w:r>
      <w:r w:rsidR="0033797B" w:rsidRPr="00BC0A33">
        <w:rPr>
          <w:noProof/>
          <w:color w:val="000000" w:themeColor="text1"/>
        </w:rPr>
        <w:t xml:space="preserve"> </w:t>
      </w:r>
      <w:r w:rsidR="00773DA4" w:rsidRPr="00BC0A33">
        <w:rPr>
          <w:noProof/>
          <w:color w:val="000000" w:themeColor="text1"/>
        </w:rPr>
        <w:t>foundations in the work of</w:t>
      </w:r>
      <w:r w:rsidRPr="00BC0A33">
        <w:rPr>
          <w:noProof/>
          <w:color w:val="000000" w:themeColor="text1"/>
        </w:rPr>
        <w:t xml:space="preserve"> established </w:t>
      </w:r>
      <w:r w:rsidR="003C4B0F" w:rsidRPr="00BC0A33">
        <w:rPr>
          <w:noProof/>
          <w:color w:val="000000" w:themeColor="text1"/>
        </w:rPr>
        <w:t>‘</w:t>
      </w:r>
      <w:r w:rsidRPr="00BC0A33">
        <w:rPr>
          <w:noProof/>
          <w:color w:val="000000" w:themeColor="text1"/>
        </w:rPr>
        <w:t>theorists</w:t>
      </w:r>
      <w:r w:rsidR="003C4B0F" w:rsidRPr="00BC0A33">
        <w:rPr>
          <w:noProof/>
          <w:color w:val="000000" w:themeColor="text1"/>
        </w:rPr>
        <w:t>’</w:t>
      </w:r>
      <w:r w:rsidRPr="00BC0A33">
        <w:rPr>
          <w:noProof/>
          <w:color w:val="000000" w:themeColor="text1"/>
        </w:rPr>
        <w:t xml:space="preserve">, </w:t>
      </w:r>
      <w:r w:rsidR="00773DA4" w:rsidRPr="00BC0A33">
        <w:rPr>
          <w:noProof/>
          <w:color w:val="000000" w:themeColor="text1"/>
        </w:rPr>
        <w:t>figures such as Walter</w:t>
      </w:r>
      <w:r w:rsidR="00327F73" w:rsidRPr="00BC0A33">
        <w:rPr>
          <w:noProof/>
          <w:color w:val="000000" w:themeColor="text1"/>
        </w:rPr>
        <w:t xml:space="preserve"> Benjamin, Jacques Derrida, Roland Barthes, Gilles </w:t>
      </w:r>
      <w:bookmarkStart w:id="256" w:name="CEGLog_Spell_000235"/>
      <w:r w:rsidR="00327F73" w:rsidRPr="00BC0A33">
        <w:rPr>
          <w:noProof/>
          <w:color w:val="000000" w:themeColor="text1"/>
        </w:rPr>
        <w:t>Deleuze</w:t>
      </w:r>
      <w:bookmarkEnd w:id="256"/>
      <w:r w:rsidR="00734376" w:rsidRPr="00BC0A33">
        <w:rPr>
          <w:noProof/>
          <w:color w:val="000000" w:themeColor="text1"/>
        </w:rPr>
        <w:t>,</w:t>
      </w:r>
      <w:r w:rsidR="00327F73" w:rsidRPr="00BC0A33">
        <w:rPr>
          <w:noProof/>
          <w:color w:val="000000" w:themeColor="text1"/>
        </w:rPr>
        <w:t xml:space="preserve"> Felix </w:t>
      </w:r>
      <w:bookmarkStart w:id="257" w:name="CEGLog_Spell_000236"/>
      <w:r w:rsidR="00327F73" w:rsidRPr="00BC0A33">
        <w:rPr>
          <w:noProof/>
          <w:color w:val="000000" w:themeColor="text1"/>
        </w:rPr>
        <w:t>Guttari</w:t>
      </w:r>
      <w:bookmarkEnd w:id="257"/>
      <w:r w:rsidR="00327F73" w:rsidRPr="00BC0A33">
        <w:rPr>
          <w:noProof/>
          <w:color w:val="000000" w:themeColor="text1"/>
        </w:rPr>
        <w:t xml:space="preserve">, </w:t>
      </w:r>
      <w:r w:rsidR="008A6406" w:rsidRPr="00BC0A33">
        <w:rPr>
          <w:noProof/>
          <w:color w:val="000000" w:themeColor="text1"/>
        </w:rPr>
        <w:t xml:space="preserve">Catherine </w:t>
      </w:r>
      <w:bookmarkStart w:id="258" w:name="CEGLog_Spell_000237"/>
      <w:r w:rsidR="008A6406" w:rsidRPr="00BC0A33">
        <w:rPr>
          <w:noProof/>
          <w:color w:val="000000" w:themeColor="text1"/>
        </w:rPr>
        <w:t>Clément</w:t>
      </w:r>
      <w:bookmarkEnd w:id="258"/>
      <w:r w:rsidR="008A6406" w:rsidRPr="00BC0A33">
        <w:rPr>
          <w:noProof/>
          <w:color w:val="000000" w:themeColor="text1"/>
        </w:rPr>
        <w:t xml:space="preserve">, Julia </w:t>
      </w:r>
      <w:bookmarkStart w:id="259" w:name="CEGLog_Spell_000238"/>
      <w:r w:rsidR="008A6406" w:rsidRPr="00BC0A33">
        <w:rPr>
          <w:noProof/>
          <w:color w:val="000000" w:themeColor="text1"/>
        </w:rPr>
        <w:t>Kristeva</w:t>
      </w:r>
      <w:bookmarkEnd w:id="259"/>
      <w:r w:rsidR="008A6406" w:rsidRPr="00BC0A33">
        <w:rPr>
          <w:noProof/>
          <w:color w:val="000000" w:themeColor="text1"/>
        </w:rPr>
        <w:t xml:space="preserve"> and </w:t>
      </w:r>
      <w:r w:rsidR="00D74D65" w:rsidRPr="00BC0A33">
        <w:rPr>
          <w:bCs/>
          <w:noProof/>
          <w:color w:val="000000" w:themeColor="text1"/>
        </w:rPr>
        <w:t xml:space="preserve">Hélène </w:t>
      </w:r>
      <w:bookmarkStart w:id="260" w:name="CEGLog_Spell_000239"/>
      <w:r w:rsidR="00D74D65" w:rsidRPr="00BC0A33">
        <w:rPr>
          <w:bCs/>
          <w:noProof/>
          <w:color w:val="000000" w:themeColor="text1"/>
        </w:rPr>
        <w:t>Cixous</w:t>
      </w:r>
      <w:bookmarkEnd w:id="260"/>
      <w:r w:rsidRPr="00BC0A33">
        <w:rPr>
          <w:bCs/>
          <w:noProof/>
          <w:color w:val="000000" w:themeColor="text1"/>
        </w:rPr>
        <w:t>.</w:t>
      </w:r>
      <w:r w:rsidRPr="00BC0A33">
        <w:rPr>
          <w:bCs/>
          <w:color w:val="000000" w:themeColor="text1"/>
        </w:rPr>
        <w:t xml:space="preserve"> The work of the above</w:t>
      </w:r>
      <w:r w:rsidR="00773DA4" w:rsidRPr="00BC0A33">
        <w:rPr>
          <w:bCs/>
          <w:color w:val="000000" w:themeColor="text1"/>
        </w:rPr>
        <w:t xml:space="preserve"> critics, writers and philosophers</w:t>
      </w:r>
      <w:r w:rsidR="00C7508F" w:rsidRPr="00BC0A33">
        <w:rPr>
          <w:bCs/>
          <w:color w:val="000000" w:themeColor="text1"/>
        </w:rPr>
        <w:t xml:space="preserve"> </w:t>
      </w:r>
      <w:r w:rsidR="00C7508F" w:rsidRPr="00BC0A33">
        <w:rPr>
          <w:bCs/>
          <w:noProof/>
          <w:color w:val="000000" w:themeColor="text1"/>
        </w:rPr>
        <w:t xml:space="preserve">is </w:t>
      </w:r>
      <w:r w:rsidR="00D636B3" w:rsidRPr="00BC0A33">
        <w:rPr>
          <w:noProof/>
          <w:color w:val="000000" w:themeColor="text1"/>
        </w:rPr>
        <w:t>frequently</w:t>
      </w:r>
      <w:r w:rsidR="00C7508F" w:rsidRPr="00BC0A33">
        <w:rPr>
          <w:noProof/>
          <w:color w:val="000000" w:themeColor="text1"/>
        </w:rPr>
        <w:t xml:space="preserve"> and reductively</w:t>
      </w:r>
      <w:r w:rsidR="00D636B3" w:rsidRPr="00BC0A33">
        <w:rPr>
          <w:noProof/>
          <w:color w:val="000000" w:themeColor="text1"/>
        </w:rPr>
        <w:t xml:space="preserve"> categori</w:t>
      </w:r>
      <w:r w:rsidR="00FD4F8C" w:rsidRPr="00BC0A33">
        <w:rPr>
          <w:noProof/>
          <w:color w:val="000000" w:themeColor="text1"/>
        </w:rPr>
        <w:t>z</w:t>
      </w:r>
      <w:r w:rsidR="00D636B3" w:rsidRPr="00BC0A33">
        <w:rPr>
          <w:noProof/>
          <w:color w:val="000000" w:themeColor="text1"/>
        </w:rPr>
        <w:t>ed</w:t>
      </w:r>
      <w:r w:rsidR="00D636B3" w:rsidRPr="00BC0A33">
        <w:rPr>
          <w:color w:val="000000" w:themeColor="text1"/>
        </w:rPr>
        <w:t xml:space="preserve"> as </w:t>
      </w:r>
      <w:r w:rsidR="003C4B0F" w:rsidRPr="00BC0A33">
        <w:rPr>
          <w:color w:val="000000" w:themeColor="text1"/>
        </w:rPr>
        <w:t>‘</w:t>
      </w:r>
      <w:r w:rsidR="00D636B3" w:rsidRPr="00BC0A33">
        <w:rPr>
          <w:color w:val="000000" w:themeColor="text1"/>
        </w:rPr>
        <w:t>theory</w:t>
      </w:r>
      <w:r w:rsidR="003C4B0F" w:rsidRPr="00BC0A33">
        <w:rPr>
          <w:color w:val="000000" w:themeColor="text1"/>
        </w:rPr>
        <w:t>’</w:t>
      </w:r>
      <w:r w:rsidR="00D636B3" w:rsidRPr="00BC0A33">
        <w:rPr>
          <w:color w:val="000000" w:themeColor="text1"/>
        </w:rPr>
        <w:t>,</w:t>
      </w:r>
      <w:r w:rsidRPr="00BC0A33">
        <w:rPr>
          <w:color w:val="000000" w:themeColor="text1"/>
        </w:rPr>
        <w:t xml:space="preserve"> when in fact all</w:t>
      </w:r>
      <w:r w:rsidR="00C7508F" w:rsidRPr="00BC0A33">
        <w:rPr>
          <w:color w:val="000000" w:themeColor="text1"/>
        </w:rPr>
        <w:t xml:space="preserve"> these writers </w:t>
      </w:r>
      <w:r w:rsidR="00D636B3" w:rsidRPr="00BC0A33">
        <w:rPr>
          <w:color w:val="000000" w:themeColor="text1"/>
        </w:rPr>
        <w:t>oscillated between criticism, philosophy, memoir, autobiography</w:t>
      </w:r>
      <w:r w:rsidR="00C7508F" w:rsidRPr="00BC0A33">
        <w:rPr>
          <w:color w:val="000000" w:themeColor="text1"/>
        </w:rPr>
        <w:t>, poetry</w:t>
      </w:r>
      <w:r w:rsidR="00D636B3" w:rsidRPr="00BC0A33">
        <w:rPr>
          <w:color w:val="000000" w:themeColor="text1"/>
        </w:rPr>
        <w:t xml:space="preserve"> and fiction.</w:t>
      </w:r>
      <w:r w:rsidR="00E578DD" w:rsidRPr="00BC0A33">
        <w:rPr>
          <w:color w:val="000000" w:themeColor="text1"/>
        </w:rPr>
        <w:t xml:space="preserve"> </w:t>
      </w:r>
      <w:r w:rsidR="00327F73" w:rsidRPr="00BC0A33">
        <w:rPr>
          <w:noProof/>
          <w:color w:val="000000" w:themeColor="text1"/>
        </w:rPr>
        <w:t xml:space="preserve">Even at the height of </w:t>
      </w:r>
      <w:bookmarkStart w:id="261" w:name="CEGLog_Ical_000247"/>
      <w:r w:rsidR="00327F73" w:rsidRPr="00BC0A33">
        <w:rPr>
          <w:noProof/>
          <w:color w:val="000000" w:themeColor="text1"/>
        </w:rPr>
        <w:t>critical</w:t>
      </w:r>
      <w:bookmarkEnd w:id="261"/>
      <w:r w:rsidR="00327F73" w:rsidRPr="00BC0A33">
        <w:rPr>
          <w:noProof/>
          <w:color w:val="000000" w:themeColor="text1"/>
        </w:rPr>
        <w:t xml:space="preserve"> postmodernism</w:t>
      </w:r>
      <w:r w:rsidR="003C4B0F" w:rsidRPr="00BC0A33">
        <w:rPr>
          <w:noProof/>
          <w:color w:val="000000" w:themeColor="text1"/>
        </w:rPr>
        <w:t>’</w:t>
      </w:r>
      <w:r w:rsidR="00327F73" w:rsidRPr="00BC0A33">
        <w:rPr>
          <w:noProof/>
          <w:color w:val="000000" w:themeColor="text1"/>
        </w:rPr>
        <w:t xml:space="preserve">s domination in the field of art, </w:t>
      </w:r>
      <w:r w:rsidR="0037345A" w:rsidRPr="00BC0A33">
        <w:rPr>
          <w:noProof/>
          <w:color w:val="000000" w:themeColor="text1"/>
        </w:rPr>
        <w:t xml:space="preserve">Gregory L. Ulmer proposed a new </w:t>
      </w:r>
      <w:bookmarkStart w:id="262" w:name="CEGLog_Ical_000248"/>
      <w:r w:rsidR="0037345A" w:rsidRPr="00BC0A33">
        <w:rPr>
          <w:noProof/>
          <w:color w:val="000000" w:themeColor="text1"/>
        </w:rPr>
        <w:t>critical</w:t>
      </w:r>
      <w:bookmarkEnd w:id="262"/>
      <w:r w:rsidR="0037345A" w:rsidRPr="00BC0A33">
        <w:rPr>
          <w:noProof/>
          <w:color w:val="000000" w:themeColor="text1"/>
        </w:rPr>
        <w:t xml:space="preserve"> writing genre which he dubbed </w:t>
      </w:r>
      <w:r w:rsidR="003C4B0F" w:rsidRPr="00BC0A33">
        <w:rPr>
          <w:noProof/>
          <w:color w:val="000000" w:themeColor="text1"/>
        </w:rPr>
        <w:t>‘</w:t>
      </w:r>
      <w:bookmarkStart w:id="263" w:name="CEGLog_Spell_000240"/>
      <w:r w:rsidR="0037345A" w:rsidRPr="00BC0A33">
        <w:rPr>
          <w:noProof/>
          <w:color w:val="000000" w:themeColor="text1"/>
        </w:rPr>
        <w:t>mystory</w:t>
      </w:r>
      <w:bookmarkEnd w:id="263"/>
      <w:r w:rsidR="003C4B0F" w:rsidRPr="00BC0A33">
        <w:rPr>
          <w:noProof/>
          <w:color w:val="000000" w:themeColor="text1"/>
        </w:rPr>
        <w:t>’</w:t>
      </w:r>
      <w:r w:rsidR="0037345A" w:rsidRPr="00BC0A33">
        <w:rPr>
          <w:noProof/>
          <w:color w:val="000000" w:themeColor="text1"/>
        </w:rPr>
        <w:t>, an intertwining of</w:t>
      </w:r>
      <w:r w:rsidR="003C4B0F" w:rsidRPr="00BC0A33">
        <w:rPr>
          <w:noProof/>
          <w:color w:val="000000" w:themeColor="text1"/>
        </w:rPr>
        <w:t xml:space="preserve"> ‘</w:t>
      </w:r>
      <w:r w:rsidR="0037345A" w:rsidRPr="00BC0A33">
        <w:rPr>
          <w:noProof/>
          <w:color w:val="000000" w:themeColor="text1"/>
        </w:rPr>
        <w:t>the personal (</w:t>
      </w:r>
      <w:bookmarkStart w:id="264" w:name="CEGLog_Ical_000249"/>
      <w:bookmarkStart w:id="265" w:name="CEGLog_Spell_000241"/>
      <w:r w:rsidR="0037345A" w:rsidRPr="00BC0A33">
        <w:rPr>
          <w:noProof/>
          <w:color w:val="000000" w:themeColor="text1"/>
        </w:rPr>
        <w:t>autobigraphical</w:t>
      </w:r>
      <w:bookmarkEnd w:id="264"/>
      <w:bookmarkEnd w:id="265"/>
      <w:r w:rsidR="0037345A" w:rsidRPr="00BC0A33">
        <w:rPr>
          <w:noProof/>
          <w:color w:val="000000" w:themeColor="text1"/>
        </w:rPr>
        <w:t xml:space="preserve">), popular (community stories, </w:t>
      </w:r>
      <w:r w:rsidR="0037345A" w:rsidRPr="00BC0A33">
        <w:rPr>
          <w:noProof/>
          <w:color w:val="000000" w:themeColor="text1"/>
        </w:rPr>
        <w:lastRenderedPageBreak/>
        <w:t>oral history, popular culture) and expert (disciplines of knowledge) in an attempt to find an adequate form for the cognitive structures of the electronic age</w:t>
      </w:r>
      <w:r w:rsidR="003C4B0F" w:rsidRPr="00BC0A33">
        <w:rPr>
          <w:noProof/>
          <w:color w:val="000000" w:themeColor="text1"/>
        </w:rPr>
        <w:t>’</w:t>
      </w:r>
      <w:r w:rsidR="0037345A" w:rsidRPr="00BC0A33">
        <w:rPr>
          <w:noProof/>
          <w:color w:val="000000" w:themeColor="text1"/>
        </w:rPr>
        <w:t xml:space="preserve"> (</w:t>
      </w:r>
      <w:bookmarkStart w:id="266" w:name="CEGLog_Spell_000242"/>
      <w:bookmarkStart w:id="267" w:name="HFound_33_1_2011"/>
      <w:r w:rsidR="0037345A" w:rsidRPr="00BC0A33">
        <w:rPr>
          <w:noProof/>
          <w:color w:val="000000" w:themeColor="text1"/>
          <w:shd w:val="clear" w:color="auto" w:fill="CC99FF"/>
        </w:rPr>
        <w:t>Whybrow</w:t>
      </w:r>
      <w:bookmarkEnd w:id="266"/>
      <w:r w:rsidR="0037345A" w:rsidRPr="00BC0A33">
        <w:rPr>
          <w:noProof/>
          <w:color w:val="000000" w:themeColor="text1"/>
          <w:shd w:val="clear" w:color="auto" w:fill="CC99FF"/>
        </w:rPr>
        <w:t xml:space="preserve"> 2011</w:t>
      </w:r>
      <w:bookmarkEnd w:id="267"/>
      <w:r w:rsidR="0037345A" w:rsidRPr="00BC0A33">
        <w:rPr>
          <w:noProof/>
          <w:color w:val="000000" w:themeColor="text1"/>
        </w:rPr>
        <w:t>: 40).</w:t>
      </w:r>
    </w:p>
    <w:p w14:paraId="4A84B6D9" w14:textId="7A1BD7A2" w:rsidR="003C4B0F" w:rsidRPr="00BC0A33" w:rsidRDefault="004808C4" w:rsidP="00923010">
      <w:pPr>
        <w:pStyle w:val="ParaInd"/>
        <w:rPr>
          <w:color w:val="000000" w:themeColor="text1"/>
        </w:rPr>
      </w:pPr>
      <w:r w:rsidRPr="00BC0A33">
        <w:rPr>
          <w:noProof/>
          <w:color w:val="000000" w:themeColor="text1"/>
        </w:rPr>
        <w:t xml:space="preserve">Most recently (along with </w:t>
      </w:r>
      <w:bookmarkStart w:id="268" w:name="CEGLog_Hyp_000261"/>
      <w:r w:rsidRPr="00BC0A33">
        <w:rPr>
          <w:noProof/>
          <w:color w:val="000000" w:themeColor="text1"/>
        </w:rPr>
        <w:t>site-writing</w:t>
      </w:r>
      <w:bookmarkEnd w:id="268"/>
      <w:r w:rsidRPr="00BC0A33">
        <w:rPr>
          <w:noProof/>
          <w:color w:val="000000" w:themeColor="text1"/>
        </w:rPr>
        <w:t xml:space="preserve">, travelogue and </w:t>
      </w:r>
      <w:r w:rsidR="00207582" w:rsidRPr="00BC0A33">
        <w:rPr>
          <w:noProof/>
          <w:color w:val="000000" w:themeColor="text1"/>
        </w:rPr>
        <w:t xml:space="preserve">other </w:t>
      </w:r>
      <w:r w:rsidRPr="00BC0A33">
        <w:rPr>
          <w:noProof/>
          <w:color w:val="000000" w:themeColor="text1"/>
        </w:rPr>
        <w:t xml:space="preserve">situated forms of art writing) hybrid </w:t>
      </w:r>
      <w:r w:rsidR="00215F07" w:rsidRPr="00BC0A33">
        <w:rPr>
          <w:noProof/>
          <w:color w:val="000000" w:themeColor="text1"/>
        </w:rPr>
        <w:t>forms melding</w:t>
      </w:r>
      <w:r w:rsidRPr="00BC0A33">
        <w:rPr>
          <w:noProof/>
          <w:color w:val="000000" w:themeColor="text1"/>
        </w:rPr>
        <w:t xml:space="preserve"> fiction, theory and criticism have been much in </w:t>
      </w:r>
      <w:r w:rsidR="00403697" w:rsidRPr="00BC0A33">
        <w:rPr>
          <w:noProof/>
          <w:color w:val="000000" w:themeColor="text1"/>
        </w:rPr>
        <w:t>evidence; they</w:t>
      </w:r>
      <w:r w:rsidRPr="00BC0A33">
        <w:rPr>
          <w:noProof/>
          <w:color w:val="000000" w:themeColor="text1"/>
        </w:rPr>
        <w:t xml:space="preserve"> constitute the fourth grouping of shifting directions for art writing and criticism in the last few decades</w:t>
      </w:r>
      <w:r w:rsidR="006946A0" w:rsidRPr="00BC0A33">
        <w:rPr>
          <w:noProof/>
          <w:color w:val="000000" w:themeColor="text1"/>
        </w:rPr>
        <w:t>,</w:t>
      </w:r>
      <w:r w:rsidR="00366C43" w:rsidRPr="00BC0A33">
        <w:rPr>
          <w:noProof/>
          <w:color w:val="000000" w:themeColor="text1"/>
        </w:rPr>
        <w:t xml:space="preserve"> s</w:t>
      </w:r>
      <w:r w:rsidR="00C7508F" w:rsidRPr="00BC0A33">
        <w:rPr>
          <w:noProof/>
          <w:color w:val="000000" w:themeColor="text1"/>
        </w:rPr>
        <w:t xml:space="preserve">ome of </w:t>
      </w:r>
      <w:r w:rsidR="00366C43" w:rsidRPr="00BC0A33">
        <w:rPr>
          <w:noProof/>
          <w:color w:val="000000" w:themeColor="text1"/>
        </w:rPr>
        <w:t>which</w:t>
      </w:r>
      <w:r w:rsidR="00D74D65" w:rsidRPr="00BC0A33">
        <w:rPr>
          <w:noProof/>
          <w:color w:val="000000" w:themeColor="text1"/>
        </w:rPr>
        <w:t xml:space="preserve"> could</w:t>
      </w:r>
      <w:r w:rsidR="00E578DD" w:rsidRPr="00BC0A33">
        <w:rPr>
          <w:noProof/>
          <w:color w:val="000000" w:themeColor="text1"/>
        </w:rPr>
        <w:t xml:space="preserve"> </w:t>
      </w:r>
      <w:r w:rsidR="00D74D65" w:rsidRPr="00BC0A33">
        <w:rPr>
          <w:noProof/>
          <w:color w:val="000000" w:themeColor="text1"/>
        </w:rPr>
        <w:t>be seen</w:t>
      </w:r>
      <w:r w:rsidR="00E578DD" w:rsidRPr="00BC0A33">
        <w:rPr>
          <w:noProof/>
          <w:color w:val="000000" w:themeColor="text1"/>
        </w:rPr>
        <w:t xml:space="preserve"> </w:t>
      </w:r>
      <w:r w:rsidR="00D74D65" w:rsidRPr="00BC0A33">
        <w:rPr>
          <w:noProof/>
          <w:color w:val="000000" w:themeColor="text1"/>
        </w:rPr>
        <w:t xml:space="preserve">as an </w:t>
      </w:r>
      <w:r w:rsidR="00552143" w:rsidRPr="00BC0A33">
        <w:rPr>
          <w:noProof/>
          <w:color w:val="000000" w:themeColor="text1"/>
        </w:rPr>
        <w:t>a</w:t>
      </w:r>
      <w:r w:rsidR="00D74D65" w:rsidRPr="00BC0A33">
        <w:rPr>
          <w:noProof/>
          <w:color w:val="000000" w:themeColor="text1"/>
        </w:rPr>
        <w:t xml:space="preserve">nglophone extension of the European </w:t>
      </w:r>
      <w:bookmarkStart w:id="269" w:name="CEGLog_Hyp_000262"/>
      <w:r w:rsidR="00D74D65" w:rsidRPr="00BC0A33">
        <w:rPr>
          <w:noProof/>
          <w:color w:val="000000" w:themeColor="text1"/>
        </w:rPr>
        <w:t>post-</w:t>
      </w:r>
      <w:bookmarkStart w:id="270" w:name="CEGLog_Spell_000250"/>
      <w:r w:rsidR="00D74D65" w:rsidRPr="00BC0A33">
        <w:rPr>
          <w:noProof/>
          <w:color w:val="000000" w:themeColor="text1"/>
        </w:rPr>
        <w:t>structuralist</w:t>
      </w:r>
      <w:bookmarkEnd w:id="269"/>
      <w:bookmarkEnd w:id="270"/>
      <w:r w:rsidR="00D74D65" w:rsidRPr="00BC0A33">
        <w:rPr>
          <w:noProof/>
          <w:color w:val="000000" w:themeColor="text1"/>
        </w:rPr>
        <w:t xml:space="preserve"> theory, criticism and philosophy which adopted literary, </w:t>
      </w:r>
      <w:bookmarkStart w:id="271" w:name="CEGLog_Ical_000274"/>
      <w:r w:rsidR="00D74D65" w:rsidRPr="00BC0A33">
        <w:rPr>
          <w:noProof/>
          <w:color w:val="000000" w:themeColor="text1"/>
        </w:rPr>
        <w:t>poetic</w:t>
      </w:r>
      <w:bookmarkEnd w:id="271"/>
      <w:r w:rsidR="00D74D65" w:rsidRPr="00BC0A33">
        <w:rPr>
          <w:noProof/>
          <w:color w:val="000000" w:themeColor="text1"/>
        </w:rPr>
        <w:t xml:space="preserve"> and fictional forms, as discussed </w:t>
      </w:r>
      <w:r w:rsidR="00C7508F" w:rsidRPr="00BC0A33">
        <w:rPr>
          <w:noProof/>
          <w:color w:val="000000" w:themeColor="text1"/>
        </w:rPr>
        <w:t>above</w:t>
      </w:r>
      <w:r w:rsidR="00366C43" w:rsidRPr="00BC0A33">
        <w:rPr>
          <w:noProof/>
          <w:color w:val="000000" w:themeColor="text1"/>
        </w:rPr>
        <w:t xml:space="preserve"> (</w:t>
      </w:r>
      <w:bookmarkStart w:id="272" w:name="CEGLog_Spell_000251"/>
      <w:r w:rsidR="00D74D65" w:rsidRPr="00BC0A33">
        <w:rPr>
          <w:i/>
          <w:noProof/>
          <w:color w:val="000000" w:themeColor="text1"/>
        </w:rPr>
        <w:t>écriture</w:t>
      </w:r>
      <w:bookmarkEnd w:id="272"/>
      <w:r w:rsidR="00D74D65" w:rsidRPr="00BC0A33">
        <w:rPr>
          <w:i/>
          <w:noProof/>
          <w:color w:val="000000" w:themeColor="text1"/>
        </w:rPr>
        <w:t xml:space="preserve"> </w:t>
      </w:r>
      <w:bookmarkStart w:id="273" w:name="CEGLog_Spell_000252"/>
      <w:r w:rsidR="00D74D65" w:rsidRPr="00BC0A33">
        <w:rPr>
          <w:i/>
          <w:noProof/>
          <w:color w:val="000000" w:themeColor="text1"/>
        </w:rPr>
        <w:t>féminine</w:t>
      </w:r>
      <w:bookmarkEnd w:id="273"/>
      <w:r w:rsidR="00366C43" w:rsidRPr="00BC0A33">
        <w:rPr>
          <w:noProof/>
          <w:color w:val="000000" w:themeColor="text1"/>
        </w:rPr>
        <w:t xml:space="preserve"> is one such example)</w:t>
      </w:r>
      <w:r w:rsidRPr="00BC0A33">
        <w:rPr>
          <w:noProof/>
          <w:color w:val="000000" w:themeColor="text1"/>
        </w:rPr>
        <w:t>.</w:t>
      </w:r>
      <w:r w:rsidRPr="00BC0A33">
        <w:rPr>
          <w:color w:val="000000" w:themeColor="text1"/>
        </w:rPr>
        <w:t xml:space="preserve"> </w:t>
      </w:r>
      <w:r w:rsidR="00C7508F" w:rsidRPr="00BC0A33">
        <w:rPr>
          <w:color w:val="000000" w:themeColor="text1"/>
        </w:rPr>
        <w:t>D</w:t>
      </w:r>
      <w:r w:rsidR="00E42552" w:rsidRPr="00BC0A33">
        <w:rPr>
          <w:color w:val="000000" w:themeColor="text1"/>
        </w:rPr>
        <w:t>efiantly</w:t>
      </w:r>
      <w:r w:rsidRPr="00BC0A33">
        <w:rPr>
          <w:color w:val="000000" w:themeColor="text1"/>
        </w:rPr>
        <w:t xml:space="preserve"> subjective, </w:t>
      </w:r>
      <w:bookmarkStart w:id="274" w:name="CEGLog_Ical_000275"/>
      <w:bookmarkStart w:id="275" w:name="CEGLog_Spell_000253"/>
      <w:proofErr w:type="spellStart"/>
      <w:r w:rsidRPr="00BC0A33">
        <w:rPr>
          <w:color w:val="000000" w:themeColor="text1"/>
        </w:rPr>
        <w:t>diaristic</w:t>
      </w:r>
      <w:bookmarkEnd w:id="274"/>
      <w:bookmarkEnd w:id="275"/>
      <w:proofErr w:type="spellEnd"/>
      <w:r w:rsidRPr="00BC0A33">
        <w:rPr>
          <w:color w:val="000000" w:themeColor="text1"/>
        </w:rPr>
        <w:t xml:space="preserve">, anecdotal and </w:t>
      </w:r>
      <w:bookmarkStart w:id="276" w:name="CEGLog_Hyp_000263"/>
      <w:r w:rsidRPr="00BC0A33">
        <w:rPr>
          <w:color w:val="000000" w:themeColor="text1"/>
        </w:rPr>
        <w:t>trans-disciplinary</w:t>
      </w:r>
      <w:bookmarkEnd w:id="276"/>
      <w:r w:rsidR="00403697" w:rsidRPr="00BC0A33">
        <w:rPr>
          <w:color w:val="000000" w:themeColor="text1"/>
        </w:rPr>
        <w:t>,</w:t>
      </w:r>
      <w:r w:rsidRPr="00BC0A33">
        <w:rPr>
          <w:color w:val="000000" w:themeColor="text1"/>
        </w:rPr>
        <w:t xml:space="preserve"> </w:t>
      </w:r>
      <w:r w:rsidR="00366C43" w:rsidRPr="00BC0A33">
        <w:rPr>
          <w:color w:val="000000" w:themeColor="text1"/>
        </w:rPr>
        <w:t xml:space="preserve">these </w:t>
      </w:r>
      <w:bookmarkStart w:id="277" w:name="CEGLog_Hyp_000264"/>
      <w:r w:rsidRPr="00BC0A33">
        <w:rPr>
          <w:color w:val="000000" w:themeColor="text1"/>
        </w:rPr>
        <w:t>long</w:t>
      </w:r>
      <w:r w:rsidR="006B3B65" w:rsidRPr="00BC0A33">
        <w:rPr>
          <w:color w:val="000000" w:themeColor="text1"/>
        </w:rPr>
        <w:t>-</w:t>
      </w:r>
      <w:r w:rsidRPr="00BC0A33">
        <w:rPr>
          <w:color w:val="000000" w:themeColor="text1"/>
        </w:rPr>
        <w:t>form</w:t>
      </w:r>
      <w:bookmarkEnd w:id="277"/>
      <w:r w:rsidR="00C5653F" w:rsidRPr="00BC0A33">
        <w:rPr>
          <w:color w:val="000000" w:themeColor="text1"/>
        </w:rPr>
        <w:t xml:space="preserve"> essays, memoirs and other examples</w:t>
      </w:r>
      <w:r w:rsidRPr="00BC0A33">
        <w:rPr>
          <w:color w:val="000000" w:themeColor="text1"/>
        </w:rPr>
        <w:t xml:space="preserve"> of creative </w:t>
      </w:r>
      <w:bookmarkStart w:id="278" w:name="CEGLog_Hyp_000265"/>
      <w:r w:rsidRPr="00BC0A33">
        <w:rPr>
          <w:color w:val="000000" w:themeColor="text1"/>
        </w:rPr>
        <w:t>non-ficti</w:t>
      </w:r>
      <w:r w:rsidR="00C5653F" w:rsidRPr="00BC0A33">
        <w:rPr>
          <w:color w:val="000000" w:themeColor="text1"/>
        </w:rPr>
        <w:t>on</w:t>
      </w:r>
      <w:bookmarkEnd w:id="278"/>
      <w:r w:rsidR="00D74D65" w:rsidRPr="00BC0A33">
        <w:rPr>
          <w:color w:val="000000" w:themeColor="text1"/>
        </w:rPr>
        <w:t>, most visible in the U</w:t>
      </w:r>
      <w:r w:rsidR="006B3B65" w:rsidRPr="00BC0A33">
        <w:rPr>
          <w:color w:val="000000" w:themeColor="text1"/>
        </w:rPr>
        <w:t xml:space="preserve">nited </w:t>
      </w:r>
      <w:r w:rsidR="00D74D65" w:rsidRPr="00BC0A33">
        <w:rPr>
          <w:color w:val="000000" w:themeColor="text1"/>
        </w:rPr>
        <w:t>K</w:t>
      </w:r>
      <w:r w:rsidR="006B3B65" w:rsidRPr="00BC0A33">
        <w:rPr>
          <w:color w:val="000000" w:themeColor="text1"/>
        </w:rPr>
        <w:t>ingdom</w:t>
      </w:r>
      <w:r w:rsidR="00D74D65" w:rsidRPr="00BC0A33">
        <w:rPr>
          <w:color w:val="000000" w:themeColor="text1"/>
        </w:rPr>
        <w:t>, U</w:t>
      </w:r>
      <w:r w:rsidR="006B3B65" w:rsidRPr="00BC0A33">
        <w:rPr>
          <w:color w:val="000000" w:themeColor="text1"/>
        </w:rPr>
        <w:t xml:space="preserve">nited </w:t>
      </w:r>
      <w:r w:rsidR="00D74D65" w:rsidRPr="00BC0A33">
        <w:rPr>
          <w:color w:val="000000" w:themeColor="text1"/>
        </w:rPr>
        <w:t>S</w:t>
      </w:r>
      <w:r w:rsidR="006B3B65" w:rsidRPr="00BC0A33">
        <w:rPr>
          <w:color w:val="000000" w:themeColor="text1"/>
        </w:rPr>
        <w:t>tates</w:t>
      </w:r>
      <w:r w:rsidR="00D74D65" w:rsidRPr="00BC0A33">
        <w:rPr>
          <w:color w:val="000000" w:themeColor="text1"/>
        </w:rPr>
        <w:t xml:space="preserve"> and Canada,</w:t>
      </w:r>
      <w:r w:rsidR="00C5653F" w:rsidRPr="00BC0A33">
        <w:rPr>
          <w:color w:val="000000" w:themeColor="text1"/>
        </w:rPr>
        <w:t xml:space="preserve"> have established themselves </w:t>
      </w:r>
      <w:r w:rsidRPr="00BC0A33">
        <w:rPr>
          <w:color w:val="000000" w:themeColor="text1"/>
        </w:rPr>
        <w:t>as</w:t>
      </w:r>
      <w:r w:rsidR="00403697" w:rsidRPr="00BC0A33">
        <w:rPr>
          <w:color w:val="000000" w:themeColor="text1"/>
        </w:rPr>
        <w:t xml:space="preserve"> </w:t>
      </w:r>
      <w:r w:rsidR="00C5653F" w:rsidRPr="00BC0A33">
        <w:rPr>
          <w:color w:val="000000" w:themeColor="text1"/>
        </w:rPr>
        <w:t>a</w:t>
      </w:r>
      <w:r w:rsidR="0029304C" w:rsidRPr="00BC0A33">
        <w:rPr>
          <w:color w:val="000000" w:themeColor="text1"/>
        </w:rPr>
        <w:t xml:space="preserve"> new,</w:t>
      </w:r>
      <w:r w:rsidR="00C5653F" w:rsidRPr="00BC0A33">
        <w:rPr>
          <w:color w:val="000000" w:themeColor="text1"/>
        </w:rPr>
        <w:t xml:space="preserve"> if contested,</w:t>
      </w:r>
      <w:r w:rsidR="00E578DD" w:rsidRPr="00BC0A33">
        <w:rPr>
          <w:color w:val="000000" w:themeColor="text1"/>
        </w:rPr>
        <w:t xml:space="preserve"> </w:t>
      </w:r>
      <w:r w:rsidRPr="00BC0A33">
        <w:rPr>
          <w:color w:val="000000" w:themeColor="text1"/>
        </w:rPr>
        <w:t xml:space="preserve">orthodoxy as the </w:t>
      </w:r>
      <w:bookmarkStart w:id="279" w:name="CEGLog_Hyp_000266"/>
      <w:r w:rsidRPr="00BC0A33">
        <w:rPr>
          <w:color w:val="000000" w:themeColor="text1"/>
        </w:rPr>
        <w:t>twenty-first</w:t>
      </w:r>
      <w:bookmarkEnd w:id="279"/>
      <w:r w:rsidRPr="00BC0A33">
        <w:rPr>
          <w:color w:val="000000" w:themeColor="text1"/>
        </w:rPr>
        <w:t xml:space="preserve"> century progresses. Perhaps more than their predecessors, texts adopting these formal strategies challenge the notion of objectivity and criticality as intertwined and contingent through a privileging of the </w:t>
      </w:r>
      <w:bookmarkStart w:id="280" w:name="CEGLog_Hyp_000267"/>
      <w:r w:rsidRPr="00BC0A33">
        <w:rPr>
          <w:color w:val="000000" w:themeColor="text1"/>
        </w:rPr>
        <w:t>pe</w:t>
      </w:r>
      <w:r w:rsidR="00207582" w:rsidRPr="00BC0A33">
        <w:rPr>
          <w:color w:val="000000" w:themeColor="text1"/>
        </w:rPr>
        <w:t>rsonal-</w:t>
      </w:r>
      <w:bookmarkStart w:id="281" w:name="CEGLog_Ical_000276"/>
      <w:r w:rsidR="00207582" w:rsidRPr="00BC0A33">
        <w:rPr>
          <w:color w:val="000000" w:themeColor="text1"/>
        </w:rPr>
        <w:t>as-political</w:t>
      </w:r>
      <w:bookmarkEnd w:id="280"/>
      <w:bookmarkEnd w:id="281"/>
      <w:r w:rsidR="00207582" w:rsidRPr="00BC0A33">
        <w:rPr>
          <w:color w:val="000000" w:themeColor="text1"/>
        </w:rPr>
        <w:t xml:space="preserve"> in </w:t>
      </w:r>
      <w:bookmarkStart w:id="282" w:name="CEGLog_Hyp_000268"/>
      <w:proofErr w:type="spellStart"/>
      <w:r w:rsidR="00B6130D" w:rsidRPr="00BC0A33">
        <w:rPr>
          <w:color w:val="000000" w:themeColor="text1"/>
        </w:rPr>
        <w:t>auto</w:t>
      </w:r>
      <w:r w:rsidR="00A07129" w:rsidRPr="00BC0A33">
        <w:rPr>
          <w:color w:val="000000" w:themeColor="text1"/>
        </w:rPr>
        <w:t>theory</w:t>
      </w:r>
      <w:bookmarkEnd w:id="282"/>
      <w:proofErr w:type="spellEnd"/>
      <w:r w:rsidR="00A07129" w:rsidRPr="00BC0A33">
        <w:rPr>
          <w:color w:val="000000" w:themeColor="text1"/>
        </w:rPr>
        <w:t xml:space="preserve">, </w:t>
      </w:r>
      <w:bookmarkStart w:id="283" w:name="CEGLog_Hyp_000269"/>
      <w:r w:rsidR="00A07129" w:rsidRPr="00BC0A33">
        <w:rPr>
          <w:color w:val="000000" w:themeColor="text1"/>
        </w:rPr>
        <w:t>theory-fiction</w:t>
      </w:r>
      <w:bookmarkEnd w:id="283"/>
      <w:r w:rsidR="00A07129" w:rsidRPr="00BC0A33">
        <w:rPr>
          <w:color w:val="000000" w:themeColor="text1"/>
        </w:rPr>
        <w:t xml:space="preserve">, </w:t>
      </w:r>
      <w:bookmarkStart w:id="284" w:name="CEGLog_Ical_000277"/>
      <w:r w:rsidR="00A07129" w:rsidRPr="00BC0A33">
        <w:rPr>
          <w:color w:val="000000" w:themeColor="text1"/>
        </w:rPr>
        <w:t>lyric</w:t>
      </w:r>
      <w:bookmarkEnd w:id="284"/>
      <w:r w:rsidR="00A07129" w:rsidRPr="00BC0A33">
        <w:rPr>
          <w:color w:val="000000" w:themeColor="text1"/>
        </w:rPr>
        <w:t xml:space="preserve"> essays, personal essays </w:t>
      </w:r>
      <w:r w:rsidR="00366C43" w:rsidRPr="00BC0A33">
        <w:rPr>
          <w:color w:val="000000" w:themeColor="text1"/>
        </w:rPr>
        <w:t xml:space="preserve">and </w:t>
      </w:r>
      <w:bookmarkStart w:id="285" w:name="CEGLog_Hyp_000270"/>
      <w:r w:rsidR="00366C43" w:rsidRPr="00BC0A33">
        <w:rPr>
          <w:color w:val="000000" w:themeColor="text1"/>
        </w:rPr>
        <w:t>meta-fiction</w:t>
      </w:r>
      <w:bookmarkEnd w:id="285"/>
      <w:r w:rsidR="00366C43" w:rsidRPr="00BC0A33">
        <w:rPr>
          <w:color w:val="000000" w:themeColor="text1"/>
        </w:rPr>
        <w:t xml:space="preserve">. I refer to here to all of these related approaches (and this final group) as </w:t>
      </w:r>
      <w:bookmarkStart w:id="286" w:name="CEGLog_Spell_000254"/>
      <w:proofErr w:type="spellStart"/>
      <w:r w:rsidR="00366C43" w:rsidRPr="00BC0A33">
        <w:rPr>
          <w:color w:val="000000" w:themeColor="text1"/>
        </w:rPr>
        <w:t>fictocriticism</w:t>
      </w:r>
      <w:bookmarkEnd w:id="286"/>
      <w:proofErr w:type="spellEnd"/>
      <w:r w:rsidR="00366C43" w:rsidRPr="00BC0A33">
        <w:rPr>
          <w:color w:val="000000" w:themeColor="text1"/>
        </w:rPr>
        <w:t>, simply because it is perhaps the most prominent and visible of these hybrid forms today</w:t>
      </w:r>
      <w:r w:rsidR="00403697" w:rsidRPr="00BC0A33">
        <w:rPr>
          <w:color w:val="000000" w:themeColor="text1"/>
        </w:rPr>
        <w:t xml:space="preserve"> </w:t>
      </w:r>
      <w:bookmarkStart w:id="287" w:name="CFound_000012"/>
      <w:r w:rsidR="00403697" w:rsidRPr="00BC0A33">
        <w:rPr>
          <w:color w:val="000000" w:themeColor="text1"/>
        </w:rPr>
        <w:t>(</w:t>
      </w:r>
      <w:r w:rsidR="00310E03" w:rsidRPr="00BC0A33">
        <w:rPr>
          <w:color w:val="000000" w:themeColor="text1"/>
        </w:rPr>
        <w:t>though most emerged in the late 1990s</w:t>
      </w:r>
      <w:r w:rsidR="00403697" w:rsidRPr="00BC0A33">
        <w:rPr>
          <w:color w:val="000000" w:themeColor="text1"/>
        </w:rPr>
        <w:t>)</w:t>
      </w:r>
      <w:bookmarkEnd w:id="287"/>
      <w:r w:rsidR="00366C43" w:rsidRPr="00BC0A33">
        <w:rPr>
          <w:color w:val="000000" w:themeColor="text1"/>
        </w:rPr>
        <w:t>.</w:t>
      </w:r>
      <w:r w:rsidR="00DA4137" w:rsidRPr="00BC0A33">
        <w:rPr>
          <w:color w:val="000000" w:themeColor="text1"/>
        </w:rPr>
        <w:t xml:space="preserve"> As it suggests, </w:t>
      </w:r>
      <w:r w:rsidR="003C4B0F" w:rsidRPr="00BC0A33">
        <w:rPr>
          <w:color w:val="000000" w:themeColor="text1"/>
        </w:rPr>
        <w:t>‘</w:t>
      </w:r>
      <w:bookmarkStart w:id="288" w:name="CEGLog_Spell_000255"/>
      <w:proofErr w:type="spellStart"/>
      <w:r w:rsidR="00310E03" w:rsidRPr="00BC0A33">
        <w:rPr>
          <w:color w:val="000000" w:themeColor="text1"/>
        </w:rPr>
        <w:t>fictocriticism</w:t>
      </w:r>
      <w:bookmarkEnd w:id="288"/>
      <w:proofErr w:type="spellEnd"/>
      <w:r w:rsidR="003C4B0F" w:rsidRPr="00BC0A33">
        <w:rPr>
          <w:color w:val="000000" w:themeColor="text1"/>
        </w:rPr>
        <w:t>’</w:t>
      </w:r>
      <w:r w:rsidR="00DA4137" w:rsidRPr="00BC0A33">
        <w:rPr>
          <w:color w:val="000000" w:themeColor="text1"/>
        </w:rPr>
        <w:t xml:space="preserve"> refers to writing which gr</w:t>
      </w:r>
      <w:r w:rsidR="00403697" w:rsidRPr="00BC0A33">
        <w:rPr>
          <w:color w:val="000000" w:themeColor="text1"/>
        </w:rPr>
        <w:t>afts fiction and</w:t>
      </w:r>
      <w:r w:rsidR="00310E03" w:rsidRPr="00BC0A33">
        <w:rPr>
          <w:color w:val="000000" w:themeColor="text1"/>
        </w:rPr>
        <w:t xml:space="preserve"> criticism. </w:t>
      </w:r>
      <w:r w:rsidR="00310E03" w:rsidRPr="00BC0A33">
        <w:rPr>
          <w:noProof/>
          <w:color w:val="000000" w:themeColor="text1"/>
        </w:rPr>
        <w:t xml:space="preserve">It </w:t>
      </w:r>
      <w:r w:rsidR="00DA4137" w:rsidRPr="00BC0A33">
        <w:rPr>
          <w:noProof/>
          <w:color w:val="000000" w:themeColor="text1"/>
        </w:rPr>
        <w:t xml:space="preserve">bears a close relationship with writing practices such as </w:t>
      </w:r>
      <w:bookmarkStart w:id="289" w:name="CEGLog_Hyp_000271"/>
      <w:bookmarkStart w:id="290" w:name="CEGLog_Spell_000256"/>
      <w:r w:rsidR="00DA4137" w:rsidRPr="00BC0A33">
        <w:rPr>
          <w:noProof/>
          <w:color w:val="000000" w:themeColor="text1"/>
        </w:rPr>
        <w:t>autotheory</w:t>
      </w:r>
      <w:bookmarkEnd w:id="289"/>
      <w:bookmarkEnd w:id="290"/>
      <w:r w:rsidR="00DA4137" w:rsidRPr="00BC0A33">
        <w:rPr>
          <w:noProof/>
          <w:color w:val="000000" w:themeColor="text1"/>
        </w:rPr>
        <w:t>, an approach combining autobiography and social criticism, often attributed to Stacey Young</w:t>
      </w:r>
      <w:r w:rsidR="003C4B0F" w:rsidRPr="00BC0A33">
        <w:rPr>
          <w:noProof/>
          <w:color w:val="000000" w:themeColor="text1"/>
        </w:rPr>
        <w:t>’</w:t>
      </w:r>
      <w:r w:rsidR="00DA4137" w:rsidRPr="00BC0A33">
        <w:rPr>
          <w:noProof/>
          <w:color w:val="000000" w:themeColor="text1"/>
        </w:rPr>
        <w:t xml:space="preserve">s 1997 book </w:t>
      </w:r>
      <w:r w:rsidR="00DA4137" w:rsidRPr="00BC0A33">
        <w:rPr>
          <w:i/>
          <w:noProof/>
          <w:color w:val="000000" w:themeColor="text1"/>
        </w:rPr>
        <w:t xml:space="preserve">Changing the </w:t>
      </w:r>
      <w:bookmarkStart w:id="291" w:name="CEGLog_Spell_000257"/>
      <w:r w:rsidR="00DA4137" w:rsidRPr="00BC0A33">
        <w:rPr>
          <w:i/>
          <w:noProof/>
          <w:color w:val="000000" w:themeColor="text1"/>
        </w:rPr>
        <w:t>Wor</w:t>
      </w:r>
      <w:bookmarkEnd w:id="291"/>
      <w:r w:rsidR="00DA4137" w:rsidRPr="00BC0A33">
        <w:rPr>
          <w:i/>
          <w:noProof/>
          <w:color w:val="000000" w:themeColor="text1"/>
        </w:rPr>
        <w:t>(l)d</w:t>
      </w:r>
      <w:r w:rsidR="00DA4137" w:rsidRPr="00BC0A33">
        <w:rPr>
          <w:noProof/>
          <w:color w:val="000000" w:themeColor="text1"/>
        </w:rPr>
        <w:t xml:space="preserve"> and to works such as Gloria </w:t>
      </w:r>
      <w:bookmarkStart w:id="292" w:name="CEGLog_Spell_000258"/>
      <w:r w:rsidR="00DA4137" w:rsidRPr="00BC0A33">
        <w:rPr>
          <w:noProof/>
          <w:color w:val="000000" w:themeColor="text1"/>
        </w:rPr>
        <w:t>Anzaldua</w:t>
      </w:r>
      <w:r w:rsidR="003C4B0F" w:rsidRPr="00BC0A33">
        <w:rPr>
          <w:noProof/>
          <w:color w:val="000000" w:themeColor="text1"/>
        </w:rPr>
        <w:t>’</w:t>
      </w:r>
      <w:r w:rsidR="00DA4137" w:rsidRPr="00BC0A33">
        <w:rPr>
          <w:noProof/>
          <w:color w:val="000000" w:themeColor="text1"/>
        </w:rPr>
        <w:t>s</w:t>
      </w:r>
      <w:bookmarkEnd w:id="292"/>
      <w:r w:rsidR="00DA4137" w:rsidRPr="00BC0A33">
        <w:rPr>
          <w:noProof/>
          <w:color w:val="000000" w:themeColor="text1"/>
        </w:rPr>
        <w:t xml:space="preserve"> </w:t>
      </w:r>
      <w:r w:rsidR="00DA4137" w:rsidRPr="00BC0A33">
        <w:rPr>
          <w:i/>
          <w:noProof/>
          <w:color w:val="000000" w:themeColor="text1"/>
        </w:rPr>
        <w:t xml:space="preserve">The </w:t>
      </w:r>
      <w:bookmarkStart w:id="293" w:name="CEGLog_Hyp_000272"/>
      <w:r w:rsidR="00DA4137" w:rsidRPr="00BC0A33">
        <w:rPr>
          <w:i/>
          <w:noProof/>
          <w:color w:val="000000" w:themeColor="text1"/>
        </w:rPr>
        <w:t>Borderlands/La</w:t>
      </w:r>
      <w:bookmarkEnd w:id="293"/>
      <w:r w:rsidR="00DA4137" w:rsidRPr="00BC0A33">
        <w:rPr>
          <w:i/>
          <w:noProof/>
          <w:color w:val="000000" w:themeColor="text1"/>
        </w:rPr>
        <w:t xml:space="preserve"> </w:t>
      </w:r>
      <w:bookmarkStart w:id="294" w:name="CEGLog_Spell_000259"/>
      <w:r w:rsidR="00DA4137" w:rsidRPr="00BC0A33">
        <w:rPr>
          <w:i/>
          <w:noProof/>
          <w:color w:val="000000" w:themeColor="text1"/>
        </w:rPr>
        <w:t>Frontera</w:t>
      </w:r>
      <w:bookmarkEnd w:id="294"/>
      <w:r w:rsidR="00DA4137" w:rsidRPr="00BC0A33">
        <w:rPr>
          <w:i/>
          <w:noProof/>
          <w:color w:val="000000" w:themeColor="text1"/>
        </w:rPr>
        <w:t xml:space="preserve">: The New </w:t>
      </w:r>
      <w:bookmarkStart w:id="295" w:name="CEGLog_Spell_000260"/>
      <w:r w:rsidR="00DA4137" w:rsidRPr="00BC0A33">
        <w:rPr>
          <w:i/>
          <w:noProof/>
          <w:color w:val="000000" w:themeColor="text1"/>
        </w:rPr>
        <w:t>Mestiza</w:t>
      </w:r>
      <w:bookmarkEnd w:id="295"/>
      <w:r w:rsidR="00DA4137" w:rsidRPr="00BC0A33">
        <w:rPr>
          <w:noProof/>
          <w:color w:val="000000" w:themeColor="text1"/>
        </w:rPr>
        <w:t xml:space="preserve">, </w:t>
      </w:r>
      <w:r w:rsidR="00403697" w:rsidRPr="00BC0A33">
        <w:rPr>
          <w:noProof/>
          <w:color w:val="000000" w:themeColor="text1"/>
        </w:rPr>
        <w:t xml:space="preserve">a </w:t>
      </w:r>
      <w:bookmarkStart w:id="296" w:name="CEGLog_Hyp_000273"/>
      <w:r w:rsidR="00403697" w:rsidRPr="00BC0A33">
        <w:rPr>
          <w:noProof/>
          <w:color w:val="000000" w:themeColor="text1"/>
        </w:rPr>
        <w:t>cross-genre</w:t>
      </w:r>
      <w:bookmarkEnd w:id="296"/>
      <w:r w:rsidR="00310E03" w:rsidRPr="00BC0A33">
        <w:rPr>
          <w:noProof/>
          <w:color w:val="000000" w:themeColor="text1"/>
        </w:rPr>
        <w:t xml:space="preserve"> work interlacing</w:t>
      </w:r>
      <w:r w:rsidR="00DA4137" w:rsidRPr="00BC0A33">
        <w:rPr>
          <w:noProof/>
          <w:color w:val="000000" w:themeColor="text1"/>
        </w:rPr>
        <w:t xml:space="preserve"> essays, </w:t>
      </w:r>
      <w:r w:rsidR="00310E03" w:rsidRPr="00BC0A33">
        <w:rPr>
          <w:noProof/>
          <w:color w:val="000000" w:themeColor="text1"/>
        </w:rPr>
        <w:t xml:space="preserve">theory, </w:t>
      </w:r>
      <w:r w:rsidR="00DA4137" w:rsidRPr="00BC0A33">
        <w:rPr>
          <w:noProof/>
          <w:color w:val="000000" w:themeColor="text1"/>
        </w:rPr>
        <w:t>poems and autobiography.</w:t>
      </w:r>
    </w:p>
    <w:p w14:paraId="60678476" w14:textId="192C4C54" w:rsidR="003C4B0F" w:rsidRPr="00BC0A33" w:rsidRDefault="00BB641E" w:rsidP="00923010">
      <w:pPr>
        <w:pStyle w:val="ParaInd"/>
        <w:rPr>
          <w:color w:val="000000" w:themeColor="text1"/>
        </w:rPr>
      </w:pPr>
      <w:r w:rsidRPr="00BC0A33">
        <w:rPr>
          <w:color w:val="000000" w:themeColor="text1"/>
        </w:rPr>
        <w:lastRenderedPageBreak/>
        <w:t xml:space="preserve">The term </w:t>
      </w:r>
      <w:bookmarkStart w:id="297" w:name="CEGLog_Spell_000278"/>
      <w:proofErr w:type="spellStart"/>
      <w:r w:rsidRPr="00BC0A33">
        <w:rPr>
          <w:color w:val="000000" w:themeColor="text1"/>
        </w:rPr>
        <w:t>fictocriticism</w:t>
      </w:r>
      <w:bookmarkEnd w:id="297"/>
      <w:proofErr w:type="spellEnd"/>
      <w:r w:rsidRPr="00BC0A33">
        <w:rPr>
          <w:color w:val="000000" w:themeColor="text1"/>
        </w:rPr>
        <w:t xml:space="preserve"> itself</w:t>
      </w:r>
      <w:r w:rsidR="00310E03" w:rsidRPr="00BC0A33">
        <w:rPr>
          <w:color w:val="000000" w:themeColor="text1"/>
        </w:rPr>
        <w:t xml:space="preserve"> </w:t>
      </w:r>
      <w:r w:rsidR="00310E03" w:rsidRPr="00BC0A33">
        <w:rPr>
          <w:noProof/>
          <w:color w:val="000000" w:themeColor="text1"/>
        </w:rPr>
        <w:t>is frequently linked</w:t>
      </w:r>
      <w:r w:rsidR="00310E03" w:rsidRPr="00BC0A33">
        <w:rPr>
          <w:color w:val="000000" w:themeColor="text1"/>
        </w:rPr>
        <w:t xml:space="preserve"> with writers such as Chris Kraus, perhaps the most recognizable proponent of </w:t>
      </w:r>
      <w:bookmarkStart w:id="298" w:name="CEGLog_Spell_000279"/>
      <w:proofErr w:type="spellStart"/>
      <w:r w:rsidR="00310E03" w:rsidRPr="00BC0A33">
        <w:rPr>
          <w:color w:val="000000" w:themeColor="text1"/>
        </w:rPr>
        <w:t>fictocriticism</w:t>
      </w:r>
      <w:bookmarkEnd w:id="298"/>
      <w:proofErr w:type="spellEnd"/>
      <w:r w:rsidR="00310E03" w:rsidRPr="00BC0A33">
        <w:rPr>
          <w:color w:val="000000" w:themeColor="text1"/>
        </w:rPr>
        <w:t xml:space="preserve"> within the field of contemporary art. </w:t>
      </w:r>
      <w:r w:rsidRPr="00BC0A33">
        <w:rPr>
          <w:color w:val="000000" w:themeColor="text1"/>
        </w:rPr>
        <w:t xml:space="preserve">Kraus </w:t>
      </w:r>
      <w:r w:rsidR="00310E03" w:rsidRPr="00BC0A33">
        <w:rPr>
          <w:color w:val="000000" w:themeColor="text1"/>
        </w:rPr>
        <w:t xml:space="preserve">adopted the term </w:t>
      </w:r>
      <w:r w:rsidRPr="00BC0A33">
        <w:rPr>
          <w:color w:val="000000" w:themeColor="text1"/>
        </w:rPr>
        <w:t>in the absence of suitable alternatives to describe a uni</w:t>
      </w:r>
      <w:r w:rsidR="00310E03" w:rsidRPr="00BC0A33">
        <w:rPr>
          <w:color w:val="000000" w:themeColor="text1"/>
        </w:rPr>
        <w:t>versity course she was teaching though it</w:t>
      </w:r>
      <w:r w:rsidRPr="00BC0A33">
        <w:rPr>
          <w:color w:val="000000" w:themeColor="text1"/>
        </w:rPr>
        <w:t xml:space="preserve"> derives </w:t>
      </w:r>
      <w:r w:rsidR="00310E03" w:rsidRPr="00BC0A33">
        <w:rPr>
          <w:color w:val="000000" w:themeColor="text1"/>
        </w:rPr>
        <w:t>from</w:t>
      </w:r>
      <w:r w:rsidR="0048395E" w:rsidRPr="00BC0A33">
        <w:rPr>
          <w:color w:val="000000" w:themeColor="text1"/>
        </w:rPr>
        <w:t xml:space="preserve"> </w:t>
      </w:r>
      <w:r w:rsidR="00310E03" w:rsidRPr="00BC0A33">
        <w:rPr>
          <w:color w:val="000000" w:themeColor="text1"/>
        </w:rPr>
        <w:t xml:space="preserve">writing practices in </w:t>
      </w:r>
      <w:r w:rsidRPr="00BC0A33">
        <w:rPr>
          <w:color w:val="000000" w:themeColor="text1"/>
        </w:rPr>
        <w:t xml:space="preserve">disciplines such as </w:t>
      </w:r>
      <w:r w:rsidR="00310E03" w:rsidRPr="00BC0A33">
        <w:rPr>
          <w:color w:val="000000" w:themeColor="text1"/>
        </w:rPr>
        <w:t xml:space="preserve">anthropology and </w:t>
      </w:r>
      <w:r w:rsidRPr="00BC0A33">
        <w:rPr>
          <w:color w:val="000000" w:themeColor="text1"/>
        </w:rPr>
        <w:t>ethnography (</w:t>
      </w:r>
      <w:r w:rsidR="00BE75C2" w:rsidRPr="00BC0A33">
        <w:rPr>
          <w:color w:val="000000" w:themeColor="text1"/>
        </w:rPr>
        <w:t xml:space="preserve">e.g. </w:t>
      </w:r>
      <w:bookmarkStart w:id="299" w:name="CEGLog_Spell_000280"/>
      <w:proofErr w:type="spellStart"/>
      <w:r w:rsidRPr="00BC0A33">
        <w:rPr>
          <w:color w:val="000000" w:themeColor="text1"/>
        </w:rPr>
        <w:t>autoethnography</w:t>
      </w:r>
      <w:bookmarkEnd w:id="299"/>
      <w:proofErr w:type="spellEnd"/>
      <w:r w:rsidRPr="00BC0A33">
        <w:rPr>
          <w:color w:val="000000" w:themeColor="text1"/>
        </w:rPr>
        <w:t>)</w:t>
      </w:r>
      <w:r w:rsidR="00DA4137" w:rsidRPr="00BC0A33">
        <w:rPr>
          <w:color w:val="000000" w:themeColor="text1"/>
        </w:rPr>
        <w:t>.</w:t>
      </w:r>
      <w:r w:rsidRPr="00BC0A33">
        <w:rPr>
          <w:color w:val="000000" w:themeColor="text1"/>
        </w:rPr>
        <w:t xml:space="preserve"> Michael </w:t>
      </w:r>
      <w:bookmarkStart w:id="300" w:name="CEGLog_Spell_000281"/>
      <w:proofErr w:type="spellStart"/>
      <w:r w:rsidRPr="00BC0A33">
        <w:rPr>
          <w:color w:val="000000" w:themeColor="text1"/>
        </w:rPr>
        <w:t>Taussig</w:t>
      </w:r>
      <w:r w:rsidR="003C4B0F" w:rsidRPr="00BC0A33">
        <w:rPr>
          <w:color w:val="000000" w:themeColor="text1"/>
        </w:rPr>
        <w:t>’</w:t>
      </w:r>
      <w:r w:rsidRPr="00BC0A33">
        <w:rPr>
          <w:color w:val="000000" w:themeColor="text1"/>
        </w:rPr>
        <w:t>s</w:t>
      </w:r>
      <w:bookmarkEnd w:id="300"/>
      <w:proofErr w:type="spellEnd"/>
      <w:r w:rsidRPr="00BC0A33">
        <w:rPr>
          <w:color w:val="000000" w:themeColor="text1"/>
        </w:rPr>
        <w:t xml:space="preserve"> 1997 </w:t>
      </w:r>
      <w:bookmarkStart w:id="301" w:name="CEGLog_Hyp_000282"/>
      <w:r w:rsidRPr="00BC0A33">
        <w:rPr>
          <w:color w:val="000000" w:themeColor="text1"/>
        </w:rPr>
        <w:t>genre-bending</w:t>
      </w:r>
      <w:bookmarkEnd w:id="301"/>
      <w:r w:rsidRPr="00BC0A33">
        <w:rPr>
          <w:color w:val="000000" w:themeColor="text1"/>
        </w:rPr>
        <w:t xml:space="preserve"> book </w:t>
      </w:r>
      <w:r w:rsidRPr="00BC0A33">
        <w:rPr>
          <w:i/>
          <w:color w:val="000000" w:themeColor="text1"/>
        </w:rPr>
        <w:t xml:space="preserve">The </w:t>
      </w:r>
      <w:bookmarkStart w:id="302" w:name="CEGLog_Ical_000283"/>
      <w:r w:rsidRPr="00BC0A33">
        <w:rPr>
          <w:i/>
          <w:color w:val="000000" w:themeColor="text1"/>
        </w:rPr>
        <w:t>Magic</w:t>
      </w:r>
      <w:bookmarkEnd w:id="302"/>
      <w:r w:rsidRPr="00BC0A33">
        <w:rPr>
          <w:i/>
          <w:color w:val="000000" w:themeColor="text1"/>
        </w:rPr>
        <w:t xml:space="preserve"> of the State</w:t>
      </w:r>
      <w:r w:rsidRPr="00BC0A33">
        <w:rPr>
          <w:color w:val="000000" w:themeColor="text1"/>
        </w:rPr>
        <w:t xml:space="preserve"> is a notable example, blending </w:t>
      </w:r>
      <w:bookmarkStart w:id="303" w:name="CEGLog_Ical_000284"/>
      <w:r w:rsidRPr="00BC0A33">
        <w:rPr>
          <w:color w:val="000000" w:themeColor="text1"/>
        </w:rPr>
        <w:t>ethnographic</w:t>
      </w:r>
      <w:bookmarkEnd w:id="303"/>
      <w:r w:rsidRPr="00BC0A33">
        <w:rPr>
          <w:color w:val="000000" w:themeColor="text1"/>
        </w:rPr>
        <w:t xml:space="preserve"> observation, literary theory, documentary, archival material, fact and fiction.</w:t>
      </w:r>
    </w:p>
    <w:p w14:paraId="7E5196B4" w14:textId="77777777" w:rsidR="003C4B0F" w:rsidRPr="00BC0A33" w:rsidRDefault="00366C43" w:rsidP="00923010">
      <w:pPr>
        <w:pStyle w:val="ParaInd"/>
        <w:rPr>
          <w:color w:val="000000" w:themeColor="text1"/>
        </w:rPr>
      </w:pPr>
      <w:r w:rsidRPr="00BC0A33">
        <w:rPr>
          <w:color w:val="000000" w:themeColor="text1"/>
        </w:rPr>
        <w:t>To define</w:t>
      </w:r>
      <w:r w:rsidR="0048395E" w:rsidRPr="00BC0A33">
        <w:rPr>
          <w:color w:val="000000" w:themeColor="text1"/>
        </w:rPr>
        <w:t xml:space="preserve"> </w:t>
      </w:r>
      <w:r w:rsidR="00FE69A9" w:rsidRPr="00BC0A33">
        <w:rPr>
          <w:color w:val="000000" w:themeColor="text1"/>
        </w:rPr>
        <w:t xml:space="preserve">these approaches </w:t>
      </w:r>
      <w:r w:rsidR="004808C4" w:rsidRPr="00BC0A33">
        <w:rPr>
          <w:color w:val="000000" w:themeColor="text1"/>
        </w:rPr>
        <w:t xml:space="preserve">as </w:t>
      </w:r>
      <w:r w:rsidR="003C4B0F" w:rsidRPr="00BC0A33">
        <w:rPr>
          <w:color w:val="000000" w:themeColor="text1"/>
        </w:rPr>
        <w:t>‘</w:t>
      </w:r>
      <w:r w:rsidR="004808C4" w:rsidRPr="00BC0A33">
        <w:rPr>
          <w:color w:val="000000" w:themeColor="text1"/>
        </w:rPr>
        <w:t>art writing</w:t>
      </w:r>
      <w:r w:rsidR="003C4B0F" w:rsidRPr="00BC0A33">
        <w:rPr>
          <w:color w:val="000000" w:themeColor="text1"/>
        </w:rPr>
        <w:t>’</w:t>
      </w:r>
      <w:r w:rsidR="004808C4" w:rsidRPr="00BC0A33">
        <w:rPr>
          <w:color w:val="000000" w:themeColor="text1"/>
        </w:rPr>
        <w:t xml:space="preserve"> is </w:t>
      </w:r>
      <w:r w:rsidRPr="00BC0A33">
        <w:rPr>
          <w:color w:val="000000" w:themeColor="text1"/>
        </w:rPr>
        <w:t xml:space="preserve">more complex than the other broad categories I have outlined so far. Their relationship with art criticism is </w:t>
      </w:r>
      <w:r w:rsidR="004808C4" w:rsidRPr="00BC0A33">
        <w:rPr>
          <w:color w:val="000000" w:themeColor="text1"/>
        </w:rPr>
        <w:t xml:space="preserve">less </w:t>
      </w:r>
      <w:r w:rsidRPr="00BC0A33">
        <w:rPr>
          <w:noProof/>
          <w:color w:val="000000" w:themeColor="text1"/>
        </w:rPr>
        <w:t>clearly</w:t>
      </w:r>
      <w:r w:rsidRPr="00BC0A33">
        <w:rPr>
          <w:color w:val="000000" w:themeColor="text1"/>
        </w:rPr>
        <w:t xml:space="preserve"> </w:t>
      </w:r>
      <w:r w:rsidR="00FE69A9" w:rsidRPr="00BC0A33">
        <w:rPr>
          <w:color w:val="000000" w:themeColor="text1"/>
        </w:rPr>
        <w:t>identifiable</w:t>
      </w:r>
      <w:r w:rsidR="004808C4" w:rsidRPr="00BC0A33">
        <w:rPr>
          <w:color w:val="000000" w:themeColor="text1"/>
        </w:rPr>
        <w:t xml:space="preserve">, but </w:t>
      </w:r>
      <w:r w:rsidR="004808C4" w:rsidRPr="00BC0A33">
        <w:rPr>
          <w:noProof/>
          <w:color w:val="000000" w:themeColor="text1"/>
        </w:rPr>
        <w:t>by virtue of</w:t>
      </w:r>
      <w:r w:rsidR="004808C4" w:rsidRPr="00BC0A33">
        <w:rPr>
          <w:color w:val="000000" w:themeColor="text1"/>
        </w:rPr>
        <w:t xml:space="preserve"> the</w:t>
      </w:r>
      <w:r w:rsidR="00403697" w:rsidRPr="00BC0A33">
        <w:rPr>
          <w:color w:val="000000" w:themeColor="text1"/>
        </w:rPr>
        <w:t>ir</w:t>
      </w:r>
      <w:r w:rsidR="004808C4" w:rsidRPr="00BC0A33">
        <w:rPr>
          <w:color w:val="000000" w:themeColor="text1"/>
        </w:rPr>
        <w:t xml:space="preserve"> close association </w:t>
      </w:r>
      <w:r w:rsidR="00A07129" w:rsidRPr="00BC0A33">
        <w:rPr>
          <w:color w:val="000000" w:themeColor="text1"/>
        </w:rPr>
        <w:t>with the art world</w:t>
      </w:r>
      <w:r w:rsidR="0029304C" w:rsidRPr="00BC0A33">
        <w:rPr>
          <w:color w:val="000000" w:themeColor="text1"/>
        </w:rPr>
        <w:t>,</w:t>
      </w:r>
      <w:r w:rsidR="00403697" w:rsidRPr="00BC0A33">
        <w:rPr>
          <w:color w:val="000000" w:themeColor="text1"/>
        </w:rPr>
        <w:t xml:space="preserve"> these authors </w:t>
      </w:r>
      <w:r w:rsidR="004808C4" w:rsidRPr="00BC0A33">
        <w:rPr>
          <w:color w:val="000000" w:themeColor="text1"/>
        </w:rPr>
        <w:t xml:space="preserve">frequently operates within the field of contemporary art rather than literature. Many writers working in this vein </w:t>
      </w:r>
      <w:r w:rsidR="00A07129" w:rsidRPr="00BC0A33">
        <w:rPr>
          <w:color w:val="000000" w:themeColor="text1"/>
        </w:rPr>
        <w:t>are</w:t>
      </w:r>
      <w:r w:rsidR="00403697" w:rsidRPr="00BC0A33">
        <w:rPr>
          <w:color w:val="000000" w:themeColor="text1"/>
        </w:rPr>
        <w:t xml:space="preserve"> art </w:t>
      </w:r>
      <w:r w:rsidR="004808C4" w:rsidRPr="00BC0A33">
        <w:rPr>
          <w:color w:val="000000" w:themeColor="text1"/>
        </w:rPr>
        <w:t xml:space="preserve">school educated, work with artists as friends, lovers and creative collaborators and </w:t>
      </w:r>
      <w:proofErr w:type="gramStart"/>
      <w:r w:rsidR="004808C4" w:rsidRPr="00BC0A33">
        <w:rPr>
          <w:color w:val="000000" w:themeColor="text1"/>
        </w:rPr>
        <w:t>are commissioned</w:t>
      </w:r>
      <w:proofErr w:type="gramEnd"/>
      <w:r w:rsidR="004808C4" w:rsidRPr="00BC0A33">
        <w:rPr>
          <w:color w:val="000000" w:themeColor="text1"/>
        </w:rPr>
        <w:t xml:space="preserve"> by, or publish work through, art publishers. </w:t>
      </w:r>
      <w:r w:rsidR="00FE69A9" w:rsidRPr="00BC0A33">
        <w:rPr>
          <w:noProof/>
          <w:color w:val="000000" w:themeColor="text1"/>
        </w:rPr>
        <w:t>Chris Kraus</w:t>
      </w:r>
      <w:r w:rsidR="0048395E" w:rsidRPr="00BC0A33">
        <w:rPr>
          <w:noProof/>
          <w:color w:val="000000" w:themeColor="text1"/>
        </w:rPr>
        <w:t xml:space="preserve"> </w:t>
      </w:r>
      <w:r w:rsidR="00FE69A9" w:rsidRPr="00BC0A33">
        <w:rPr>
          <w:noProof/>
          <w:color w:val="000000" w:themeColor="text1"/>
        </w:rPr>
        <w:t>has done much to establish highly personal, intimate and anecdotal forms of writin</w:t>
      </w:r>
      <w:r w:rsidR="00207582" w:rsidRPr="00BC0A33">
        <w:rPr>
          <w:noProof/>
          <w:color w:val="000000" w:themeColor="text1"/>
        </w:rPr>
        <w:t>g</w:t>
      </w:r>
      <w:r w:rsidR="0048395E" w:rsidRPr="00BC0A33">
        <w:rPr>
          <w:noProof/>
          <w:color w:val="000000" w:themeColor="text1"/>
        </w:rPr>
        <w:t xml:space="preserve"> </w:t>
      </w:r>
      <w:r w:rsidR="00207582" w:rsidRPr="00BC0A33">
        <w:rPr>
          <w:noProof/>
          <w:color w:val="000000" w:themeColor="text1"/>
        </w:rPr>
        <w:t xml:space="preserve">through </w:t>
      </w:r>
      <w:r w:rsidR="0029304C" w:rsidRPr="00BC0A33">
        <w:rPr>
          <w:noProof/>
          <w:color w:val="000000" w:themeColor="text1"/>
        </w:rPr>
        <w:t xml:space="preserve">books such as </w:t>
      </w:r>
      <w:r w:rsidR="00207582" w:rsidRPr="00BC0A33">
        <w:rPr>
          <w:i/>
          <w:noProof/>
          <w:color w:val="000000" w:themeColor="text1"/>
        </w:rPr>
        <w:t>Aliens and Anorexia</w:t>
      </w:r>
      <w:r w:rsidR="00207582" w:rsidRPr="00BC0A33">
        <w:rPr>
          <w:noProof/>
          <w:color w:val="000000" w:themeColor="text1"/>
        </w:rPr>
        <w:t xml:space="preserve"> </w:t>
      </w:r>
      <w:bookmarkStart w:id="304" w:name="CFound_000013"/>
      <w:r w:rsidR="00207582" w:rsidRPr="00BC0A33">
        <w:rPr>
          <w:noProof/>
          <w:color w:val="000000" w:themeColor="text1"/>
        </w:rPr>
        <w:t>(2000)</w:t>
      </w:r>
      <w:bookmarkEnd w:id="304"/>
      <w:r w:rsidR="00207582" w:rsidRPr="00BC0A33">
        <w:rPr>
          <w:noProof/>
          <w:color w:val="000000" w:themeColor="text1"/>
        </w:rPr>
        <w:t xml:space="preserve"> and </w:t>
      </w:r>
      <w:r w:rsidR="00207582" w:rsidRPr="00BC0A33">
        <w:rPr>
          <w:i/>
          <w:noProof/>
          <w:color w:val="000000" w:themeColor="text1"/>
        </w:rPr>
        <w:t>Torpor</w:t>
      </w:r>
      <w:r w:rsidR="00207582" w:rsidRPr="00BC0A33">
        <w:rPr>
          <w:noProof/>
          <w:color w:val="000000" w:themeColor="text1"/>
        </w:rPr>
        <w:t xml:space="preserve"> </w:t>
      </w:r>
      <w:bookmarkStart w:id="305" w:name="CFound_000014"/>
      <w:r w:rsidR="00207582" w:rsidRPr="00BC0A33">
        <w:rPr>
          <w:noProof/>
          <w:color w:val="000000" w:themeColor="text1"/>
        </w:rPr>
        <w:t>(2006)</w:t>
      </w:r>
      <w:bookmarkEnd w:id="305"/>
      <w:r w:rsidR="00207582" w:rsidRPr="00BC0A33">
        <w:rPr>
          <w:noProof/>
          <w:color w:val="000000" w:themeColor="text1"/>
        </w:rPr>
        <w:t xml:space="preserve"> </w:t>
      </w:r>
      <w:r w:rsidR="00FE69A9" w:rsidRPr="00BC0A33">
        <w:rPr>
          <w:noProof/>
          <w:color w:val="000000" w:themeColor="text1"/>
        </w:rPr>
        <w:t xml:space="preserve">and through her role </w:t>
      </w:r>
      <w:r w:rsidR="0029304C" w:rsidRPr="00BC0A33">
        <w:rPr>
          <w:noProof/>
          <w:color w:val="000000" w:themeColor="text1"/>
        </w:rPr>
        <w:t xml:space="preserve">as commissioning editor of the </w:t>
      </w:r>
      <w:bookmarkStart w:id="306" w:name="CEGLog_Spell_000285"/>
      <w:r w:rsidR="00207582" w:rsidRPr="00BC0A33">
        <w:rPr>
          <w:noProof/>
          <w:color w:val="000000" w:themeColor="text1"/>
        </w:rPr>
        <w:t>S</w:t>
      </w:r>
      <w:r w:rsidR="00FE69A9" w:rsidRPr="00BC0A33">
        <w:rPr>
          <w:noProof/>
          <w:color w:val="000000" w:themeColor="text1"/>
        </w:rPr>
        <w:t>emiotext</w:t>
      </w:r>
      <w:bookmarkEnd w:id="306"/>
      <w:r w:rsidR="00207582" w:rsidRPr="00BC0A33">
        <w:rPr>
          <w:noProof/>
          <w:color w:val="000000" w:themeColor="text1"/>
        </w:rPr>
        <w:t>(</w:t>
      </w:r>
      <w:r w:rsidR="00FE69A9" w:rsidRPr="00BC0A33">
        <w:rPr>
          <w:noProof/>
          <w:color w:val="000000" w:themeColor="text1"/>
        </w:rPr>
        <w:t>e</w:t>
      </w:r>
      <w:r w:rsidR="00207582" w:rsidRPr="00BC0A33">
        <w:rPr>
          <w:noProof/>
          <w:color w:val="000000" w:themeColor="text1"/>
        </w:rPr>
        <w:t>)</w:t>
      </w:r>
      <w:r w:rsidR="0048395E" w:rsidRPr="00BC0A33">
        <w:rPr>
          <w:noProof/>
          <w:color w:val="000000" w:themeColor="text1"/>
        </w:rPr>
        <w:t xml:space="preserve"> </w:t>
      </w:r>
      <w:r w:rsidR="00207582" w:rsidRPr="00BC0A33">
        <w:rPr>
          <w:i/>
          <w:noProof/>
          <w:color w:val="000000" w:themeColor="text1"/>
        </w:rPr>
        <w:t>Native Agents</w:t>
      </w:r>
      <w:r w:rsidR="00207582" w:rsidRPr="00BC0A33">
        <w:rPr>
          <w:noProof/>
          <w:color w:val="000000" w:themeColor="text1"/>
        </w:rPr>
        <w:t xml:space="preserve"> series</w:t>
      </w:r>
      <w:r w:rsidR="00846F35" w:rsidRPr="00BC0A33">
        <w:rPr>
          <w:noProof/>
          <w:color w:val="000000" w:themeColor="text1"/>
        </w:rPr>
        <w:t xml:space="preserve">, whose list includes fiction, memoir and autobiography by artists, poets, performers and writers including Gary Indiana, Eileen Myles, Penny Arcade, David </w:t>
      </w:r>
      <w:bookmarkStart w:id="307" w:name="CEGLog_Spell_000286"/>
      <w:r w:rsidR="00846F35" w:rsidRPr="00BC0A33">
        <w:rPr>
          <w:noProof/>
          <w:color w:val="000000" w:themeColor="text1"/>
        </w:rPr>
        <w:t>Wojnarowicz</w:t>
      </w:r>
      <w:bookmarkEnd w:id="307"/>
      <w:r w:rsidR="00846F35" w:rsidRPr="00BC0A33">
        <w:rPr>
          <w:noProof/>
          <w:color w:val="000000" w:themeColor="text1"/>
        </w:rPr>
        <w:t>,</w:t>
      </w:r>
      <w:r w:rsidR="00D616D3" w:rsidRPr="00BC0A33">
        <w:rPr>
          <w:noProof/>
          <w:color w:val="000000" w:themeColor="text1"/>
        </w:rPr>
        <w:t xml:space="preserve"> </w:t>
      </w:r>
      <w:r w:rsidR="00846F35" w:rsidRPr="00BC0A33">
        <w:rPr>
          <w:noProof/>
          <w:color w:val="000000" w:themeColor="text1"/>
        </w:rPr>
        <w:t>Kathy Acker, Lynne Tillman and Bernadette Corporation.</w:t>
      </w:r>
    </w:p>
    <w:p w14:paraId="1B0F708D" w14:textId="5378EA56" w:rsidR="003C4B0F" w:rsidRPr="00BC0A33" w:rsidRDefault="00FE69A9" w:rsidP="00923010">
      <w:pPr>
        <w:pStyle w:val="ParaInd"/>
        <w:rPr>
          <w:color w:val="000000" w:themeColor="text1"/>
        </w:rPr>
      </w:pPr>
      <w:proofErr w:type="gramStart"/>
      <w:r w:rsidRPr="00BC0A33">
        <w:rPr>
          <w:color w:val="000000" w:themeColor="text1"/>
        </w:rPr>
        <w:t>B</w:t>
      </w:r>
      <w:r w:rsidR="00366C43" w:rsidRPr="00BC0A33">
        <w:rPr>
          <w:color w:val="000000" w:themeColor="text1"/>
        </w:rPr>
        <w:t>ut</w:t>
      </w:r>
      <w:proofErr w:type="gramEnd"/>
      <w:r w:rsidR="00366C43" w:rsidRPr="00BC0A33">
        <w:rPr>
          <w:color w:val="000000" w:themeColor="text1"/>
        </w:rPr>
        <w:t xml:space="preserve"> b</w:t>
      </w:r>
      <w:r w:rsidRPr="00BC0A33">
        <w:rPr>
          <w:color w:val="000000" w:themeColor="text1"/>
        </w:rPr>
        <w:t>eyond the position</w:t>
      </w:r>
      <w:r w:rsidR="00A07129" w:rsidRPr="00BC0A33">
        <w:rPr>
          <w:color w:val="000000" w:themeColor="text1"/>
        </w:rPr>
        <w:t>ing of many of these writers as</w:t>
      </w:r>
      <w:r w:rsidRPr="00BC0A33">
        <w:rPr>
          <w:color w:val="000000" w:themeColor="text1"/>
        </w:rPr>
        <w:t xml:space="preserve"> operating within or </w:t>
      </w:r>
      <w:r w:rsidRPr="00BC0A33">
        <w:rPr>
          <w:noProof/>
          <w:color w:val="000000" w:themeColor="text1"/>
        </w:rPr>
        <w:t xml:space="preserve">in close proximity </w:t>
      </w:r>
      <w:r w:rsidR="00A07129" w:rsidRPr="00BC0A33">
        <w:rPr>
          <w:noProof/>
          <w:color w:val="000000" w:themeColor="text1"/>
        </w:rPr>
        <w:t>to</w:t>
      </w:r>
      <w:r w:rsidRPr="00BC0A33">
        <w:rPr>
          <w:color w:val="000000" w:themeColor="text1"/>
        </w:rPr>
        <w:t xml:space="preserve"> the art world, the </w:t>
      </w:r>
      <w:r w:rsidR="00E42552" w:rsidRPr="00BC0A33">
        <w:rPr>
          <w:color w:val="000000" w:themeColor="text1"/>
        </w:rPr>
        <w:t>texts themselves</w:t>
      </w:r>
      <w:r w:rsidR="0048395E" w:rsidRPr="00BC0A33">
        <w:rPr>
          <w:color w:val="000000" w:themeColor="text1"/>
        </w:rPr>
        <w:t xml:space="preserve"> </w:t>
      </w:r>
      <w:r w:rsidR="00E42552" w:rsidRPr="00BC0A33">
        <w:rPr>
          <w:color w:val="000000" w:themeColor="text1"/>
        </w:rPr>
        <w:t>frequently refer</w:t>
      </w:r>
      <w:r w:rsidR="004808C4" w:rsidRPr="00BC0A33">
        <w:rPr>
          <w:color w:val="000000" w:themeColor="text1"/>
        </w:rPr>
        <w:t xml:space="preserve"> to artists, artworks and visual culture within broader </w:t>
      </w:r>
      <w:bookmarkStart w:id="308" w:name="CEGLog_Ical_000293"/>
      <w:bookmarkStart w:id="309" w:name="CEGLog_Hyp_000292"/>
      <w:r w:rsidR="004808C4" w:rsidRPr="00BC0A33">
        <w:rPr>
          <w:color w:val="000000" w:themeColor="text1"/>
        </w:rPr>
        <w:t>creative</w:t>
      </w:r>
      <w:r w:rsidR="00A07129" w:rsidRPr="00BC0A33">
        <w:rPr>
          <w:color w:val="000000" w:themeColor="text1"/>
        </w:rPr>
        <w:t>-critical</w:t>
      </w:r>
      <w:bookmarkEnd w:id="308"/>
      <w:bookmarkEnd w:id="309"/>
      <w:r w:rsidR="00A07129" w:rsidRPr="00BC0A33">
        <w:rPr>
          <w:color w:val="000000" w:themeColor="text1"/>
        </w:rPr>
        <w:t xml:space="preserve"> narratives. T</w:t>
      </w:r>
      <w:r w:rsidR="004808C4" w:rsidRPr="00BC0A33">
        <w:rPr>
          <w:color w:val="000000" w:themeColor="text1"/>
        </w:rPr>
        <w:t>he</w:t>
      </w:r>
      <w:r w:rsidR="007B4421" w:rsidRPr="00BC0A33">
        <w:rPr>
          <w:color w:val="000000" w:themeColor="text1"/>
        </w:rPr>
        <w:t>re are</w:t>
      </w:r>
      <w:r w:rsidR="004808C4" w:rsidRPr="00BC0A33">
        <w:rPr>
          <w:color w:val="000000" w:themeColor="text1"/>
        </w:rPr>
        <w:t xml:space="preserve"> extended passages </w:t>
      </w:r>
      <w:r w:rsidR="004808C4" w:rsidRPr="00BC0A33">
        <w:rPr>
          <w:color w:val="000000" w:themeColor="text1"/>
        </w:rPr>
        <w:lastRenderedPageBreak/>
        <w:t xml:space="preserve">of </w:t>
      </w:r>
      <w:bookmarkStart w:id="310" w:name="CEGLog_Ical_000294"/>
      <w:r w:rsidR="004808C4" w:rsidRPr="00BC0A33">
        <w:rPr>
          <w:color w:val="000000" w:themeColor="text1"/>
        </w:rPr>
        <w:t>critical</w:t>
      </w:r>
      <w:bookmarkEnd w:id="310"/>
      <w:r w:rsidR="004808C4" w:rsidRPr="00BC0A33">
        <w:rPr>
          <w:color w:val="000000" w:themeColor="text1"/>
        </w:rPr>
        <w:t xml:space="preserve"> analysis in </w:t>
      </w:r>
      <w:r w:rsidR="007B4421" w:rsidRPr="00BC0A33">
        <w:rPr>
          <w:color w:val="000000" w:themeColor="text1"/>
        </w:rPr>
        <w:t xml:space="preserve">Chris </w:t>
      </w:r>
      <w:r w:rsidR="004808C4" w:rsidRPr="00BC0A33">
        <w:rPr>
          <w:color w:val="000000" w:themeColor="text1"/>
        </w:rPr>
        <w:t>Kraus</w:t>
      </w:r>
      <w:r w:rsidR="003C4B0F" w:rsidRPr="00BC0A33">
        <w:rPr>
          <w:color w:val="000000" w:themeColor="text1"/>
        </w:rPr>
        <w:t>’</w:t>
      </w:r>
      <w:r w:rsidR="004808C4" w:rsidRPr="00BC0A33">
        <w:rPr>
          <w:color w:val="000000" w:themeColor="text1"/>
        </w:rPr>
        <w:t>s</w:t>
      </w:r>
      <w:r w:rsidR="00C7508F" w:rsidRPr="00BC0A33">
        <w:rPr>
          <w:color w:val="000000" w:themeColor="text1"/>
        </w:rPr>
        <w:t xml:space="preserve"> 1997 </w:t>
      </w:r>
      <w:bookmarkStart w:id="311" w:name="CEGLog_Ical_000295"/>
      <w:r w:rsidR="00C7508F" w:rsidRPr="00BC0A33">
        <w:rPr>
          <w:color w:val="000000" w:themeColor="text1"/>
        </w:rPr>
        <w:t>autobiographical</w:t>
      </w:r>
      <w:bookmarkEnd w:id="311"/>
      <w:r w:rsidR="00C7508F" w:rsidRPr="00BC0A33">
        <w:rPr>
          <w:color w:val="000000" w:themeColor="text1"/>
        </w:rPr>
        <w:t xml:space="preserve"> novel</w:t>
      </w:r>
      <w:r w:rsidR="0048395E" w:rsidRPr="00BC0A33">
        <w:rPr>
          <w:color w:val="000000" w:themeColor="text1"/>
        </w:rPr>
        <w:t xml:space="preserve"> </w:t>
      </w:r>
      <w:r w:rsidR="00D636B3" w:rsidRPr="00BC0A33">
        <w:rPr>
          <w:i/>
          <w:color w:val="000000" w:themeColor="text1"/>
        </w:rPr>
        <w:t>I Love Dick</w:t>
      </w:r>
      <w:r w:rsidR="00E022DC" w:rsidRPr="00BC0A33">
        <w:rPr>
          <w:i/>
          <w:color w:val="000000" w:themeColor="text1"/>
        </w:rPr>
        <w:t>,</w:t>
      </w:r>
      <w:r w:rsidR="0048395E" w:rsidRPr="00BC0A33">
        <w:rPr>
          <w:i/>
          <w:color w:val="000000" w:themeColor="text1"/>
        </w:rPr>
        <w:t xml:space="preserve"> </w:t>
      </w:r>
      <w:r w:rsidR="007B4421" w:rsidRPr="00BC0A33">
        <w:rPr>
          <w:color w:val="000000" w:themeColor="text1"/>
        </w:rPr>
        <w:t xml:space="preserve">which </w:t>
      </w:r>
      <w:r w:rsidR="00D636B3" w:rsidRPr="00BC0A33">
        <w:rPr>
          <w:color w:val="000000" w:themeColor="text1"/>
        </w:rPr>
        <w:t>detail</w:t>
      </w:r>
      <w:r w:rsidR="00E022DC" w:rsidRPr="00BC0A33">
        <w:rPr>
          <w:color w:val="000000" w:themeColor="text1"/>
        </w:rPr>
        <w:t>s</w:t>
      </w:r>
      <w:r w:rsidR="0048395E" w:rsidRPr="00BC0A33">
        <w:rPr>
          <w:color w:val="000000" w:themeColor="text1"/>
        </w:rPr>
        <w:t xml:space="preserve"> </w:t>
      </w:r>
      <w:r w:rsidR="003C4B0F" w:rsidRPr="00BC0A33">
        <w:rPr>
          <w:color w:val="000000" w:themeColor="text1"/>
        </w:rPr>
        <w:t>‘</w:t>
      </w:r>
      <w:r w:rsidR="00D636B3" w:rsidRPr="00BC0A33">
        <w:rPr>
          <w:color w:val="000000" w:themeColor="text1"/>
        </w:rPr>
        <w:t>Chris</w:t>
      </w:r>
      <w:r w:rsidR="003C4B0F" w:rsidRPr="00BC0A33">
        <w:rPr>
          <w:color w:val="000000" w:themeColor="text1"/>
        </w:rPr>
        <w:t>’</w:t>
      </w:r>
      <w:r w:rsidR="00D636B3" w:rsidRPr="00BC0A33">
        <w:rPr>
          <w:color w:val="000000" w:themeColor="text1"/>
        </w:rPr>
        <w:t>s</w:t>
      </w:r>
      <w:r w:rsidR="003C4B0F" w:rsidRPr="00BC0A33">
        <w:rPr>
          <w:color w:val="000000" w:themeColor="text1"/>
        </w:rPr>
        <w:t>’</w:t>
      </w:r>
      <w:r w:rsidR="004808C4" w:rsidRPr="00BC0A33">
        <w:rPr>
          <w:color w:val="000000" w:themeColor="text1"/>
        </w:rPr>
        <w:t xml:space="preserve"> encounter with a</w:t>
      </w:r>
      <w:r w:rsidR="00366C43" w:rsidRPr="00BC0A33">
        <w:rPr>
          <w:color w:val="000000" w:themeColor="text1"/>
        </w:rPr>
        <w:t xml:space="preserve">n </w:t>
      </w:r>
      <w:r w:rsidR="00EA2D67" w:rsidRPr="00BC0A33">
        <w:rPr>
          <w:color w:val="000000" w:themeColor="text1"/>
        </w:rPr>
        <w:t>R.</w:t>
      </w:r>
      <w:r w:rsidR="00C36A61" w:rsidRPr="00BC0A33">
        <w:rPr>
          <w:color w:val="000000" w:themeColor="text1"/>
        </w:rPr>
        <w:t xml:space="preserve"> </w:t>
      </w:r>
      <w:r w:rsidR="00EA2D67" w:rsidRPr="00BC0A33">
        <w:rPr>
          <w:color w:val="000000" w:themeColor="text1"/>
        </w:rPr>
        <w:t>B.</w:t>
      </w:r>
      <w:r w:rsidR="004808C4" w:rsidRPr="00BC0A33">
        <w:rPr>
          <w:color w:val="000000" w:themeColor="text1"/>
        </w:rPr>
        <w:t xml:space="preserve"> </w:t>
      </w:r>
      <w:bookmarkStart w:id="312" w:name="CEGLog_Spell_000287"/>
      <w:proofErr w:type="spellStart"/>
      <w:r w:rsidR="004808C4" w:rsidRPr="00BC0A33">
        <w:rPr>
          <w:color w:val="000000" w:themeColor="text1"/>
        </w:rPr>
        <w:t>Kitaj</w:t>
      </w:r>
      <w:bookmarkEnd w:id="312"/>
      <w:proofErr w:type="spellEnd"/>
      <w:r w:rsidR="004808C4" w:rsidRPr="00BC0A33">
        <w:rPr>
          <w:color w:val="000000" w:themeColor="text1"/>
        </w:rPr>
        <w:t xml:space="preserve"> painting</w:t>
      </w:r>
      <w:r w:rsidR="00D636B3" w:rsidRPr="00BC0A33">
        <w:rPr>
          <w:color w:val="000000" w:themeColor="text1"/>
        </w:rPr>
        <w:t xml:space="preserve"> and</w:t>
      </w:r>
      <w:r w:rsidR="0048395E" w:rsidRPr="00BC0A33">
        <w:rPr>
          <w:color w:val="000000" w:themeColor="text1"/>
        </w:rPr>
        <w:t xml:space="preserve"> </w:t>
      </w:r>
      <w:r w:rsidR="007B4421" w:rsidRPr="00BC0A33">
        <w:rPr>
          <w:color w:val="000000" w:themeColor="text1"/>
        </w:rPr>
        <w:t>refer to</w:t>
      </w:r>
      <w:r w:rsidR="00366C43" w:rsidRPr="00BC0A33">
        <w:rPr>
          <w:color w:val="000000" w:themeColor="text1"/>
        </w:rPr>
        <w:t xml:space="preserve"> works by</w:t>
      </w:r>
      <w:r w:rsidR="00C36A61" w:rsidRPr="00BC0A33">
        <w:rPr>
          <w:color w:val="000000" w:themeColor="text1"/>
        </w:rPr>
        <w:t xml:space="preserve"> </w:t>
      </w:r>
      <w:r w:rsidR="00C7508F" w:rsidRPr="00BC0A33">
        <w:rPr>
          <w:color w:val="000000" w:themeColor="text1"/>
        </w:rPr>
        <w:t xml:space="preserve">Eleanor </w:t>
      </w:r>
      <w:bookmarkStart w:id="313" w:name="CEGLog_Spell_000288"/>
      <w:proofErr w:type="spellStart"/>
      <w:r w:rsidR="00C7508F" w:rsidRPr="00BC0A33">
        <w:rPr>
          <w:color w:val="000000" w:themeColor="text1"/>
        </w:rPr>
        <w:t>Antin</w:t>
      </w:r>
      <w:bookmarkEnd w:id="313"/>
      <w:proofErr w:type="spellEnd"/>
      <w:r w:rsidR="00C7508F" w:rsidRPr="00BC0A33">
        <w:rPr>
          <w:color w:val="000000" w:themeColor="text1"/>
        </w:rPr>
        <w:t xml:space="preserve"> and Hannah </w:t>
      </w:r>
      <w:bookmarkStart w:id="314" w:name="CEGLog_Spell_000289"/>
      <w:proofErr w:type="spellStart"/>
      <w:r w:rsidR="00C7508F" w:rsidRPr="00BC0A33">
        <w:rPr>
          <w:color w:val="000000" w:themeColor="text1"/>
        </w:rPr>
        <w:t>Wilke</w:t>
      </w:r>
      <w:bookmarkEnd w:id="314"/>
      <w:proofErr w:type="spellEnd"/>
      <w:r w:rsidR="00366C43" w:rsidRPr="00BC0A33">
        <w:rPr>
          <w:color w:val="000000" w:themeColor="text1"/>
        </w:rPr>
        <w:t>, amongst others</w:t>
      </w:r>
      <w:r w:rsidR="00C7508F" w:rsidRPr="00BC0A33">
        <w:rPr>
          <w:color w:val="000000" w:themeColor="text1"/>
        </w:rPr>
        <w:t xml:space="preserve">. </w:t>
      </w:r>
      <w:r w:rsidR="00BB641E" w:rsidRPr="00BC0A33">
        <w:rPr>
          <w:color w:val="000000" w:themeColor="text1"/>
        </w:rPr>
        <w:t xml:space="preserve">The work of </w:t>
      </w:r>
      <w:r w:rsidR="00D636B3" w:rsidRPr="00BC0A33">
        <w:rPr>
          <w:color w:val="000000" w:themeColor="text1"/>
        </w:rPr>
        <w:t>Yves Klein and Andy Warhol</w:t>
      </w:r>
      <w:r w:rsidR="00C7508F" w:rsidRPr="00BC0A33">
        <w:rPr>
          <w:color w:val="000000" w:themeColor="text1"/>
        </w:rPr>
        <w:t xml:space="preserve"> feature</w:t>
      </w:r>
      <w:r w:rsidR="00BB641E" w:rsidRPr="00BC0A33">
        <w:rPr>
          <w:color w:val="000000" w:themeColor="text1"/>
        </w:rPr>
        <w:t>s</w:t>
      </w:r>
      <w:r w:rsidR="00C7508F" w:rsidRPr="00BC0A33">
        <w:rPr>
          <w:color w:val="000000" w:themeColor="text1"/>
        </w:rPr>
        <w:t xml:space="preserve"> in Maggie Nelson</w:t>
      </w:r>
      <w:r w:rsidR="003C4B0F" w:rsidRPr="00BC0A33">
        <w:rPr>
          <w:color w:val="000000" w:themeColor="text1"/>
        </w:rPr>
        <w:t>’</w:t>
      </w:r>
      <w:r w:rsidR="00C7508F" w:rsidRPr="00BC0A33">
        <w:rPr>
          <w:color w:val="000000" w:themeColor="text1"/>
        </w:rPr>
        <w:t xml:space="preserve">s </w:t>
      </w:r>
      <w:bookmarkStart w:id="315" w:name="CEGLog_Spell_000290"/>
      <w:proofErr w:type="spellStart"/>
      <w:r w:rsidR="00C7508F" w:rsidRPr="00BC0A33">
        <w:rPr>
          <w:i/>
          <w:color w:val="000000" w:themeColor="text1"/>
        </w:rPr>
        <w:t>Bluets</w:t>
      </w:r>
      <w:bookmarkEnd w:id="315"/>
      <w:proofErr w:type="spellEnd"/>
      <w:r w:rsidR="00D636B3" w:rsidRPr="00BC0A33">
        <w:rPr>
          <w:color w:val="000000" w:themeColor="text1"/>
        </w:rPr>
        <w:t>,</w:t>
      </w:r>
      <w:r w:rsidR="00C7508F" w:rsidRPr="00BC0A33">
        <w:rPr>
          <w:color w:val="000000" w:themeColor="text1"/>
        </w:rPr>
        <w:t xml:space="preserve"> while</w:t>
      </w:r>
      <w:r w:rsidR="0048395E" w:rsidRPr="00BC0A33">
        <w:rPr>
          <w:color w:val="000000" w:themeColor="text1"/>
        </w:rPr>
        <w:t xml:space="preserve"> </w:t>
      </w:r>
      <w:r w:rsidR="000F653D" w:rsidRPr="00BC0A33">
        <w:rPr>
          <w:color w:val="000000" w:themeColor="text1"/>
        </w:rPr>
        <w:t xml:space="preserve">Rebecca </w:t>
      </w:r>
      <w:bookmarkStart w:id="316" w:name="CEGLog_Spell_000291"/>
      <w:proofErr w:type="spellStart"/>
      <w:r w:rsidR="000F653D" w:rsidRPr="00BC0A33">
        <w:rPr>
          <w:color w:val="000000" w:themeColor="text1"/>
        </w:rPr>
        <w:t>Solnit</w:t>
      </w:r>
      <w:r w:rsidR="003C4B0F" w:rsidRPr="00BC0A33">
        <w:rPr>
          <w:color w:val="000000" w:themeColor="text1"/>
        </w:rPr>
        <w:t>’</w:t>
      </w:r>
      <w:r w:rsidR="000F653D" w:rsidRPr="00BC0A33">
        <w:rPr>
          <w:color w:val="000000" w:themeColor="text1"/>
        </w:rPr>
        <w:t>s</w:t>
      </w:r>
      <w:bookmarkEnd w:id="316"/>
      <w:proofErr w:type="spellEnd"/>
      <w:r w:rsidR="000F653D" w:rsidRPr="00BC0A33">
        <w:rPr>
          <w:color w:val="000000" w:themeColor="text1"/>
        </w:rPr>
        <w:t xml:space="preserve"> </w:t>
      </w:r>
      <w:r w:rsidR="000F653D" w:rsidRPr="00BC0A33">
        <w:rPr>
          <w:i/>
          <w:color w:val="000000" w:themeColor="text1"/>
        </w:rPr>
        <w:t>The Faraway Nearby</w:t>
      </w:r>
      <w:r w:rsidR="000F653D" w:rsidRPr="00BC0A33">
        <w:rPr>
          <w:color w:val="000000" w:themeColor="text1"/>
        </w:rPr>
        <w:t xml:space="preserve"> takes its title from a painting by </w:t>
      </w:r>
      <w:r w:rsidR="00BB641E" w:rsidRPr="00BC0A33">
        <w:rPr>
          <w:color w:val="000000" w:themeColor="text1"/>
        </w:rPr>
        <w:t>Georgia O</w:t>
      </w:r>
      <w:r w:rsidR="003C4B0F" w:rsidRPr="00BC0A33">
        <w:rPr>
          <w:color w:val="000000" w:themeColor="text1"/>
        </w:rPr>
        <w:t>’</w:t>
      </w:r>
      <w:r w:rsidR="00BB641E" w:rsidRPr="00BC0A33">
        <w:rPr>
          <w:color w:val="000000" w:themeColor="text1"/>
        </w:rPr>
        <w:t xml:space="preserve">Keeffe and weaves </w:t>
      </w:r>
      <w:r w:rsidR="000F653D" w:rsidRPr="00BC0A33">
        <w:rPr>
          <w:color w:val="000000" w:themeColor="text1"/>
        </w:rPr>
        <w:t>together storie</w:t>
      </w:r>
      <w:r w:rsidR="00C7508F" w:rsidRPr="00BC0A33">
        <w:rPr>
          <w:color w:val="000000" w:themeColor="text1"/>
        </w:rPr>
        <w:t>s from art and literary history</w:t>
      </w:r>
      <w:r w:rsidR="000F653D" w:rsidRPr="00BC0A33">
        <w:rPr>
          <w:color w:val="000000" w:themeColor="text1"/>
        </w:rPr>
        <w:t>.</w:t>
      </w:r>
    </w:p>
    <w:p w14:paraId="3A5DA01F" w14:textId="2C03A4F7" w:rsidR="003C4B0F" w:rsidRPr="00BC0A33" w:rsidRDefault="004808C4" w:rsidP="00923010">
      <w:pPr>
        <w:pStyle w:val="ParaInd"/>
        <w:rPr>
          <w:color w:val="000000" w:themeColor="text1"/>
        </w:rPr>
      </w:pPr>
      <w:r w:rsidRPr="00BC0A33">
        <w:rPr>
          <w:color w:val="000000" w:themeColor="text1"/>
        </w:rPr>
        <w:t>In fo</w:t>
      </w:r>
      <w:r w:rsidR="00C7508F" w:rsidRPr="00BC0A33">
        <w:rPr>
          <w:color w:val="000000" w:themeColor="text1"/>
        </w:rPr>
        <w:t xml:space="preserve">rmal and stylistic terms, this kind of </w:t>
      </w:r>
      <w:r w:rsidRPr="00BC0A33">
        <w:rPr>
          <w:color w:val="000000" w:themeColor="text1"/>
        </w:rPr>
        <w:t xml:space="preserve">writing </w:t>
      </w:r>
      <w:proofErr w:type="gramStart"/>
      <w:r w:rsidRPr="00BC0A33">
        <w:rPr>
          <w:color w:val="000000" w:themeColor="text1"/>
        </w:rPr>
        <w:t>can often be differentiated</w:t>
      </w:r>
      <w:proofErr w:type="gramEnd"/>
      <w:r w:rsidRPr="00BC0A33">
        <w:rPr>
          <w:color w:val="000000" w:themeColor="text1"/>
        </w:rPr>
        <w:t xml:space="preserve"> from creative criticism or </w:t>
      </w:r>
      <w:bookmarkStart w:id="317" w:name="CEGLog_Hyp_000298"/>
      <w:r w:rsidRPr="00BC0A33">
        <w:rPr>
          <w:color w:val="000000" w:themeColor="text1"/>
        </w:rPr>
        <w:t>cri</w:t>
      </w:r>
      <w:r w:rsidR="00403697" w:rsidRPr="00BC0A33">
        <w:rPr>
          <w:color w:val="000000" w:themeColor="text1"/>
        </w:rPr>
        <w:t>ticism-as-literature</w:t>
      </w:r>
      <w:bookmarkEnd w:id="317"/>
      <w:r w:rsidR="00403697" w:rsidRPr="00BC0A33">
        <w:rPr>
          <w:color w:val="000000" w:themeColor="text1"/>
        </w:rPr>
        <w:t xml:space="preserve"> through its</w:t>
      </w:r>
      <w:r w:rsidRPr="00BC0A33">
        <w:rPr>
          <w:color w:val="000000" w:themeColor="text1"/>
        </w:rPr>
        <w:t xml:space="preserve"> partial retention of established academic conventions such as citation, referencing and footnotes</w:t>
      </w:r>
      <w:r w:rsidR="00A07129" w:rsidRPr="00BC0A33">
        <w:rPr>
          <w:color w:val="000000" w:themeColor="text1"/>
        </w:rPr>
        <w:t xml:space="preserve"> and the insistence on personal and </w:t>
      </w:r>
      <w:bookmarkStart w:id="318" w:name="CEGLog_Ical_000306"/>
      <w:r w:rsidR="00A07129" w:rsidRPr="00BC0A33">
        <w:rPr>
          <w:color w:val="000000" w:themeColor="text1"/>
        </w:rPr>
        <w:t>biographic</w:t>
      </w:r>
      <w:r w:rsidR="005C593D" w:rsidRPr="00BC0A33">
        <w:rPr>
          <w:color w:val="000000" w:themeColor="text1"/>
        </w:rPr>
        <w:t>al</w:t>
      </w:r>
      <w:bookmarkEnd w:id="318"/>
      <w:r w:rsidR="005C593D" w:rsidRPr="00BC0A33">
        <w:rPr>
          <w:color w:val="000000" w:themeColor="text1"/>
        </w:rPr>
        <w:t xml:space="preserve">, rather than purely fictional </w:t>
      </w:r>
      <w:r w:rsidR="00A07129" w:rsidRPr="00BC0A33">
        <w:rPr>
          <w:color w:val="000000" w:themeColor="text1"/>
        </w:rPr>
        <w:t>narrative</w:t>
      </w:r>
      <w:r w:rsidR="005C593D" w:rsidRPr="00BC0A33">
        <w:rPr>
          <w:color w:val="000000" w:themeColor="text1"/>
        </w:rPr>
        <w:t>s. The inclusion of lite</w:t>
      </w:r>
      <w:r w:rsidR="0029304C" w:rsidRPr="00BC0A33">
        <w:rPr>
          <w:color w:val="000000" w:themeColor="text1"/>
        </w:rPr>
        <w:t xml:space="preserve">rary elements drawn from </w:t>
      </w:r>
      <w:bookmarkStart w:id="319" w:name="CEGLog_Hyp_000299"/>
      <w:r w:rsidR="0029304C" w:rsidRPr="00BC0A33">
        <w:rPr>
          <w:color w:val="000000" w:themeColor="text1"/>
        </w:rPr>
        <w:t>sci-f</w:t>
      </w:r>
      <w:r w:rsidR="005C593D" w:rsidRPr="00BC0A33">
        <w:rPr>
          <w:color w:val="000000" w:themeColor="text1"/>
        </w:rPr>
        <w:t>i</w:t>
      </w:r>
      <w:bookmarkEnd w:id="319"/>
      <w:r w:rsidR="005C593D" w:rsidRPr="00BC0A33">
        <w:rPr>
          <w:color w:val="000000" w:themeColor="text1"/>
        </w:rPr>
        <w:t xml:space="preserve">, folklore, </w:t>
      </w:r>
      <w:bookmarkStart w:id="320" w:name="CEGLog_Ical_000307"/>
      <w:r w:rsidR="005C593D" w:rsidRPr="00BC0A33">
        <w:rPr>
          <w:color w:val="000000" w:themeColor="text1"/>
        </w:rPr>
        <w:t>magic</w:t>
      </w:r>
      <w:bookmarkEnd w:id="320"/>
      <w:r w:rsidR="005C593D" w:rsidRPr="00BC0A33">
        <w:rPr>
          <w:color w:val="000000" w:themeColor="text1"/>
        </w:rPr>
        <w:t xml:space="preserve"> realism, </w:t>
      </w:r>
      <w:proofErr w:type="spellStart"/>
      <w:r w:rsidR="005C593D" w:rsidRPr="00BC0A33">
        <w:rPr>
          <w:color w:val="000000" w:themeColor="text1"/>
        </w:rPr>
        <w:t>fairytale</w:t>
      </w:r>
      <w:proofErr w:type="spellEnd"/>
      <w:r w:rsidR="005C593D" w:rsidRPr="00BC0A33">
        <w:rPr>
          <w:color w:val="000000" w:themeColor="text1"/>
        </w:rPr>
        <w:t xml:space="preserve"> and surrealism</w:t>
      </w:r>
      <w:r w:rsidR="00C7508F" w:rsidRPr="00BC0A33">
        <w:rPr>
          <w:color w:val="000000" w:themeColor="text1"/>
        </w:rPr>
        <w:t>,</w:t>
      </w:r>
      <w:r w:rsidR="0048395E" w:rsidRPr="00BC0A33">
        <w:rPr>
          <w:color w:val="000000" w:themeColor="text1"/>
        </w:rPr>
        <w:t xml:space="preserve"> </w:t>
      </w:r>
      <w:r w:rsidR="00E42552" w:rsidRPr="00BC0A33">
        <w:rPr>
          <w:color w:val="000000" w:themeColor="text1"/>
        </w:rPr>
        <w:t xml:space="preserve">present </w:t>
      </w:r>
      <w:r w:rsidR="00403697" w:rsidRPr="00BC0A33">
        <w:rPr>
          <w:color w:val="000000" w:themeColor="text1"/>
        </w:rPr>
        <w:t>in</w:t>
      </w:r>
      <w:r w:rsidR="005C593D" w:rsidRPr="00BC0A33">
        <w:rPr>
          <w:color w:val="000000" w:themeColor="text1"/>
        </w:rPr>
        <w:t xml:space="preserve"> contemporary creative criticism, for instance, </w:t>
      </w:r>
      <w:r w:rsidR="004A1570" w:rsidRPr="00BC0A33">
        <w:rPr>
          <w:color w:val="000000" w:themeColor="text1"/>
        </w:rPr>
        <w:t xml:space="preserve">is </w:t>
      </w:r>
      <w:r w:rsidR="00BB641E" w:rsidRPr="00BC0A33">
        <w:rPr>
          <w:color w:val="000000" w:themeColor="text1"/>
        </w:rPr>
        <w:t>less in evidence</w:t>
      </w:r>
      <w:r w:rsidR="005C593D" w:rsidRPr="00BC0A33">
        <w:rPr>
          <w:color w:val="000000" w:themeColor="text1"/>
        </w:rPr>
        <w:t xml:space="preserve"> in the majority of these texts. Less </w:t>
      </w:r>
      <w:bookmarkStart w:id="321" w:name="CEGLog_Ical_000308"/>
      <w:r w:rsidR="005C593D" w:rsidRPr="00BC0A33">
        <w:rPr>
          <w:color w:val="000000" w:themeColor="text1"/>
        </w:rPr>
        <w:t>allegorical</w:t>
      </w:r>
      <w:bookmarkEnd w:id="321"/>
      <w:r w:rsidR="005C593D" w:rsidRPr="00BC0A33">
        <w:rPr>
          <w:color w:val="000000" w:themeColor="text1"/>
        </w:rPr>
        <w:t xml:space="preserve"> and allusive, these modes of creative </w:t>
      </w:r>
      <w:bookmarkStart w:id="322" w:name="CEGLog_Hyp_000300"/>
      <w:r w:rsidR="005C593D" w:rsidRPr="00BC0A33">
        <w:rPr>
          <w:color w:val="000000" w:themeColor="text1"/>
        </w:rPr>
        <w:t>non-fiction</w:t>
      </w:r>
      <w:bookmarkEnd w:id="322"/>
      <w:r w:rsidR="00BB641E" w:rsidRPr="00BC0A33">
        <w:rPr>
          <w:color w:val="000000" w:themeColor="text1"/>
        </w:rPr>
        <w:t xml:space="preserve">, often presented as </w:t>
      </w:r>
      <w:bookmarkStart w:id="323" w:name="CEGLog_Hyp_000301"/>
      <w:r w:rsidR="00BB641E" w:rsidRPr="00BC0A33">
        <w:rPr>
          <w:color w:val="000000" w:themeColor="text1"/>
        </w:rPr>
        <w:t>long-form</w:t>
      </w:r>
      <w:bookmarkEnd w:id="323"/>
      <w:r w:rsidR="00BB641E" w:rsidRPr="00BC0A33">
        <w:rPr>
          <w:color w:val="000000" w:themeColor="text1"/>
        </w:rPr>
        <w:t xml:space="preserve"> essays,</w:t>
      </w:r>
      <w:r w:rsidR="005C593D" w:rsidRPr="00BC0A33">
        <w:rPr>
          <w:color w:val="000000" w:themeColor="text1"/>
        </w:rPr>
        <w:t xml:space="preserve"> often feature </w:t>
      </w:r>
      <w:bookmarkStart w:id="324" w:name="CEGLog_Ical_000309"/>
      <w:r w:rsidRPr="00BC0A33">
        <w:rPr>
          <w:color w:val="000000" w:themeColor="text1"/>
        </w:rPr>
        <w:t>polemic</w:t>
      </w:r>
      <w:bookmarkEnd w:id="324"/>
      <w:r w:rsidRPr="00BC0A33">
        <w:rPr>
          <w:color w:val="000000" w:themeColor="text1"/>
        </w:rPr>
        <w:t xml:space="preserve"> or </w:t>
      </w:r>
      <w:bookmarkStart w:id="325" w:name="CEGLog_Ical_000310"/>
      <w:r w:rsidRPr="00BC0A33">
        <w:rPr>
          <w:color w:val="000000" w:themeColor="text1"/>
        </w:rPr>
        <w:t>rhetorical</w:t>
      </w:r>
      <w:bookmarkEnd w:id="325"/>
      <w:r w:rsidRPr="00BC0A33">
        <w:rPr>
          <w:color w:val="000000" w:themeColor="text1"/>
        </w:rPr>
        <w:t xml:space="preserve"> argumentation</w:t>
      </w:r>
      <w:r w:rsidR="00403697" w:rsidRPr="00BC0A33">
        <w:rPr>
          <w:color w:val="000000" w:themeColor="text1"/>
        </w:rPr>
        <w:t>.</w:t>
      </w:r>
      <w:r w:rsidR="0048395E" w:rsidRPr="00BC0A33">
        <w:rPr>
          <w:color w:val="000000" w:themeColor="text1"/>
        </w:rPr>
        <w:t xml:space="preserve"> </w:t>
      </w:r>
      <w:r w:rsidR="00403697" w:rsidRPr="00BC0A33">
        <w:rPr>
          <w:color w:val="000000" w:themeColor="text1"/>
        </w:rPr>
        <w:t>They engage explicitly</w:t>
      </w:r>
      <w:r w:rsidR="0048395E" w:rsidRPr="00BC0A33">
        <w:rPr>
          <w:color w:val="000000" w:themeColor="text1"/>
        </w:rPr>
        <w:t xml:space="preserve"> </w:t>
      </w:r>
      <w:r w:rsidRPr="00BC0A33">
        <w:rPr>
          <w:color w:val="000000" w:themeColor="text1"/>
        </w:rPr>
        <w:t xml:space="preserve">with a range of </w:t>
      </w:r>
      <w:bookmarkStart w:id="326" w:name="CEGLog_Ical_000311"/>
      <w:r w:rsidRPr="00BC0A33">
        <w:rPr>
          <w:color w:val="000000" w:themeColor="text1"/>
        </w:rPr>
        <w:t>theoretical</w:t>
      </w:r>
      <w:bookmarkEnd w:id="326"/>
      <w:r w:rsidRPr="00BC0A33">
        <w:rPr>
          <w:color w:val="000000" w:themeColor="text1"/>
        </w:rPr>
        <w:t xml:space="preserve"> perspectives, particularly those </w:t>
      </w:r>
      <w:r w:rsidRPr="00BC0A33">
        <w:rPr>
          <w:noProof/>
          <w:color w:val="000000" w:themeColor="text1"/>
        </w:rPr>
        <w:t>pertaining to</w:t>
      </w:r>
      <w:r w:rsidRPr="00BC0A33">
        <w:rPr>
          <w:color w:val="000000" w:themeColor="text1"/>
        </w:rPr>
        <w:t xml:space="preserve"> feminist, postcolonial or queer identity politics.</w:t>
      </w:r>
      <w:r w:rsidR="0048395E" w:rsidRPr="00BC0A33">
        <w:rPr>
          <w:color w:val="000000" w:themeColor="text1"/>
        </w:rPr>
        <w:t xml:space="preserve"> </w:t>
      </w:r>
      <w:r w:rsidR="005C593D" w:rsidRPr="00BC0A33">
        <w:rPr>
          <w:color w:val="000000" w:themeColor="text1"/>
        </w:rPr>
        <w:t>Unlike</w:t>
      </w:r>
      <w:r w:rsidR="0029304C" w:rsidRPr="00BC0A33">
        <w:rPr>
          <w:color w:val="000000" w:themeColor="text1"/>
        </w:rPr>
        <w:t xml:space="preserve"> more established forms of </w:t>
      </w:r>
      <w:r w:rsidR="005C593D" w:rsidRPr="00BC0A33">
        <w:rPr>
          <w:color w:val="000000" w:themeColor="text1"/>
        </w:rPr>
        <w:t xml:space="preserve">art theory, which almost exclusively </w:t>
      </w:r>
      <w:r w:rsidR="00403697" w:rsidRPr="00BC0A33">
        <w:rPr>
          <w:color w:val="000000" w:themeColor="text1"/>
        </w:rPr>
        <w:t>adopt</w:t>
      </w:r>
      <w:r w:rsidR="005C593D" w:rsidRPr="00BC0A33">
        <w:rPr>
          <w:color w:val="000000" w:themeColor="text1"/>
        </w:rPr>
        <w:t xml:space="preserve"> the</w:t>
      </w:r>
      <w:r w:rsidRPr="00BC0A33">
        <w:rPr>
          <w:color w:val="000000" w:themeColor="text1"/>
        </w:rPr>
        <w:t xml:space="preserve"> third</w:t>
      </w:r>
      <w:r w:rsidR="00A235BE" w:rsidRPr="00BC0A33">
        <w:rPr>
          <w:color w:val="000000" w:themeColor="text1"/>
        </w:rPr>
        <w:t xml:space="preserve"> </w:t>
      </w:r>
      <w:r w:rsidRPr="00BC0A33">
        <w:rPr>
          <w:color w:val="000000" w:themeColor="text1"/>
        </w:rPr>
        <w:t>person</w:t>
      </w:r>
      <w:r w:rsidR="00403697" w:rsidRPr="00BC0A33">
        <w:rPr>
          <w:color w:val="000000" w:themeColor="text1"/>
        </w:rPr>
        <w:t xml:space="preserve"> </w:t>
      </w:r>
      <w:r w:rsidR="00E42552" w:rsidRPr="00BC0A33">
        <w:rPr>
          <w:color w:val="000000" w:themeColor="text1"/>
        </w:rPr>
        <w:t>as a</w:t>
      </w:r>
      <w:r w:rsidR="005C593D" w:rsidRPr="00BC0A33">
        <w:rPr>
          <w:color w:val="000000" w:themeColor="text1"/>
        </w:rPr>
        <w:t xml:space="preserve"> detached and </w:t>
      </w:r>
      <w:r w:rsidRPr="00BC0A33">
        <w:rPr>
          <w:color w:val="000000" w:themeColor="text1"/>
        </w:rPr>
        <w:t xml:space="preserve">omniscient </w:t>
      </w:r>
      <w:r w:rsidR="005C593D" w:rsidRPr="00BC0A33">
        <w:rPr>
          <w:color w:val="000000" w:themeColor="text1"/>
        </w:rPr>
        <w:t>authorial voice,</w:t>
      </w:r>
      <w:r w:rsidR="0029304C" w:rsidRPr="00BC0A33">
        <w:rPr>
          <w:color w:val="000000" w:themeColor="text1"/>
        </w:rPr>
        <w:t xml:space="preserve"> in</w:t>
      </w:r>
      <w:r w:rsidR="0048395E" w:rsidRPr="00BC0A33">
        <w:rPr>
          <w:color w:val="000000" w:themeColor="text1"/>
        </w:rPr>
        <w:t xml:space="preserve"> </w:t>
      </w:r>
      <w:bookmarkStart w:id="327" w:name="CEGLog_Hyp_000302"/>
      <w:r w:rsidR="00E42552" w:rsidRPr="00BC0A33">
        <w:rPr>
          <w:color w:val="000000" w:themeColor="text1"/>
        </w:rPr>
        <w:t>auto-fiction</w:t>
      </w:r>
      <w:bookmarkEnd w:id="327"/>
      <w:r w:rsidR="00E42552" w:rsidRPr="00BC0A33">
        <w:rPr>
          <w:color w:val="000000" w:themeColor="text1"/>
        </w:rPr>
        <w:t xml:space="preserve">, </w:t>
      </w:r>
      <w:bookmarkStart w:id="328" w:name="CEGLog_Hyp_000303"/>
      <w:bookmarkStart w:id="329" w:name="CEGLog_Spell_000296"/>
      <w:proofErr w:type="spellStart"/>
      <w:r w:rsidR="00E42552" w:rsidRPr="00BC0A33">
        <w:rPr>
          <w:color w:val="000000" w:themeColor="text1"/>
        </w:rPr>
        <w:t>c</w:t>
      </w:r>
      <w:r w:rsidR="00327F73" w:rsidRPr="00BC0A33">
        <w:rPr>
          <w:color w:val="000000" w:themeColor="text1"/>
        </w:rPr>
        <w:t>ritico</w:t>
      </w:r>
      <w:bookmarkEnd w:id="328"/>
      <w:proofErr w:type="spellEnd"/>
      <w:r w:rsidR="00327F73" w:rsidRPr="00BC0A33">
        <w:rPr>
          <w:color w:val="000000" w:themeColor="text1"/>
        </w:rPr>
        <w:t>-fiction</w:t>
      </w:r>
      <w:bookmarkEnd w:id="329"/>
      <w:r w:rsidR="00327F73" w:rsidRPr="00BC0A33">
        <w:rPr>
          <w:color w:val="000000" w:themeColor="text1"/>
        </w:rPr>
        <w:t xml:space="preserve">, </w:t>
      </w:r>
      <w:bookmarkStart w:id="330" w:name="CEGLog_Spell_000297"/>
      <w:proofErr w:type="spellStart"/>
      <w:r w:rsidR="00327F73" w:rsidRPr="00BC0A33">
        <w:rPr>
          <w:color w:val="000000" w:themeColor="text1"/>
        </w:rPr>
        <w:t>ficto</w:t>
      </w:r>
      <w:r w:rsidR="00E42552" w:rsidRPr="00BC0A33">
        <w:rPr>
          <w:color w:val="000000" w:themeColor="text1"/>
        </w:rPr>
        <w:t>criticism</w:t>
      </w:r>
      <w:bookmarkEnd w:id="330"/>
      <w:proofErr w:type="spellEnd"/>
      <w:r w:rsidR="00E42552" w:rsidRPr="00BC0A33">
        <w:rPr>
          <w:color w:val="000000" w:themeColor="text1"/>
        </w:rPr>
        <w:t xml:space="preserve"> and related </w:t>
      </w:r>
      <w:bookmarkStart w:id="331" w:name="CEGLog_Hyp_000304"/>
      <w:r w:rsidR="00E42552" w:rsidRPr="00BC0A33">
        <w:rPr>
          <w:color w:val="000000" w:themeColor="text1"/>
        </w:rPr>
        <w:t>cross-genr</w:t>
      </w:r>
      <w:r w:rsidR="00403697" w:rsidRPr="00BC0A33">
        <w:rPr>
          <w:color w:val="000000" w:themeColor="text1"/>
        </w:rPr>
        <w:t>e</w:t>
      </w:r>
      <w:bookmarkEnd w:id="331"/>
      <w:r w:rsidR="00403697" w:rsidRPr="00BC0A33">
        <w:rPr>
          <w:color w:val="000000" w:themeColor="text1"/>
        </w:rPr>
        <w:t xml:space="preserve"> </w:t>
      </w:r>
      <w:r w:rsidR="0029304C" w:rsidRPr="00BC0A33">
        <w:rPr>
          <w:color w:val="000000" w:themeColor="text1"/>
        </w:rPr>
        <w:t>forms of art writing</w:t>
      </w:r>
      <w:r w:rsidR="00C7508F" w:rsidRPr="00BC0A33">
        <w:rPr>
          <w:color w:val="000000" w:themeColor="text1"/>
        </w:rPr>
        <w:t>,</w:t>
      </w:r>
      <w:r w:rsidR="0048395E" w:rsidRPr="00BC0A33">
        <w:rPr>
          <w:color w:val="000000" w:themeColor="text1"/>
        </w:rPr>
        <w:t xml:space="preserve"> </w:t>
      </w:r>
      <w:r w:rsidR="00E42552" w:rsidRPr="00BC0A33">
        <w:rPr>
          <w:color w:val="000000" w:themeColor="text1"/>
        </w:rPr>
        <w:t>the</w:t>
      </w:r>
      <w:r w:rsidR="00C7508F" w:rsidRPr="00BC0A33">
        <w:rPr>
          <w:color w:val="000000" w:themeColor="text1"/>
        </w:rPr>
        <w:t xml:space="preserve"> narrative voice is almost always</w:t>
      </w:r>
      <w:r w:rsidR="00403697" w:rsidRPr="00BC0A33">
        <w:rPr>
          <w:color w:val="000000" w:themeColor="text1"/>
        </w:rPr>
        <w:t xml:space="preserve"> </w:t>
      </w:r>
      <w:bookmarkStart w:id="332" w:name="CEGLog_Hyp_000305"/>
      <w:r w:rsidR="00403697" w:rsidRPr="00BC0A33">
        <w:rPr>
          <w:color w:val="000000" w:themeColor="text1"/>
        </w:rPr>
        <w:t>first-</w:t>
      </w:r>
      <w:r w:rsidR="00E42552" w:rsidRPr="00BC0A33">
        <w:rPr>
          <w:color w:val="000000" w:themeColor="text1"/>
        </w:rPr>
        <w:t>person</w:t>
      </w:r>
      <w:bookmarkEnd w:id="332"/>
      <w:r w:rsidR="00E42552" w:rsidRPr="00BC0A33">
        <w:rPr>
          <w:color w:val="000000" w:themeColor="text1"/>
        </w:rPr>
        <w:t xml:space="preserve"> singular. </w:t>
      </w:r>
      <w:r w:rsidR="00036438" w:rsidRPr="00BC0A33">
        <w:rPr>
          <w:color w:val="000000" w:themeColor="text1"/>
        </w:rPr>
        <w:t>There is a notable focus on intimacy, sexuality and de</w:t>
      </w:r>
      <w:r w:rsidR="00D74D65" w:rsidRPr="00BC0A33">
        <w:rPr>
          <w:color w:val="000000" w:themeColor="text1"/>
        </w:rPr>
        <w:t xml:space="preserve">tailed depictions of the quotidian and </w:t>
      </w:r>
      <w:r w:rsidR="003C4B0F" w:rsidRPr="00BC0A33">
        <w:rPr>
          <w:color w:val="000000" w:themeColor="text1"/>
        </w:rPr>
        <w:t>‘</w:t>
      </w:r>
      <w:r w:rsidR="00D74D65" w:rsidRPr="00BC0A33">
        <w:rPr>
          <w:color w:val="000000" w:themeColor="text1"/>
        </w:rPr>
        <w:t>trivial</w:t>
      </w:r>
      <w:r w:rsidR="003C4B0F" w:rsidRPr="00BC0A33">
        <w:rPr>
          <w:color w:val="000000" w:themeColor="text1"/>
        </w:rPr>
        <w:t>’</w:t>
      </w:r>
      <w:r w:rsidR="00D74D65" w:rsidRPr="00BC0A33">
        <w:rPr>
          <w:color w:val="000000" w:themeColor="text1"/>
        </w:rPr>
        <w:t xml:space="preserve"> </w:t>
      </w:r>
      <w:r w:rsidR="00203690" w:rsidRPr="00BC0A33">
        <w:rPr>
          <w:color w:val="000000" w:themeColor="text1"/>
        </w:rPr>
        <w:t xml:space="preserve">in </w:t>
      </w:r>
      <w:r w:rsidR="00C7508F" w:rsidRPr="00BC0A33">
        <w:rPr>
          <w:color w:val="000000" w:themeColor="text1"/>
        </w:rPr>
        <w:t xml:space="preserve">such </w:t>
      </w:r>
      <w:r w:rsidR="00403697" w:rsidRPr="00BC0A33">
        <w:rPr>
          <w:color w:val="000000" w:themeColor="text1"/>
        </w:rPr>
        <w:t>writing;</w:t>
      </w:r>
      <w:r w:rsidR="00036438" w:rsidRPr="00BC0A33">
        <w:rPr>
          <w:color w:val="000000" w:themeColor="text1"/>
        </w:rPr>
        <w:t xml:space="preserve"> the </w:t>
      </w:r>
      <w:bookmarkStart w:id="333" w:name="CEGLog_Ical_000312"/>
      <w:r w:rsidR="00036438" w:rsidRPr="00BC0A33">
        <w:rPr>
          <w:color w:val="000000" w:themeColor="text1"/>
        </w:rPr>
        <w:t>critical</w:t>
      </w:r>
      <w:bookmarkEnd w:id="333"/>
      <w:r w:rsidR="00036438" w:rsidRPr="00BC0A33">
        <w:rPr>
          <w:color w:val="000000" w:themeColor="text1"/>
        </w:rPr>
        <w:t xml:space="preserve"> and </w:t>
      </w:r>
      <w:bookmarkStart w:id="334" w:name="CEGLog_Ical_000313"/>
      <w:r w:rsidR="00036438" w:rsidRPr="00BC0A33">
        <w:rPr>
          <w:color w:val="000000" w:themeColor="text1"/>
        </w:rPr>
        <w:t>political</w:t>
      </w:r>
      <w:bookmarkEnd w:id="334"/>
      <w:r w:rsidR="00036438" w:rsidRPr="00BC0A33">
        <w:rPr>
          <w:color w:val="000000" w:themeColor="text1"/>
        </w:rPr>
        <w:t xml:space="preserve"> dimension of the writing </w:t>
      </w:r>
      <w:r w:rsidR="00203690" w:rsidRPr="00BC0A33">
        <w:rPr>
          <w:noProof/>
          <w:color w:val="000000" w:themeColor="text1"/>
        </w:rPr>
        <w:t>is embedded</w:t>
      </w:r>
      <w:r w:rsidR="00203690" w:rsidRPr="00BC0A33">
        <w:rPr>
          <w:color w:val="000000" w:themeColor="text1"/>
        </w:rPr>
        <w:t xml:space="preserve"> within</w:t>
      </w:r>
      <w:r w:rsidR="00036438" w:rsidRPr="00BC0A33">
        <w:rPr>
          <w:color w:val="000000" w:themeColor="text1"/>
        </w:rPr>
        <w:t xml:space="preserve"> the forms </w:t>
      </w:r>
      <w:r w:rsidR="00203690" w:rsidRPr="00BC0A33">
        <w:rPr>
          <w:color w:val="000000" w:themeColor="text1"/>
        </w:rPr>
        <w:t>it</w:t>
      </w:r>
      <w:r w:rsidR="00036438" w:rsidRPr="00BC0A33">
        <w:rPr>
          <w:color w:val="000000" w:themeColor="text1"/>
        </w:rPr>
        <w:t xml:space="preserve"> adopts</w:t>
      </w:r>
      <w:r w:rsidR="006B7CC5" w:rsidRPr="00BC0A33">
        <w:rPr>
          <w:color w:val="000000" w:themeColor="text1"/>
        </w:rPr>
        <w:t>,</w:t>
      </w:r>
      <w:r w:rsidR="00BB641E" w:rsidRPr="00BC0A33">
        <w:rPr>
          <w:color w:val="000000" w:themeColor="text1"/>
        </w:rPr>
        <w:t xml:space="preserve"> and personal anecdotes </w:t>
      </w:r>
      <w:r w:rsidR="00BB641E" w:rsidRPr="00BC0A33">
        <w:rPr>
          <w:noProof/>
          <w:color w:val="000000" w:themeColor="text1"/>
        </w:rPr>
        <w:t>are recounted</w:t>
      </w:r>
      <w:r w:rsidR="00BB641E" w:rsidRPr="00BC0A33">
        <w:rPr>
          <w:color w:val="000000" w:themeColor="text1"/>
        </w:rPr>
        <w:t xml:space="preserve"> </w:t>
      </w:r>
      <w:r w:rsidR="003C4B0F" w:rsidRPr="00BC0A33">
        <w:rPr>
          <w:color w:val="000000" w:themeColor="text1"/>
        </w:rPr>
        <w:t>‘</w:t>
      </w:r>
      <w:r w:rsidR="00BB641E" w:rsidRPr="00BC0A33">
        <w:rPr>
          <w:color w:val="000000" w:themeColor="text1"/>
        </w:rPr>
        <w:t xml:space="preserve">for the </w:t>
      </w:r>
      <w:bookmarkStart w:id="335" w:name="CEGLog_Ical_000314"/>
      <w:r w:rsidR="00BB641E" w:rsidRPr="00BC0A33">
        <w:rPr>
          <w:color w:val="000000" w:themeColor="text1"/>
        </w:rPr>
        <w:t>theoretical</w:t>
      </w:r>
      <w:bookmarkEnd w:id="335"/>
      <w:r w:rsidR="00BB641E" w:rsidRPr="00BC0A33">
        <w:rPr>
          <w:color w:val="000000" w:themeColor="text1"/>
        </w:rPr>
        <w:t xml:space="preserve"> insights they afford</w:t>
      </w:r>
      <w:r w:rsidR="003C4B0F" w:rsidRPr="00BC0A33">
        <w:rPr>
          <w:color w:val="000000" w:themeColor="text1"/>
        </w:rPr>
        <w:t>’</w:t>
      </w:r>
      <w:r w:rsidR="00BB641E" w:rsidRPr="00BC0A33">
        <w:rPr>
          <w:color w:val="000000" w:themeColor="text1"/>
        </w:rPr>
        <w:t xml:space="preserve"> (</w:t>
      </w:r>
      <w:bookmarkStart w:id="336" w:name="HFound_11_12_2002"/>
      <w:r w:rsidR="00BB641E" w:rsidRPr="00BC0A33">
        <w:rPr>
          <w:color w:val="000000" w:themeColor="text1"/>
          <w:shd w:val="clear" w:color="auto" w:fill="CC99FF"/>
        </w:rPr>
        <w:t>Gallop 2002</w:t>
      </w:r>
      <w:bookmarkEnd w:id="336"/>
      <w:r w:rsidR="00BB641E" w:rsidRPr="00BC0A33">
        <w:rPr>
          <w:color w:val="000000" w:themeColor="text1"/>
        </w:rPr>
        <w:t>).</w:t>
      </w:r>
      <w:r w:rsidR="00403697" w:rsidRPr="00BC0A33">
        <w:rPr>
          <w:color w:val="000000" w:themeColor="text1"/>
        </w:rPr>
        <w:t xml:space="preserve"> Some texts written in this mode </w:t>
      </w:r>
      <w:proofErr w:type="gramStart"/>
      <w:r w:rsidR="00403697" w:rsidRPr="00BC0A33">
        <w:rPr>
          <w:color w:val="000000" w:themeColor="text1"/>
        </w:rPr>
        <w:t xml:space="preserve">could </w:t>
      </w:r>
      <w:r w:rsidR="00403697" w:rsidRPr="00BC0A33">
        <w:rPr>
          <w:noProof/>
          <w:color w:val="000000" w:themeColor="text1"/>
        </w:rPr>
        <w:t>be regarded</w:t>
      </w:r>
      <w:proofErr w:type="gramEnd"/>
      <w:r w:rsidR="00403697" w:rsidRPr="00BC0A33">
        <w:rPr>
          <w:color w:val="000000" w:themeColor="text1"/>
        </w:rPr>
        <w:t xml:space="preserve"> as forms of </w:t>
      </w:r>
      <w:r w:rsidR="00403697" w:rsidRPr="00BC0A33">
        <w:rPr>
          <w:color w:val="000000" w:themeColor="text1"/>
        </w:rPr>
        <w:lastRenderedPageBreak/>
        <w:t xml:space="preserve">marginal or minor literature, or </w:t>
      </w:r>
      <w:r w:rsidR="003C4B0F" w:rsidRPr="00BC0A33">
        <w:rPr>
          <w:color w:val="000000" w:themeColor="text1"/>
        </w:rPr>
        <w:t>‘</w:t>
      </w:r>
      <w:r w:rsidR="00403697" w:rsidRPr="00BC0A33">
        <w:rPr>
          <w:color w:val="000000" w:themeColor="text1"/>
        </w:rPr>
        <w:t>literature of lesser diffusion</w:t>
      </w:r>
      <w:r w:rsidR="003C4B0F" w:rsidRPr="00BC0A33">
        <w:rPr>
          <w:color w:val="000000" w:themeColor="text1"/>
        </w:rPr>
        <w:t>’</w:t>
      </w:r>
      <w:r w:rsidR="00403697" w:rsidRPr="00BC0A33">
        <w:rPr>
          <w:color w:val="000000" w:themeColor="text1"/>
        </w:rPr>
        <w:t xml:space="preserve">, at least </w:t>
      </w:r>
      <w:r w:rsidR="00403697" w:rsidRPr="00BC0A33">
        <w:rPr>
          <w:noProof/>
          <w:color w:val="000000" w:themeColor="text1"/>
        </w:rPr>
        <w:t>in relation to</w:t>
      </w:r>
      <w:r w:rsidR="00403697" w:rsidRPr="00BC0A33">
        <w:rPr>
          <w:color w:val="000000" w:themeColor="text1"/>
        </w:rPr>
        <w:t xml:space="preserve"> the status quo </w:t>
      </w:r>
      <w:r w:rsidR="00403697" w:rsidRPr="00BC0A33">
        <w:rPr>
          <w:noProof/>
          <w:color w:val="000000" w:themeColor="text1"/>
        </w:rPr>
        <w:t>or to</w:t>
      </w:r>
      <w:r w:rsidR="00403697" w:rsidRPr="00BC0A33">
        <w:rPr>
          <w:color w:val="000000" w:themeColor="text1"/>
        </w:rPr>
        <w:t xml:space="preserve"> the established, authoritative voices of institutional journals and mainstream publishing ventures.</w:t>
      </w:r>
    </w:p>
    <w:p w14:paraId="34D4A95E" w14:textId="79C21077" w:rsidR="003C4B0F" w:rsidRPr="00BC0A33" w:rsidRDefault="00BB641E" w:rsidP="00923010">
      <w:pPr>
        <w:pStyle w:val="ParaInd"/>
        <w:rPr>
          <w:color w:val="000000" w:themeColor="text1"/>
        </w:rPr>
      </w:pPr>
      <w:r w:rsidRPr="00BC0A33">
        <w:rPr>
          <w:color w:val="000000" w:themeColor="text1"/>
        </w:rPr>
        <w:t xml:space="preserve">While </w:t>
      </w:r>
      <w:bookmarkStart w:id="337" w:name="CEGLog_Spell_000315"/>
      <w:proofErr w:type="spellStart"/>
      <w:r w:rsidR="00AA287C" w:rsidRPr="00BC0A33">
        <w:rPr>
          <w:color w:val="000000" w:themeColor="text1"/>
        </w:rPr>
        <w:t>fictocriticism</w:t>
      </w:r>
      <w:bookmarkEnd w:id="337"/>
      <w:proofErr w:type="spellEnd"/>
      <w:r w:rsidR="0048395E" w:rsidRPr="00BC0A33">
        <w:rPr>
          <w:color w:val="000000" w:themeColor="text1"/>
        </w:rPr>
        <w:t xml:space="preserve"> </w:t>
      </w:r>
      <w:r w:rsidR="00AA287C" w:rsidRPr="00BC0A33">
        <w:rPr>
          <w:color w:val="000000" w:themeColor="text1"/>
        </w:rPr>
        <w:t xml:space="preserve">is the </w:t>
      </w:r>
      <w:bookmarkStart w:id="338" w:name="CEGLog_Ical_000326"/>
      <w:r w:rsidR="00AA287C" w:rsidRPr="00BC0A33">
        <w:rPr>
          <w:color w:val="000000" w:themeColor="text1"/>
        </w:rPr>
        <w:t>critical</w:t>
      </w:r>
      <w:bookmarkEnd w:id="338"/>
      <w:r w:rsidR="00AA287C" w:rsidRPr="00BC0A33">
        <w:rPr>
          <w:color w:val="000000" w:themeColor="text1"/>
        </w:rPr>
        <w:t xml:space="preserve"> </w:t>
      </w:r>
      <w:r w:rsidR="00AA287C" w:rsidRPr="00BC0A33">
        <w:rPr>
          <w:i/>
          <w:color w:val="000000" w:themeColor="text1"/>
        </w:rPr>
        <w:t>soup de jour</w:t>
      </w:r>
      <w:r w:rsidR="00AA287C" w:rsidRPr="00BC0A33">
        <w:rPr>
          <w:color w:val="000000" w:themeColor="text1"/>
        </w:rPr>
        <w:t xml:space="preserve">, </w:t>
      </w:r>
      <w:r w:rsidR="000E3E9A" w:rsidRPr="00BC0A33">
        <w:rPr>
          <w:color w:val="000000" w:themeColor="text1"/>
        </w:rPr>
        <w:t xml:space="preserve">similar styles and </w:t>
      </w:r>
      <w:r w:rsidR="00AA287C" w:rsidRPr="00BC0A33">
        <w:rPr>
          <w:color w:val="000000" w:themeColor="text1"/>
        </w:rPr>
        <w:t xml:space="preserve">approaches can </w:t>
      </w:r>
      <w:r w:rsidR="00AA287C" w:rsidRPr="00BC0A33">
        <w:rPr>
          <w:noProof/>
          <w:color w:val="000000" w:themeColor="text1"/>
        </w:rPr>
        <w:t>be identified</w:t>
      </w:r>
      <w:r w:rsidR="00AA287C" w:rsidRPr="00BC0A33">
        <w:rPr>
          <w:color w:val="000000" w:themeColor="text1"/>
        </w:rPr>
        <w:t xml:space="preserve"> in the work of</w:t>
      </w:r>
      <w:r w:rsidR="0048395E" w:rsidRPr="00BC0A33">
        <w:rPr>
          <w:color w:val="000000" w:themeColor="text1"/>
        </w:rPr>
        <w:t xml:space="preserve"> </w:t>
      </w:r>
      <w:r w:rsidR="000E3E9A" w:rsidRPr="00BC0A33">
        <w:rPr>
          <w:color w:val="000000" w:themeColor="text1"/>
        </w:rPr>
        <w:t xml:space="preserve">slightly earlier </w:t>
      </w:r>
      <w:r w:rsidR="00AA287C" w:rsidRPr="00BC0A33">
        <w:rPr>
          <w:color w:val="000000" w:themeColor="text1"/>
        </w:rPr>
        <w:t>writers such as bell hooks, whose writing</w:t>
      </w:r>
      <w:r w:rsidR="000E3E9A" w:rsidRPr="00BC0A33">
        <w:rPr>
          <w:color w:val="000000" w:themeColor="text1"/>
        </w:rPr>
        <w:t xml:space="preserve">, like much contemporary </w:t>
      </w:r>
      <w:bookmarkStart w:id="339" w:name="CEGLog_Spell_000316"/>
      <w:proofErr w:type="spellStart"/>
      <w:r w:rsidR="000E3E9A" w:rsidRPr="00BC0A33">
        <w:rPr>
          <w:color w:val="000000" w:themeColor="text1"/>
        </w:rPr>
        <w:t>fictocriticism</w:t>
      </w:r>
      <w:bookmarkEnd w:id="339"/>
      <w:proofErr w:type="spellEnd"/>
      <w:r w:rsidR="000E3E9A" w:rsidRPr="00BC0A33">
        <w:rPr>
          <w:color w:val="000000" w:themeColor="text1"/>
        </w:rPr>
        <w:t>,</w:t>
      </w:r>
      <w:r w:rsidR="00AA287C" w:rsidRPr="00BC0A33">
        <w:rPr>
          <w:color w:val="000000" w:themeColor="text1"/>
        </w:rPr>
        <w:t xml:space="preserve"> has </w:t>
      </w:r>
      <w:r w:rsidR="00F35EDB" w:rsidRPr="00BC0A33">
        <w:rPr>
          <w:color w:val="000000" w:themeColor="text1"/>
        </w:rPr>
        <w:t xml:space="preserve">similarly </w:t>
      </w:r>
      <w:r w:rsidR="00AA287C" w:rsidRPr="00BC0A33">
        <w:rPr>
          <w:color w:val="000000" w:themeColor="text1"/>
        </w:rPr>
        <w:t>been</w:t>
      </w:r>
      <w:r w:rsidR="0048395E" w:rsidRPr="00BC0A33">
        <w:rPr>
          <w:color w:val="000000" w:themeColor="text1"/>
        </w:rPr>
        <w:t xml:space="preserve"> </w:t>
      </w:r>
      <w:r w:rsidR="00AA287C" w:rsidRPr="00BC0A33">
        <w:rPr>
          <w:color w:val="000000" w:themeColor="text1"/>
        </w:rPr>
        <w:t>accused of being unscholarly and informal</w:t>
      </w:r>
      <w:r w:rsidR="00F35EDB" w:rsidRPr="00BC0A33">
        <w:rPr>
          <w:color w:val="000000" w:themeColor="text1"/>
        </w:rPr>
        <w:t xml:space="preserve">. </w:t>
      </w:r>
      <w:proofErr w:type="gramStart"/>
      <w:r w:rsidR="00F35EDB" w:rsidRPr="00BC0A33">
        <w:rPr>
          <w:color w:val="000000" w:themeColor="text1"/>
        </w:rPr>
        <w:t>But</w:t>
      </w:r>
      <w:proofErr w:type="gramEnd"/>
      <w:r w:rsidR="00F35EDB" w:rsidRPr="00BC0A33">
        <w:rPr>
          <w:color w:val="000000" w:themeColor="text1"/>
        </w:rPr>
        <w:t xml:space="preserve"> it is</w:t>
      </w:r>
      <w:r w:rsidR="000E3E9A" w:rsidRPr="00BC0A33">
        <w:rPr>
          <w:color w:val="000000" w:themeColor="text1"/>
        </w:rPr>
        <w:t xml:space="preserve"> precisely</w:t>
      </w:r>
      <w:r w:rsidR="00F35EDB" w:rsidRPr="00BC0A33">
        <w:rPr>
          <w:color w:val="000000" w:themeColor="text1"/>
        </w:rPr>
        <w:t xml:space="preserve"> through her </w:t>
      </w:r>
      <w:bookmarkStart w:id="340" w:name="CEGLog_Ical_000327"/>
      <w:r w:rsidR="00F35EDB" w:rsidRPr="00BC0A33">
        <w:rPr>
          <w:color w:val="000000" w:themeColor="text1"/>
        </w:rPr>
        <w:t>idiomatic</w:t>
      </w:r>
      <w:bookmarkEnd w:id="340"/>
      <w:r w:rsidR="00F35EDB" w:rsidRPr="00BC0A33">
        <w:rPr>
          <w:color w:val="000000" w:themeColor="text1"/>
        </w:rPr>
        <w:t xml:space="preserve"> style of writing, embracing slang, dialect and vernacular that hooks</w:t>
      </w:r>
      <w:r w:rsidR="003C4B0F" w:rsidRPr="00BC0A33">
        <w:rPr>
          <w:color w:val="000000" w:themeColor="text1"/>
        </w:rPr>
        <w:t>’</w:t>
      </w:r>
      <w:r w:rsidR="000E3E9A" w:rsidRPr="00BC0A33">
        <w:rPr>
          <w:color w:val="000000" w:themeColor="text1"/>
        </w:rPr>
        <w:t xml:space="preserve"> criticality </w:t>
      </w:r>
      <w:r w:rsidR="000E3E9A" w:rsidRPr="00BC0A33">
        <w:rPr>
          <w:noProof/>
          <w:color w:val="000000" w:themeColor="text1"/>
        </w:rPr>
        <w:t>is revealed</w:t>
      </w:r>
      <w:r w:rsidR="000E3E9A" w:rsidRPr="00BC0A33">
        <w:rPr>
          <w:color w:val="000000" w:themeColor="text1"/>
        </w:rPr>
        <w:t>. It is these</w:t>
      </w:r>
      <w:r w:rsidR="0048395E" w:rsidRPr="00BC0A33">
        <w:rPr>
          <w:color w:val="000000" w:themeColor="text1"/>
        </w:rPr>
        <w:t xml:space="preserve"> </w:t>
      </w:r>
      <w:r w:rsidR="00AA287C" w:rsidRPr="00BC0A33">
        <w:rPr>
          <w:color w:val="000000" w:themeColor="text1"/>
        </w:rPr>
        <w:t>very characteristics</w:t>
      </w:r>
      <w:r w:rsidR="000E3E9A" w:rsidRPr="00BC0A33">
        <w:rPr>
          <w:color w:val="000000" w:themeColor="text1"/>
        </w:rPr>
        <w:t xml:space="preserve"> that bring to light</w:t>
      </w:r>
      <w:r w:rsidR="00AA287C" w:rsidRPr="00BC0A33">
        <w:rPr>
          <w:color w:val="000000" w:themeColor="text1"/>
        </w:rPr>
        <w:t xml:space="preserve"> hidden ideologies </w:t>
      </w:r>
      <w:r w:rsidR="000E3E9A" w:rsidRPr="00BC0A33">
        <w:rPr>
          <w:color w:val="000000" w:themeColor="text1"/>
        </w:rPr>
        <w:t xml:space="preserve">which appear </w:t>
      </w:r>
      <w:r w:rsidR="003C4B0F" w:rsidRPr="00BC0A33">
        <w:rPr>
          <w:color w:val="000000" w:themeColor="text1"/>
        </w:rPr>
        <w:t>‘</w:t>
      </w:r>
      <w:r w:rsidR="000E3E9A" w:rsidRPr="00BC0A33">
        <w:rPr>
          <w:color w:val="000000" w:themeColor="text1"/>
        </w:rPr>
        <w:t>natural</w:t>
      </w:r>
      <w:r w:rsidR="003C4B0F" w:rsidRPr="00BC0A33">
        <w:rPr>
          <w:color w:val="000000" w:themeColor="text1"/>
        </w:rPr>
        <w:t>’</w:t>
      </w:r>
      <w:r w:rsidR="000E3E9A" w:rsidRPr="00BC0A33">
        <w:rPr>
          <w:color w:val="000000" w:themeColor="text1"/>
        </w:rPr>
        <w:t xml:space="preserve"> or </w:t>
      </w:r>
      <w:r w:rsidR="003C4B0F" w:rsidRPr="00BC0A33">
        <w:rPr>
          <w:color w:val="000000" w:themeColor="text1"/>
        </w:rPr>
        <w:t>‘</w:t>
      </w:r>
      <w:r w:rsidR="000E3E9A" w:rsidRPr="00BC0A33">
        <w:rPr>
          <w:color w:val="000000" w:themeColor="text1"/>
        </w:rPr>
        <w:t>normal</w:t>
      </w:r>
      <w:r w:rsidR="003C4B0F" w:rsidRPr="00BC0A33">
        <w:rPr>
          <w:color w:val="000000" w:themeColor="text1"/>
        </w:rPr>
        <w:t>’</w:t>
      </w:r>
      <w:r w:rsidR="000E3E9A" w:rsidRPr="00BC0A33">
        <w:rPr>
          <w:color w:val="000000" w:themeColor="text1"/>
        </w:rPr>
        <w:t xml:space="preserve"> and the insidious structures of p</w:t>
      </w:r>
      <w:r w:rsidR="0048395E" w:rsidRPr="00BC0A33">
        <w:rPr>
          <w:color w:val="000000" w:themeColor="text1"/>
        </w:rPr>
        <w:t xml:space="preserve">ower contained within language </w:t>
      </w:r>
      <w:r w:rsidR="00AA287C" w:rsidRPr="00BC0A33">
        <w:rPr>
          <w:color w:val="000000" w:themeColor="text1"/>
        </w:rPr>
        <w:t>on the part of the reader.</w:t>
      </w:r>
      <w:r w:rsidR="000E3E9A" w:rsidRPr="00BC0A33">
        <w:rPr>
          <w:color w:val="000000" w:themeColor="text1"/>
        </w:rPr>
        <w:t xml:space="preserve"> </w:t>
      </w:r>
      <w:proofErr w:type="gramStart"/>
      <w:r w:rsidR="000E3E9A" w:rsidRPr="00BC0A33">
        <w:rPr>
          <w:color w:val="000000" w:themeColor="text1"/>
        </w:rPr>
        <w:t>And</w:t>
      </w:r>
      <w:proofErr w:type="gramEnd"/>
      <w:r w:rsidR="000E3E9A" w:rsidRPr="00BC0A33">
        <w:rPr>
          <w:color w:val="000000" w:themeColor="text1"/>
        </w:rPr>
        <w:t xml:space="preserve"> while </w:t>
      </w:r>
      <w:r w:rsidR="00AA287C" w:rsidRPr="00BC0A33">
        <w:rPr>
          <w:color w:val="000000" w:themeColor="text1"/>
        </w:rPr>
        <w:t>Chris Kraus</w:t>
      </w:r>
      <w:r w:rsidR="003C4B0F" w:rsidRPr="00BC0A33">
        <w:rPr>
          <w:color w:val="000000" w:themeColor="text1"/>
        </w:rPr>
        <w:t>’</w:t>
      </w:r>
      <w:r w:rsidR="00AA287C" w:rsidRPr="00BC0A33">
        <w:rPr>
          <w:color w:val="000000" w:themeColor="text1"/>
        </w:rPr>
        <w:t xml:space="preserve">s </w:t>
      </w:r>
      <w:r w:rsidR="000E3E9A" w:rsidRPr="00BC0A33">
        <w:rPr>
          <w:color w:val="000000" w:themeColor="text1"/>
        </w:rPr>
        <w:t xml:space="preserve">feted, almost iconic </w:t>
      </w:r>
      <w:r w:rsidR="00AA287C" w:rsidRPr="00BC0A33">
        <w:rPr>
          <w:i/>
          <w:color w:val="000000" w:themeColor="text1"/>
        </w:rPr>
        <w:t>I Love Dick</w:t>
      </w:r>
      <w:r w:rsidR="000E3E9A" w:rsidRPr="00BC0A33">
        <w:rPr>
          <w:color w:val="000000" w:themeColor="text1"/>
        </w:rPr>
        <w:t xml:space="preserve"> is </w:t>
      </w:r>
      <w:r w:rsidR="00415921" w:rsidRPr="00BC0A33">
        <w:rPr>
          <w:color w:val="000000" w:themeColor="text1"/>
        </w:rPr>
        <w:t xml:space="preserve">now </w:t>
      </w:r>
      <w:r w:rsidR="000E3E9A" w:rsidRPr="00BC0A33">
        <w:rPr>
          <w:color w:val="000000" w:themeColor="text1"/>
        </w:rPr>
        <w:t xml:space="preserve">a mainstream commercial success (it has </w:t>
      </w:r>
      <w:r w:rsidR="000E3E9A" w:rsidRPr="00BC0A33">
        <w:rPr>
          <w:noProof/>
          <w:color w:val="000000" w:themeColor="text1"/>
        </w:rPr>
        <w:t>been adapted</w:t>
      </w:r>
      <w:r w:rsidR="000E3E9A" w:rsidRPr="00BC0A33">
        <w:rPr>
          <w:color w:val="000000" w:themeColor="text1"/>
        </w:rPr>
        <w:t xml:space="preserve"> as a TV series, commissioned by Amazon</w:t>
      </w:r>
      <w:r w:rsidR="00415921" w:rsidRPr="00BC0A33">
        <w:rPr>
          <w:color w:val="000000" w:themeColor="text1"/>
        </w:rPr>
        <w:t>)</w:t>
      </w:r>
      <w:r w:rsidR="0048395E" w:rsidRPr="00BC0A33">
        <w:rPr>
          <w:color w:val="000000" w:themeColor="text1"/>
        </w:rPr>
        <w:t>,</w:t>
      </w:r>
      <w:r w:rsidR="00AA287C" w:rsidRPr="00BC0A33">
        <w:rPr>
          <w:color w:val="000000" w:themeColor="text1"/>
        </w:rPr>
        <w:t xml:space="preserve"> it is </w:t>
      </w:r>
      <w:r w:rsidR="00564271" w:rsidRPr="00BC0A33">
        <w:rPr>
          <w:color w:val="000000" w:themeColor="text1"/>
        </w:rPr>
        <w:t>worth noting</w:t>
      </w:r>
      <w:r w:rsidR="00AA287C" w:rsidRPr="00BC0A33">
        <w:rPr>
          <w:color w:val="000000" w:themeColor="text1"/>
        </w:rPr>
        <w:t xml:space="preserve"> that Dick</w:t>
      </w:r>
      <w:r w:rsidR="0048395E" w:rsidRPr="00BC0A33">
        <w:rPr>
          <w:color w:val="000000" w:themeColor="text1"/>
        </w:rPr>
        <w:t xml:space="preserve"> </w:t>
      </w:r>
      <w:bookmarkStart w:id="341" w:name="CEGLog_Spell_000317"/>
      <w:proofErr w:type="spellStart"/>
      <w:r w:rsidR="0048395E" w:rsidRPr="00BC0A33">
        <w:rPr>
          <w:color w:val="000000" w:themeColor="text1"/>
        </w:rPr>
        <w:t>Hebdige</w:t>
      </w:r>
      <w:bookmarkEnd w:id="341"/>
      <w:proofErr w:type="spellEnd"/>
      <w:r w:rsidR="0048395E" w:rsidRPr="00BC0A33">
        <w:rPr>
          <w:color w:val="000000" w:themeColor="text1"/>
        </w:rPr>
        <w:t xml:space="preserve"> </w:t>
      </w:r>
      <w:r w:rsidR="00F35EDB" w:rsidRPr="00BC0A33">
        <w:rPr>
          <w:color w:val="000000" w:themeColor="text1"/>
        </w:rPr>
        <w:t xml:space="preserve">himself wrote an essay </w:t>
      </w:r>
      <w:r w:rsidR="006B7CC5" w:rsidRPr="00BC0A33">
        <w:rPr>
          <w:color w:val="000000" w:themeColor="text1"/>
        </w:rPr>
        <w:t xml:space="preserve">that </w:t>
      </w:r>
      <w:r w:rsidR="00564271" w:rsidRPr="00BC0A33">
        <w:rPr>
          <w:color w:val="000000" w:themeColor="text1"/>
        </w:rPr>
        <w:t xml:space="preserve">prefigured </w:t>
      </w:r>
      <w:r w:rsidR="00F35EDB" w:rsidRPr="00BC0A33">
        <w:rPr>
          <w:color w:val="000000" w:themeColor="text1"/>
        </w:rPr>
        <w:t>Kraus</w:t>
      </w:r>
      <w:r w:rsidR="003C4B0F" w:rsidRPr="00BC0A33">
        <w:rPr>
          <w:color w:val="000000" w:themeColor="text1"/>
        </w:rPr>
        <w:t>’</w:t>
      </w:r>
      <w:r w:rsidR="00F35EDB" w:rsidRPr="00BC0A33">
        <w:rPr>
          <w:color w:val="000000" w:themeColor="text1"/>
        </w:rPr>
        <w:t>s approach.</w:t>
      </w:r>
      <w:r w:rsidR="00AA287C" w:rsidRPr="00BC0A33">
        <w:rPr>
          <w:color w:val="000000" w:themeColor="text1"/>
        </w:rPr>
        <w:t xml:space="preserve"> </w:t>
      </w:r>
      <w:r w:rsidR="003C4B0F" w:rsidRPr="00BC0A33">
        <w:rPr>
          <w:color w:val="000000" w:themeColor="text1"/>
        </w:rPr>
        <w:t>‘</w:t>
      </w:r>
      <w:r w:rsidR="00AA287C" w:rsidRPr="00BC0A33">
        <w:rPr>
          <w:color w:val="000000" w:themeColor="text1"/>
        </w:rPr>
        <w:t>The Impossible Object</w:t>
      </w:r>
      <w:r w:rsidR="003C4B0F" w:rsidRPr="00BC0A33">
        <w:rPr>
          <w:color w:val="000000" w:themeColor="text1"/>
        </w:rPr>
        <w:t>’</w:t>
      </w:r>
      <w:r w:rsidR="00F35EDB" w:rsidRPr="00BC0A33">
        <w:rPr>
          <w:color w:val="000000" w:themeColor="text1"/>
        </w:rPr>
        <w:t xml:space="preserve">, published in </w:t>
      </w:r>
      <w:r w:rsidR="00F35EDB" w:rsidRPr="00BC0A33">
        <w:rPr>
          <w:i/>
          <w:color w:val="000000" w:themeColor="text1"/>
        </w:rPr>
        <w:t>New Formations</w:t>
      </w:r>
      <w:r w:rsidR="00F35EDB" w:rsidRPr="00BC0A33">
        <w:rPr>
          <w:color w:val="000000" w:themeColor="text1"/>
        </w:rPr>
        <w:t xml:space="preserve"> in 1987, </w:t>
      </w:r>
      <w:r w:rsidR="00A47B3E" w:rsidRPr="00BC0A33">
        <w:rPr>
          <w:color w:val="000000" w:themeColor="text1"/>
        </w:rPr>
        <w:t xml:space="preserve">appears to be a </w:t>
      </w:r>
      <w:bookmarkStart w:id="342" w:name="CEGLog_Ical_000328"/>
      <w:r w:rsidR="00A47B3E" w:rsidRPr="00BC0A33">
        <w:rPr>
          <w:color w:val="000000" w:themeColor="text1"/>
        </w:rPr>
        <w:t>classic</w:t>
      </w:r>
      <w:bookmarkEnd w:id="342"/>
      <w:r w:rsidR="00A47B3E" w:rsidRPr="00BC0A33">
        <w:rPr>
          <w:color w:val="000000" w:themeColor="text1"/>
        </w:rPr>
        <w:t xml:space="preserve"> academic essay for the first six to seven pages</w:t>
      </w:r>
      <w:r w:rsidR="00A7722C" w:rsidRPr="00BC0A33">
        <w:rPr>
          <w:color w:val="000000" w:themeColor="text1"/>
        </w:rPr>
        <w:t xml:space="preserve">. A lengthy </w:t>
      </w:r>
      <w:r w:rsidR="006B7CC5" w:rsidRPr="00BC0A33">
        <w:rPr>
          <w:color w:val="000000" w:themeColor="text1"/>
        </w:rPr>
        <w:t>30-</w:t>
      </w:r>
      <w:r w:rsidR="00A7722C" w:rsidRPr="00BC0A33">
        <w:rPr>
          <w:color w:val="000000" w:themeColor="text1"/>
        </w:rPr>
        <w:t>page text, it</w:t>
      </w:r>
      <w:r w:rsidR="00A47B3E" w:rsidRPr="00BC0A33">
        <w:rPr>
          <w:color w:val="000000" w:themeColor="text1"/>
        </w:rPr>
        <w:t xml:space="preserve"> is composed of numbered </w:t>
      </w:r>
      <w:r w:rsidR="00A7722C" w:rsidRPr="00BC0A33">
        <w:rPr>
          <w:color w:val="000000" w:themeColor="text1"/>
        </w:rPr>
        <w:t>sections, extensive notes and peppered with high</w:t>
      </w:r>
      <w:r w:rsidR="00A47B3E" w:rsidRPr="00BC0A33">
        <w:rPr>
          <w:color w:val="000000" w:themeColor="text1"/>
        </w:rPr>
        <w:t xml:space="preserve"> </w:t>
      </w:r>
      <w:bookmarkStart w:id="343" w:name="CEGLog_Ical_000329"/>
      <w:r w:rsidR="00A47B3E" w:rsidRPr="00BC0A33">
        <w:rPr>
          <w:color w:val="000000" w:themeColor="text1"/>
        </w:rPr>
        <w:t>theoretical</w:t>
      </w:r>
      <w:bookmarkEnd w:id="343"/>
      <w:r w:rsidR="00A47B3E" w:rsidRPr="00BC0A33">
        <w:rPr>
          <w:color w:val="000000" w:themeColor="text1"/>
        </w:rPr>
        <w:t xml:space="preserve"> and </w:t>
      </w:r>
      <w:bookmarkStart w:id="344" w:name="CEGLog_Ical_000330"/>
      <w:r w:rsidR="00A47B3E" w:rsidRPr="00BC0A33">
        <w:rPr>
          <w:color w:val="000000" w:themeColor="text1"/>
        </w:rPr>
        <w:t>philosophical</w:t>
      </w:r>
      <w:bookmarkEnd w:id="344"/>
      <w:r w:rsidR="00A47B3E" w:rsidRPr="00BC0A33">
        <w:rPr>
          <w:color w:val="000000" w:themeColor="text1"/>
        </w:rPr>
        <w:t xml:space="preserve"> references (Kant, Nietzsche, </w:t>
      </w:r>
      <w:bookmarkStart w:id="345" w:name="CEGLog_Spell_000318"/>
      <w:r w:rsidR="00A47B3E" w:rsidRPr="00BC0A33">
        <w:rPr>
          <w:color w:val="000000" w:themeColor="text1"/>
        </w:rPr>
        <w:t>Bourdieu</w:t>
      </w:r>
      <w:bookmarkEnd w:id="345"/>
      <w:r w:rsidR="00A47B3E" w:rsidRPr="00BC0A33">
        <w:rPr>
          <w:color w:val="000000" w:themeColor="text1"/>
        </w:rPr>
        <w:t xml:space="preserve">, </w:t>
      </w:r>
      <w:bookmarkStart w:id="346" w:name="CEGLog_Spell_000319"/>
      <w:proofErr w:type="spellStart"/>
      <w:r w:rsidR="00A47B3E" w:rsidRPr="00BC0A33">
        <w:rPr>
          <w:color w:val="000000" w:themeColor="text1"/>
        </w:rPr>
        <w:t>Lyotard</w:t>
      </w:r>
      <w:bookmarkEnd w:id="346"/>
      <w:proofErr w:type="spellEnd"/>
      <w:r w:rsidR="00A47B3E" w:rsidRPr="00BC0A33">
        <w:rPr>
          <w:color w:val="000000" w:themeColor="text1"/>
        </w:rPr>
        <w:t xml:space="preserve">, Marcuse, </w:t>
      </w:r>
      <w:bookmarkStart w:id="347" w:name="CEGLog_Spell_000320"/>
      <w:proofErr w:type="spellStart"/>
      <w:r w:rsidR="00A47B3E" w:rsidRPr="00BC0A33">
        <w:rPr>
          <w:color w:val="000000" w:themeColor="text1"/>
        </w:rPr>
        <w:t>Kristeva</w:t>
      </w:r>
      <w:bookmarkEnd w:id="347"/>
      <w:proofErr w:type="spellEnd"/>
      <w:r w:rsidR="00A47B3E" w:rsidRPr="00BC0A33">
        <w:rPr>
          <w:color w:val="000000" w:themeColor="text1"/>
        </w:rPr>
        <w:t xml:space="preserve">, </w:t>
      </w:r>
      <w:proofErr w:type="gramStart"/>
      <w:r w:rsidR="00A47B3E" w:rsidRPr="00BC0A33">
        <w:rPr>
          <w:i/>
          <w:color w:val="000000" w:themeColor="text1"/>
        </w:rPr>
        <w:t>Tel</w:t>
      </w:r>
      <w:proofErr w:type="gramEnd"/>
      <w:r w:rsidR="00A47B3E" w:rsidRPr="00BC0A33">
        <w:rPr>
          <w:i/>
          <w:color w:val="000000" w:themeColor="text1"/>
        </w:rPr>
        <w:t xml:space="preserve"> </w:t>
      </w:r>
      <w:bookmarkStart w:id="348" w:name="CEGLog_Spell_000321"/>
      <w:proofErr w:type="spellStart"/>
      <w:r w:rsidR="00A47B3E" w:rsidRPr="00BC0A33">
        <w:rPr>
          <w:i/>
          <w:color w:val="000000" w:themeColor="text1"/>
        </w:rPr>
        <w:t>Quel</w:t>
      </w:r>
      <w:bookmarkEnd w:id="348"/>
      <w:proofErr w:type="spellEnd"/>
      <w:r w:rsidR="0048395E" w:rsidRPr="00BC0A33">
        <w:rPr>
          <w:i/>
          <w:color w:val="000000" w:themeColor="text1"/>
        </w:rPr>
        <w:t xml:space="preserve"> </w:t>
      </w:r>
      <w:r w:rsidR="00A7722C" w:rsidRPr="00BC0A33">
        <w:rPr>
          <w:color w:val="000000" w:themeColor="text1"/>
        </w:rPr>
        <w:t xml:space="preserve">amongst many others). Written in the third person, </w:t>
      </w:r>
      <w:bookmarkStart w:id="349" w:name="CEGLog_Spell_000322"/>
      <w:proofErr w:type="spellStart"/>
      <w:r w:rsidR="00A7722C" w:rsidRPr="00BC0A33">
        <w:rPr>
          <w:color w:val="000000" w:themeColor="text1"/>
        </w:rPr>
        <w:t>Hebdige</w:t>
      </w:r>
      <w:r w:rsidR="003C4B0F" w:rsidRPr="00BC0A33">
        <w:rPr>
          <w:color w:val="000000" w:themeColor="text1"/>
        </w:rPr>
        <w:t>’</w:t>
      </w:r>
      <w:r w:rsidR="00A7722C" w:rsidRPr="00BC0A33">
        <w:rPr>
          <w:color w:val="000000" w:themeColor="text1"/>
        </w:rPr>
        <w:t>s</w:t>
      </w:r>
      <w:bookmarkEnd w:id="349"/>
      <w:proofErr w:type="spellEnd"/>
      <w:r w:rsidR="00A7722C" w:rsidRPr="00BC0A33">
        <w:rPr>
          <w:color w:val="000000" w:themeColor="text1"/>
        </w:rPr>
        <w:t xml:space="preserve"> tone is formal and detached and the argument </w:t>
      </w:r>
      <w:r w:rsidR="00A7722C" w:rsidRPr="00BC0A33">
        <w:rPr>
          <w:noProof/>
          <w:color w:val="000000" w:themeColor="text1"/>
        </w:rPr>
        <w:t>is developed</w:t>
      </w:r>
      <w:r w:rsidR="00A7722C" w:rsidRPr="00BC0A33">
        <w:rPr>
          <w:color w:val="000000" w:themeColor="text1"/>
        </w:rPr>
        <w:t xml:space="preserve"> according to a </w:t>
      </w:r>
      <w:r w:rsidR="00A7722C" w:rsidRPr="00BC0A33">
        <w:rPr>
          <w:noProof/>
          <w:color w:val="000000" w:themeColor="text1"/>
        </w:rPr>
        <w:t>clearly</w:t>
      </w:r>
      <w:r w:rsidR="00A7722C" w:rsidRPr="00BC0A33">
        <w:rPr>
          <w:color w:val="000000" w:themeColor="text1"/>
        </w:rPr>
        <w:t xml:space="preserve"> structured framework and typical academic conventions. </w:t>
      </w:r>
      <w:proofErr w:type="gramStart"/>
      <w:r w:rsidR="00A47B3E" w:rsidRPr="00BC0A33">
        <w:rPr>
          <w:color w:val="000000" w:themeColor="text1"/>
        </w:rPr>
        <w:t>But</w:t>
      </w:r>
      <w:proofErr w:type="gramEnd"/>
      <w:r w:rsidR="00A47B3E" w:rsidRPr="00BC0A33">
        <w:rPr>
          <w:color w:val="000000" w:themeColor="text1"/>
        </w:rPr>
        <w:t xml:space="preserve"> suddenly</w:t>
      </w:r>
      <w:r w:rsidR="00A7722C" w:rsidRPr="00BC0A33">
        <w:rPr>
          <w:color w:val="000000" w:themeColor="text1"/>
        </w:rPr>
        <w:t>, a few pages in, the text</w:t>
      </w:r>
      <w:r w:rsidR="0048395E" w:rsidRPr="00BC0A33">
        <w:rPr>
          <w:color w:val="000000" w:themeColor="text1"/>
        </w:rPr>
        <w:t xml:space="preserve"> </w:t>
      </w:r>
      <w:r w:rsidR="00415921" w:rsidRPr="00BC0A33">
        <w:rPr>
          <w:color w:val="000000" w:themeColor="text1"/>
        </w:rPr>
        <w:t xml:space="preserve">is </w:t>
      </w:r>
      <w:r w:rsidR="00A47B3E" w:rsidRPr="00BC0A33">
        <w:rPr>
          <w:color w:val="000000" w:themeColor="text1"/>
        </w:rPr>
        <w:t>intersperse</w:t>
      </w:r>
      <w:r w:rsidR="00415921" w:rsidRPr="00BC0A33">
        <w:rPr>
          <w:color w:val="000000" w:themeColor="text1"/>
        </w:rPr>
        <w:t>d with an</w:t>
      </w:r>
      <w:r w:rsidR="00C3087C" w:rsidRPr="00BC0A33">
        <w:rPr>
          <w:color w:val="000000" w:themeColor="text1"/>
        </w:rPr>
        <w:t xml:space="preserve">ecdotal, subjective, </w:t>
      </w:r>
      <w:bookmarkStart w:id="350" w:name="CEGLog_Ical_000331"/>
      <w:r w:rsidR="00C3087C" w:rsidRPr="00BC0A33">
        <w:rPr>
          <w:color w:val="000000" w:themeColor="text1"/>
        </w:rPr>
        <w:t>autobiograp</w:t>
      </w:r>
      <w:r w:rsidR="00A47B3E" w:rsidRPr="00BC0A33">
        <w:rPr>
          <w:color w:val="000000" w:themeColor="text1"/>
        </w:rPr>
        <w:t>hical</w:t>
      </w:r>
      <w:bookmarkEnd w:id="350"/>
      <w:r w:rsidR="00A47B3E" w:rsidRPr="00BC0A33">
        <w:rPr>
          <w:color w:val="000000" w:themeColor="text1"/>
        </w:rPr>
        <w:t xml:space="preserve">, </w:t>
      </w:r>
      <w:bookmarkStart w:id="351" w:name="CEGLog_Hyp_000324"/>
      <w:r w:rsidR="00A47B3E" w:rsidRPr="00BC0A33">
        <w:rPr>
          <w:color w:val="000000" w:themeColor="text1"/>
        </w:rPr>
        <w:t>first-person</w:t>
      </w:r>
      <w:bookmarkEnd w:id="351"/>
      <w:r w:rsidR="00A47B3E" w:rsidRPr="00BC0A33">
        <w:rPr>
          <w:color w:val="000000" w:themeColor="text1"/>
        </w:rPr>
        <w:t xml:space="preserve">, </w:t>
      </w:r>
      <w:r w:rsidR="003C4B0F" w:rsidRPr="00BC0A33">
        <w:rPr>
          <w:color w:val="000000" w:themeColor="text1"/>
        </w:rPr>
        <w:t>‘</w:t>
      </w:r>
      <w:bookmarkStart w:id="352" w:name="CEGLog_Ical_000332"/>
      <w:bookmarkStart w:id="353" w:name="CEGLog_Hyp_000325"/>
      <w:r w:rsidR="00A47B3E" w:rsidRPr="00BC0A33">
        <w:rPr>
          <w:color w:val="000000" w:themeColor="text1"/>
        </w:rPr>
        <w:t>non-academic</w:t>
      </w:r>
      <w:bookmarkEnd w:id="352"/>
      <w:bookmarkEnd w:id="353"/>
      <w:r w:rsidR="003C4B0F" w:rsidRPr="00BC0A33">
        <w:rPr>
          <w:color w:val="000000" w:themeColor="text1"/>
        </w:rPr>
        <w:t>’</w:t>
      </w:r>
      <w:r w:rsidR="00A47B3E" w:rsidRPr="00BC0A33">
        <w:rPr>
          <w:color w:val="000000" w:themeColor="text1"/>
        </w:rPr>
        <w:t xml:space="preserve"> paragraphs in italics</w:t>
      </w:r>
      <w:r w:rsidR="00415921" w:rsidRPr="00BC0A33">
        <w:rPr>
          <w:color w:val="000000" w:themeColor="text1"/>
        </w:rPr>
        <w:t xml:space="preserve"> </w:t>
      </w:r>
      <w:bookmarkStart w:id="354" w:name="CFound_000015"/>
      <w:r w:rsidR="00415921" w:rsidRPr="00BC0A33">
        <w:rPr>
          <w:color w:val="000000" w:themeColor="text1"/>
        </w:rPr>
        <w:t>(</w:t>
      </w:r>
      <w:bookmarkStart w:id="355" w:name="CEGLog_Spell_000323"/>
      <w:proofErr w:type="spellStart"/>
      <w:r w:rsidR="00415921" w:rsidRPr="00BC0A33">
        <w:rPr>
          <w:color w:val="000000" w:themeColor="text1"/>
        </w:rPr>
        <w:t>Hebdige</w:t>
      </w:r>
      <w:bookmarkEnd w:id="355"/>
      <w:proofErr w:type="spellEnd"/>
      <w:r w:rsidR="00415921" w:rsidRPr="00BC0A33">
        <w:rPr>
          <w:color w:val="000000" w:themeColor="text1"/>
        </w:rPr>
        <w:t xml:space="preserve"> 1987)</w:t>
      </w:r>
      <w:bookmarkEnd w:id="354"/>
      <w:r w:rsidR="00415921" w:rsidRPr="00BC0A33">
        <w:rPr>
          <w:color w:val="000000" w:themeColor="text1"/>
        </w:rPr>
        <w:t>.</w:t>
      </w:r>
    </w:p>
    <w:p w14:paraId="5D724866" w14:textId="55296702" w:rsidR="003C4B0F" w:rsidRPr="00BC0A33" w:rsidRDefault="00117EC7" w:rsidP="00923010">
      <w:pPr>
        <w:pStyle w:val="ParaInd"/>
        <w:rPr>
          <w:color w:val="000000" w:themeColor="text1"/>
        </w:rPr>
      </w:pPr>
      <w:r w:rsidRPr="00BC0A33">
        <w:rPr>
          <w:color w:val="000000" w:themeColor="text1"/>
        </w:rPr>
        <w:t xml:space="preserve">In </w:t>
      </w:r>
      <w:r w:rsidR="00035669" w:rsidRPr="00BC0A33">
        <w:rPr>
          <w:color w:val="000000" w:themeColor="text1"/>
        </w:rPr>
        <w:t xml:space="preserve">the four models of </w:t>
      </w:r>
      <w:bookmarkStart w:id="356" w:name="CEGLog_Ical_000336"/>
      <w:r w:rsidR="00035669" w:rsidRPr="00BC0A33">
        <w:rPr>
          <w:color w:val="000000" w:themeColor="text1"/>
        </w:rPr>
        <w:t>cri</w:t>
      </w:r>
      <w:r w:rsidR="0048395E" w:rsidRPr="00BC0A33">
        <w:rPr>
          <w:color w:val="000000" w:themeColor="text1"/>
        </w:rPr>
        <w:t>tical</w:t>
      </w:r>
      <w:bookmarkEnd w:id="356"/>
      <w:r w:rsidR="0048395E" w:rsidRPr="00BC0A33">
        <w:rPr>
          <w:color w:val="000000" w:themeColor="text1"/>
        </w:rPr>
        <w:t xml:space="preserve"> practice discussed</w:t>
      </w:r>
      <w:r w:rsidR="00035669" w:rsidRPr="00BC0A33">
        <w:rPr>
          <w:color w:val="000000" w:themeColor="text1"/>
        </w:rPr>
        <w:t>,</w:t>
      </w:r>
      <w:r w:rsidRPr="00BC0A33">
        <w:rPr>
          <w:color w:val="000000" w:themeColor="text1"/>
        </w:rPr>
        <w:t xml:space="preserve"> f</w:t>
      </w:r>
      <w:r w:rsidR="004808C4" w:rsidRPr="00BC0A33">
        <w:rPr>
          <w:color w:val="000000" w:themeColor="text1"/>
        </w:rPr>
        <w:t>orm and function are recip</w:t>
      </w:r>
      <w:r w:rsidR="00316C35" w:rsidRPr="00BC0A33">
        <w:rPr>
          <w:color w:val="000000" w:themeColor="text1"/>
        </w:rPr>
        <w:t>rocal and intertwined</w:t>
      </w:r>
      <w:r w:rsidR="00480BF5" w:rsidRPr="00BC0A33">
        <w:rPr>
          <w:color w:val="000000" w:themeColor="text1"/>
        </w:rPr>
        <w:t>,</w:t>
      </w:r>
      <w:r w:rsidR="00316C35" w:rsidRPr="00BC0A33">
        <w:rPr>
          <w:color w:val="000000" w:themeColor="text1"/>
        </w:rPr>
        <w:t xml:space="preserve"> </w:t>
      </w:r>
      <w:r w:rsidR="00203690" w:rsidRPr="00BC0A33">
        <w:rPr>
          <w:color w:val="000000" w:themeColor="text1"/>
        </w:rPr>
        <w:t>and</w:t>
      </w:r>
      <w:r w:rsidR="004808C4" w:rsidRPr="00BC0A33">
        <w:rPr>
          <w:color w:val="000000" w:themeColor="text1"/>
        </w:rPr>
        <w:t xml:space="preserve"> notions of </w:t>
      </w:r>
      <w:bookmarkStart w:id="357" w:name="CEGLog_Ical_000337"/>
      <w:r w:rsidR="004808C4" w:rsidRPr="00BC0A33">
        <w:rPr>
          <w:color w:val="000000" w:themeColor="text1"/>
        </w:rPr>
        <w:t>critical</w:t>
      </w:r>
      <w:bookmarkEnd w:id="357"/>
      <w:r w:rsidR="004808C4" w:rsidRPr="00BC0A33">
        <w:rPr>
          <w:color w:val="000000" w:themeColor="text1"/>
        </w:rPr>
        <w:t xml:space="preserve"> distance and objectivity</w:t>
      </w:r>
      <w:r w:rsidR="0048395E" w:rsidRPr="00BC0A33">
        <w:rPr>
          <w:color w:val="000000" w:themeColor="text1"/>
        </w:rPr>
        <w:t xml:space="preserve"> </w:t>
      </w:r>
      <w:r w:rsidR="00533AC6" w:rsidRPr="00BC0A33">
        <w:rPr>
          <w:color w:val="000000" w:themeColor="text1"/>
        </w:rPr>
        <w:t xml:space="preserve">largely </w:t>
      </w:r>
      <w:r w:rsidR="00203690" w:rsidRPr="00BC0A33">
        <w:rPr>
          <w:color w:val="000000" w:themeColor="text1"/>
        </w:rPr>
        <w:t>abandoned. I</w:t>
      </w:r>
      <w:r w:rsidR="004808C4" w:rsidRPr="00BC0A33">
        <w:rPr>
          <w:color w:val="000000" w:themeColor="text1"/>
        </w:rPr>
        <w:t xml:space="preserve">n </w:t>
      </w:r>
      <w:r w:rsidR="00203690" w:rsidRPr="00BC0A33">
        <w:rPr>
          <w:color w:val="000000" w:themeColor="text1"/>
        </w:rPr>
        <w:t xml:space="preserve">the </w:t>
      </w:r>
      <w:r w:rsidR="00203690" w:rsidRPr="00BC0A33">
        <w:rPr>
          <w:color w:val="000000" w:themeColor="text1"/>
        </w:rPr>
        <w:lastRenderedPageBreak/>
        <w:t xml:space="preserve">emphasis on </w:t>
      </w:r>
      <w:r w:rsidR="004808C4" w:rsidRPr="00BC0A33">
        <w:rPr>
          <w:color w:val="000000" w:themeColor="text1"/>
        </w:rPr>
        <w:t>anecdote, narrative, jokes, appropriation and fiction</w:t>
      </w:r>
      <w:r w:rsidR="00203690" w:rsidRPr="00BC0A33">
        <w:rPr>
          <w:color w:val="000000" w:themeColor="text1"/>
        </w:rPr>
        <w:t xml:space="preserve"> as</w:t>
      </w:r>
      <w:r w:rsidR="00F158E9" w:rsidRPr="00BC0A33">
        <w:rPr>
          <w:color w:val="000000" w:themeColor="text1"/>
        </w:rPr>
        <w:t xml:space="preserve"> </w:t>
      </w:r>
      <w:r w:rsidR="003C4B0F" w:rsidRPr="00BC0A33">
        <w:rPr>
          <w:color w:val="000000" w:themeColor="text1"/>
        </w:rPr>
        <w:t>‘</w:t>
      </w:r>
      <w:r w:rsidRPr="00BC0A33">
        <w:rPr>
          <w:color w:val="000000" w:themeColor="text1"/>
        </w:rPr>
        <w:t>ways of telling</w:t>
      </w:r>
      <w:r w:rsidR="003C4B0F" w:rsidRPr="00BC0A33">
        <w:rPr>
          <w:color w:val="000000" w:themeColor="text1"/>
        </w:rPr>
        <w:t>’</w:t>
      </w:r>
      <w:r w:rsidRPr="00BC0A33">
        <w:rPr>
          <w:color w:val="000000" w:themeColor="text1"/>
        </w:rPr>
        <w:t xml:space="preserve"> </w:t>
      </w:r>
      <w:r w:rsidR="00203690" w:rsidRPr="00BC0A33">
        <w:rPr>
          <w:color w:val="000000" w:themeColor="text1"/>
        </w:rPr>
        <w:t xml:space="preserve">aspects of </w:t>
      </w:r>
      <w:bookmarkStart w:id="358" w:name="CEGLog_Ical_000338"/>
      <w:r w:rsidR="00203690" w:rsidRPr="00BC0A33">
        <w:rPr>
          <w:color w:val="000000" w:themeColor="text1"/>
        </w:rPr>
        <w:t>critical</w:t>
      </w:r>
      <w:bookmarkEnd w:id="358"/>
      <w:r w:rsidR="00203690" w:rsidRPr="00BC0A33">
        <w:rPr>
          <w:color w:val="000000" w:themeColor="text1"/>
        </w:rPr>
        <w:t xml:space="preserve"> writing </w:t>
      </w:r>
      <w:r w:rsidR="00480BF5" w:rsidRPr="00BC0A33">
        <w:rPr>
          <w:color w:val="000000" w:themeColor="text1"/>
        </w:rPr>
        <w:t xml:space="preserve">that </w:t>
      </w:r>
      <w:proofErr w:type="gramStart"/>
      <w:r w:rsidR="00203690" w:rsidRPr="00BC0A33">
        <w:rPr>
          <w:color w:val="000000" w:themeColor="text1"/>
        </w:rPr>
        <w:t xml:space="preserve">had </w:t>
      </w:r>
      <w:r w:rsidR="00203690" w:rsidRPr="00BC0A33">
        <w:rPr>
          <w:noProof/>
          <w:color w:val="000000" w:themeColor="text1"/>
        </w:rPr>
        <w:t>been marginaliz</w:t>
      </w:r>
      <w:r w:rsidRPr="00BC0A33">
        <w:rPr>
          <w:noProof/>
          <w:color w:val="000000" w:themeColor="text1"/>
        </w:rPr>
        <w:t>ed</w:t>
      </w:r>
      <w:proofErr w:type="gramEnd"/>
      <w:r w:rsidRPr="00BC0A33">
        <w:rPr>
          <w:color w:val="000000" w:themeColor="text1"/>
        </w:rPr>
        <w:t xml:space="preserve"> in dominant </w:t>
      </w:r>
      <w:bookmarkStart w:id="359" w:name="CEGLog_Ical_000339"/>
      <w:r w:rsidRPr="00BC0A33">
        <w:rPr>
          <w:color w:val="000000" w:themeColor="text1"/>
        </w:rPr>
        <w:t>critical</w:t>
      </w:r>
      <w:bookmarkEnd w:id="359"/>
      <w:r w:rsidRPr="00BC0A33">
        <w:rPr>
          <w:color w:val="000000" w:themeColor="text1"/>
        </w:rPr>
        <w:t xml:space="preserve"> and </w:t>
      </w:r>
      <w:bookmarkStart w:id="360" w:name="CEGLog_Ical_000340"/>
      <w:r w:rsidRPr="00BC0A33">
        <w:rPr>
          <w:color w:val="000000" w:themeColor="text1"/>
        </w:rPr>
        <w:t>theoretical</w:t>
      </w:r>
      <w:bookmarkEnd w:id="360"/>
      <w:r w:rsidR="00FC0FC8" w:rsidRPr="00BC0A33">
        <w:rPr>
          <w:color w:val="000000" w:themeColor="text1"/>
        </w:rPr>
        <w:t xml:space="preserve"> writing</w:t>
      </w:r>
      <w:r w:rsidR="00203690" w:rsidRPr="00BC0A33">
        <w:rPr>
          <w:color w:val="000000" w:themeColor="text1"/>
        </w:rPr>
        <w:t xml:space="preserve"> of </w:t>
      </w:r>
      <w:r w:rsidRPr="00BC0A33">
        <w:rPr>
          <w:color w:val="000000" w:themeColor="text1"/>
        </w:rPr>
        <w:t>the preceding decades</w:t>
      </w:r>
      <w:r w:rsidR="00203690" w:rsidRPr="00BC0A33">
        <w:rPr>
          <w:color w:val="000000" w:themeColor="text1"/>
        </w:rPr>
        <w:t xml:space="preserve"> </w:t>
      </w:r>
      <w:r w:rsidR="00203690" w:rsidRPr="00BC0A33">
        <w:rPr>
          <w:noProof/>
          <w:color w:val="000000" w:themeColor="text1"/>
        </w:rPr>
        <w:t>we</w:t>
      </w:r>
      <w:r w:rsidRPr="00BC0A33">
        <w:rPr>
          <w:noProof/>
          <w:color w:val="000000" w:themeColor="text1"/>
        </w:rPr>
        <w:t>re</w:t>
      </w:r>
      <w:r w:rsidR="0048395E" w:rsidRPr="00BC0A33">
        <w:rPr>
          <w:noProof/>
          <w:color w:val="000000" w:themeColor="text1"/>
        </w:rPr>
        <w:t xml:space="preserve"> </w:t>
      </w:r>
      <w:r w:rsidR="004808C4" w:rsidRPr="00BC0A33">
        <w:rPr>
          <w:noProof/>
          <w:color w:val="000000" w:themeColor="text1"/>
        </w:rPr>
        <w:t>reintroduce</w:t>
      </w:r>
      <w:r w:rsidRPr="00BC0A33">
        <w:rPr>
          <w:noProof/>
          <w:color w:val="000000" w:themeColor="text1"/>
        </w:rPr>
        <w:t>d</w:t>
      </w:r>
      <w:r w:rsidR="004808C4" w:rsidRPr="00BC0A33">
        <w:rPr>
          <w:color w:val="000000" w:themeColor="text1"/>
        </w:rPr>
        <w:t xml:space="preserve">. </w:t>
      </w:r>
      <w:proofErr w:type="gramStart"/>
      <w:r w:rsidR="00203690" w:rsidRPr="00BC0A33">
        <w:rPr>
          <w:color w:val="000000" w:themeColor="text1"/>
        </w:rPr>
        <w:t>But</w:t>
      </w:r>
      <w:proofErr w:type="gramEnd"/>
      <w:r w:rsidR="00203690" w:rsidRPr="00BC0A33">
        <w:rPr>
          <w:color w:val="000000" w:themeColor="text1"/>
        </w:rPr>
        <w:t xml:space="preserve"> how do these speculati</w:t>
      </w:r>
      <w:r w:rsidR="00F158E9" w:rsidRPr="00BC0A33">
        <w:rPr>
          <w:color w:val="000000" w:themeColor="text1"/>
        </w:rPr>
        <w:t xml:space="preserve">ve, </w:t>
      </w:r>
      <w:bookmarkStart w:id="361" w:name="CEGLog_Hyp_000335"/>
      <w:r w:rsidR="00203690" w:rsidRPr="00BC0A33">
        <w:rPr>
          <w:color w:val="000000" w:themeColor="text1"/>
        </w:rPr>
        <w:t>open-ended</w:t>
      </w:r>
      <w:bookmarkEnd w:id="361"/>
      <w:r w:rsidR="00203690" w:rsidRPr="00BC0A33">
        <w:rPr>
          <w:color w:val="000000" w:themeColor="text1"/>
        </w:rPr>
        <w:t xml:space="preserve"> texts function as </w:t>
      </w:r>
      <w:r w:rsidR="00203690" w:rsidRPr="00BC0A33">
        <w:rPr>
          <w:i/>
          <w:color w:val="000000" w:themeColor="text1"/>
        </w:rPr>
        <w:t>criticism</w:t>
      </w:r>
      <w:r w:rsidR="00FC0FC8" w:rsidRPr="00BC0A33">
        <w:rPr>
          <w:i/>
          <w:color w:val="000000" w:themeColor="text1"/>
        </w:rPr>
        <w:t>?</w:t>
      </w:r>
      <w:r w:rsidR="00FC0FC8" w:rsidRPr="00BC0A33">
        <w:rPr>
          <w:color w:val="000000" w:themeColor="text1"/>
        </w:rPr>
        <w:t xml:space="preserve"> </w:t>
      </w:r>
      <w:proofErr w:type="gramStart"/>
      <w:r w:rsidR="00FC0FC8" w:rsidRPr="00BC0A33">
        <w:rPr>
          <w:color w:val="000000" w:themeColor="text1"/>
        </w:rPr>
        <w:t xml:space="preserve">When compared with </w:t>
      </w:r>
      <w:r w:rsidR="00203690" w:rsidRPr="00BC0A33">
        <w:rPr>
          <w:color w:val="000000" w:themeColor="text1"/>
        </w:rPr>
        <w:t xml:space="preserve">established </w:t>
      </w:r>
      <w:bookmarkStart w:id="362" w:name="CEGLog_Ical_000341"/>
      <w:r w:rsidR="00203690" w:rsidRPr="00BC0A33">
        <w:rPr>
          <w:color w:val="000000" w:themeColor="text1"/>
        </w:rPr>
        <w:t>critical</w:t>
      </w:r>
      <w:bookmarkEnd w:id="362"/>
      <w:r w:rsidR="00203690" w:rsidRPr="00BC0A33">
        <w:rPr>
          <w:color w:val="000000" w:themeColor="text1"/>
        </w:rPr>
        <w:t xml:space="preserve"> modes of writing</w:t>
      </w:r>
      <w:r w:rsidR="00F158E9" w:rsidRPr="00BC0A33">
        <w:rPr>
          <w:color w:val="000000" w:themeColor="text1"/>
        </w:rPr>
        <w:t xml:space="preserve">, </w:t>
      </w:r>
      <w:r w:rsidR="00FC0FC8" w:rsidRPr="00BC0A33">
        <w:rPr>
          <w:color w:val="000000" w:themeColor="text1"/>
        </w:rPr>
        <w:t>w</w:t>
      </w:r>
      <w:r w:rsidR="004808C4" w:rsidRPr="00BC0A33">
        <w:rPr>
          <w:color w:val="000000" w:themeColor="text1"/>
        </w:rPr>
        <w:t>hat</w:t>
      </w:r>
      <w:r w:rsidR="00F158E9" w:rsidRPr="00BC0A33">
        <w:rPr>
          <w:color w:val="000000" w:themeColor="text1"/>
        </w:rPr>
        <w:t xml:space="preserve"> do they challenge and d</w:t>
      </w:r>
      <w:r w:rsidR="00564271" w:rsidRPr="00BC0A33">
        <w:rPr>
          <w:color w:val="000000" w:themeColor="text1"/>
        </w:rPr>
        <w:t xml:space="preserve">o they have </w:t>
      </w:r>
      <w:r w:rsidR="003C4B0F" w:rsidRPr="00BC0A33">
        <w:rPr>
          <w:color w:val="000000" w:themeColor="text1"/>
        </w:rPr>
        <w:t>‘</w:t>
      </w:r>
      <w:bookmarkStart w:id="363" w:name="CEGLog_Spell_000333"/>
      <w:proofErr w:type="spellStart"/>
      <w:r w:rsidR="00564271" w:rsidRPr="00BC0A33">
        <w:rPr>
          <w:color w:val="000000" w:themeColor="text1"/>
        </w:rPr>
        <w:t>contestative</w:t>
      </w:r>
      <w:bookmarkEnd w:id="363"/>
      <w:proofErr w:type="spellEnd"/>
      <w:r w:rsidR="00564271" w:rsidRPr="00BC0A33">
        <w:rPr>
          <w:color w:val="000000" w:themeColor="text1"/>
        </w:rPr>
        <w:t xml:space="preserve"> poten</w:t>
      </w:r>
      <w:r w:rsidR="00F158E9" w:rsidRPr="00BC0A33">
        <w:rPr>
          <w:color w:val="000000" w:themeColor="text1"/>
        </w:rPr>
        <w:t>tial</w:t>
      </w:r>
      <w:r w:rsidR="003C4B0F" w:rsidRPr="00BC0A33">
        <w:rPr>
          <w:color w:val="000000" w:themeColor="text1"/>
        </w:rPr>
        <w:t>’</w:t>
      </w:r>
      <w:r w:rsidR="00F158E9" w:rsidRPr="00BC0A33">
        <w:rPr>
          <w:color w:val="000000" w:themeColor="text1"/>
        </w:rPr>
        <w:t xml:space="preserve"> (</w:t>
      </w:r>
      <w:bookmarkStart w:id="364" w:name="CEGLog_Spell_000334"/>
      <w:bookmarkStart w:id="365" w:name="HFound_9_15_2003"/>
      <w:proofErr w:type="spellStart"/>
      <w:r w:rsidR="00F158E9" w:rsidRPr="00BC0A33">
        <w:rPr>
          <w:color w:val="000000" w:themeColor="text1"/>
          <w:shd w:val="clear" w:color="auto" w:fill="CC99FF"/>
        </w:rPr>
        <w:t>Charlesworth</w:t>
      </w:r>
      <w:bookmarkEnd w:id="364"/>
      <w:proofErr w:type="spellEnd"/>
      <w:r w:rsidR="00F158E9" w:rsidRPr="00BC0A33">
        <w:rPr>
          <w:color w:val="000000" w:themeColor="text1"/>
          <w:shd w:val="clear" w:color="auto" w:fill="CC99FF"/>
        </w:rPr>
        <w:t xml:space="preserve"> 2003</w:t>
      </w:r>
      <w:bookmarkEnd w:id="365"/>
      <w:r w:rsidR="00F158E9" w:rsidRPr="00BC0A33">
        <w:rPr>
          <w:color w:val="000000" w:themeColor="text1"/>
        </w:rPr>
        <w:t>)?</w:t>
      </w:r>
      <w:proofErr w:type="gramEnd"/>
    </w:p>
    <w:p w14:paraId="04505550" w14:textId="77777777" w:rsidR="003C4B0F" w:rsidRPr="00BC0A33" w:rsidRDefault="00215F07" w:rsidP="00923010">
      <w:pPr>
        <w:pStyle w:val="ParaInd"/>
        <w:rPr>
          <w:color w:val="000000" w:themeColor="text1"/>
        </w:rPr>
      </w:pPr>
      <w:r w:rsidRPr="00BC0A33">
        <w:rPr>
          <w:color w:val="000000" w:themeColor="text1"/>
        </w:rPr>
        <w:t>*</w:t>
      </w:r>
    </w:p>
    <w:p w14:paraId="18E592E4" w14:textId="5DFBE45F" w:rsidR="003C4B0F" w:rsidRPr="00BC0A33" w:rsidRDefault="00203690" w:rsidP="00923010">
      <w:pPr>
        <w:pStyle w:val="ParaInd"/>
        <w:rPr>
          <w:color w:val="000000" w:themeColor="text1"/>
        </w:rPr>
      </w:pPr>
      <w:r w:rsidRPr="00BC0A33">
        <w:rPr>
          <w:color w:val="000000" w:themeColor="text1"/>
        </w:rPr>
        <w:t>In</w:t>
      </w:r>
      <w:r w:rsidR="0048395E" w:rsidRPr="00BC0A33">
        <w:rPr>
          <w:color w:val="000000" w:themeColor="text1"/>
        </w:rPr>
        <w:t xml:space="preserve"> </w:t>
      </w:r>
      <w:r w:rsidRPr="00BC0A33">
        <w:rPr>
          <w:color w:val="000000" w:themeColor="text1"/>
        </w:rPr>
        <w:t>2016</w:t>
      </w:r>
      <w:r w:rsidR="00480BF5" w:rsidRPr="00BC0A33">
        <w:rPr>
          <w:color w:val="000000" w:themeColor="text1"/>
        </w:rPr>
        <w:t>,</w:t>
      </w:r>
      <w:r w:rsidR="0048395E" w:rsidRPr="00BC0A33">
        <w:rPr>
          <w:color w:val="000000" w:themeColor="text1"/>
        </w:rPr>
        <w:t xml:space="preserve"> </w:t>
      </w:r>
      <w:r w:rsidR="004808C4" w:rsidRPr="00BC0A33">
        <w:rPr>
          <w:color w:val="000000" w:themeColor="text1"/>
        </w:rPr>
        <w:t xml:space="preserve">the </w:t>
      </w:r>
      <w:bookmarkStart w:id="366" w:name="CEGLog_Ical_000349"/>
      <w:r w:rsidR="004808C4" w:rsidRPr="00BC0A33">
        <w:rPr>
          <w:color w:val="000000" w:themeColor="text1"/>
        </w:rPr>
        <w:t>critic</w:t>
      </w:r>
      <w:bookmarkEnd w:id="366"/>
      <w:r w:rsidR="004808C4" w:rsidRPr="00BC0A33">
        <w:rPr>
          <w:color w:val="000000" w:themeColor="text1"/>
        </w:rPr>
        <w:t xml:space="preserve"> </w:t>
      </w:r>
      <w:r w:rsidR="005C13FC" w:rsidRPr="00BC0A33">
        <w:rPr>
          <w:color w:val="000000" w:themeColor="text1"/>
        </w:rPr>
        <w:t xml:space="preserve">Oliver </w:t>
      </w:r>
      <w:bookmarkStart w:id="367" w:name="CEGLog_Spell_000342"/>
      <w:proofErr w:type="spellStart"/>
      <w:r w:rsidR="005C13FC" w:rsidRPr="00BC0A33">
        <w:rPr>
          <w:color w:val="000000" w:themeColor="text1"/>
        </w:rPr>
        <w:t>Basciano</w:t>
      </w:r>
      <w:bookmarkEnd w:id="367"/>
      <w:proofErr w:type="spellEnd"/>
      <w:r w:rsidR="005C13FC" w:rsidRPr="00BC0A33">
        <w:rPr>
          <w:color w:val="000000" w:themeColor="text1"/>
        </w:rPr>
        <w:t>, citing Mike Kelley</w:t>
      </w:r>
      <w:r w:rsidR="003C4B0F" w:rsidRPr="00BC0A33">
        <w:rPr>
          <w:color w:val="000000" w:themeColor="text1"/>
        </w:rPr>
        <w:t>’</w:t>
      </w:r>
      <w:r w:rsidR="005C13FC" w:rsidRPr="00BC0A33">
        <w:rPr>
          <w:color w:val="000000" w:themeColor="text1"/>
        </w:rPr>
        <w:t xml:space="preserve">s essay </w:t>
      </w:r>
      <w:r w:rsidR="003C4B0F" w:rsidRPr="00BC0A33">
        <w:rPr>
          <w:color w:val="000000" w:themeColor="text1"/>
        </w:rPr>
        <w:t>‘</w:t>
      </w:r>
      <w:r w:rsidR="005C13FC" w:rsidRPr="00BC0A33">
        <w:rPr>
          <w:color w:val="000000" w:themeColor="text1"/>
        </w:rPr>
        <w:t>Artist/</w:t>
      </w:r>
      <w:bookmarkStart w:id="368" w:name="CEGLog_Ical_000350"/>
      <w:r w:rsidR="005C13FC" w:rsidRPr="00BC0A33">
        <w:rPr>
          <w:color w:val="000000" w:themeColor="text1"/>
        </w:rPr>
        <w:t>critic</w:t>
      </w:r>
      <w:bookmarkEnd w:id="368"/>
      <w:r w:rsidR="003C4B0F" w:rsidRPr="00BC0A33">
        <w:rPr>
          <w:color w:val="000000" w:themeColor="text1"/>
        </w:rPr>
        <w:t>’</w:t>
      </w:r>
      <w:r w:rsidR="005C13FC" w:rsidRPr="00BC0A33">
        <w:rPr>
          <w:color w:val="000000" w:themeColor="text1"/>
        </w:rPr>
        <w:t>, w</w:t>
      </w:r>
      <w:r w:rsidR="00FF505F" w:rsidRPr="00BC0A33">
        <w:rPr>
          <w:color w:val="000000" w:themeColor="text1"/>
        </w:rPr>
        <w:t xml:space="preserve">rote that </w:t>
      </w:r>
      <w:r w:rsidR="005C13FC" w:rsidRPr="00BC0A33">
        <w:rPr>
          <w:color w:val="000000" w:themeColor="text1"/>
        </w:rPr>
        <w:t xml:space="preserve">the late American artist </w:t>
      </w:r>
      <w:r w:rsidR="00FF505F" w:rsidRPr="00BC0A33">
        <w:rPr>
          <w:color w:val="000000" w:themeColor="text1"/>
        </w:rPr>
        <w:t xml:space="preserve">had argued that </w:t>
      </w:r>
      <w:r w:rsidR="003C4B0F" w:rsidRPr="00BC0A33">
        <w:rPr>
          <w:color w:val="000000" w:themeColor="text1"/>
        </w:rPr>
        <w:t>‘</w:t>
      </w:r>
      <w:r w:rsidR="005C13FC" w:rsidRPr="00BC0A33">
        <w:rPr>
          <w:color w:val="000000" w:themeColor="text1"/>
        </w:rPr>
        <w:t>the oppressive, instituti</w:t>
      </w:r>
      <w:r w:rsidR="00FF505F" w:rsidRPr="00BC0A33">
        <w:rPr>
          <w:color w:val="000000" w:themeColor="text1"/>
        </w:rPr>
        <w:t>onalized version of art history</w:t>
      </w:r>
      <w:r w:rsidR="005C13FC" w:rsidRPr="00BC0A33">
        <w:rPr>
          <w:color w:val="000000" w:themeColor="text1"/>
        </w:rPr>
        <w:t xml:space="preserve"> peddled by </w:t>
      </w:r>
      <w:bookmarkStart w:id="369" w:name="CEGLog_Hyp_000346"/>
      <w:r w:rsidR="005C13FC" w:rsidRPr="00BC0A33">
        <w:rPr>
          <w:color w:val="000000" w:themeColor="text1"/>
        </w:rPr>
        <w:t>straight-up</w:t>
      </w:r>
      <w:bookmarkEnd w:id="369"/>
      <w:r w:rsidR="005C13FC" w:rsidRPr="00BC0A33">
        <w:rPr>
          <w:color w:val="000000" w:themeColor="text1"/>
        </w:rPr>
        <w:t xml:space="preserve"> critics had silenced nuance in the d</w:t>
      </w:r>
      <w:r w:rsidR="00F158E9" w:rsidRPr="00BC0A33">
        <w:rPr>
          <w:color w:val="000000" w:themeColor="text1"/>
        </w:rPr>
        <w:t>evelopment of art</w:t>
      </w:r>
      <w:r w:rsidR="003C4B0F" w:rsidRPr="00BC0A33">
        <w:rPr>
          <w:color w:val="000000" w:themeColor="text1"/>
        </w:rPr>
        <w:t>’</w:t>
      </w:r>
      <w:r w:rsidR="00F158E9" w:rsidRPr="00BC0A33">
        <w:rPr>
          <w:color w:val="000000" w:themeColor="text1"/>
        </w:rPr>
        <w:t>s narrative</w:t>
      </w:r>
      <w:r w:rsidR="003C4B0F" w:rsidRPr="00BC0A33">
        <w:rPr>
          <w:color w:val="000000" w:themeColor="text1"/>
        </w:rPr>
        <w:t>’</w:t>
      </w:r>
      <w:r w:rsidR="00F158E9" w:rsidRPr="00BC0A33">
        <w:rPr>
          <w:color w:val="000000" w:themeColor="text1"/>
        </w:rPr>
        <w:t xml:space="preserve">. </w:t>
      </w:r>
      <w:bookmarkStart w:id="370" w:name="CEGLog_Spell_000343"/>
      <w:proofErr w:type="spellStart"/>
      <w:r w:rsidR="00F158E9" w:rsidRPr="00BC0A33">
        <w:rPr>
          <w:color w:val="000000" w:themeColor="text1"/>
        </w:rPr>
        <w:t>Basciano</w:t>
      </w:r>
      <w:bookmarkEnd w:id="370"/>
      <w:proofErr w:type="spellEnd"/>
      <w:r w:rsidR="00F158E9" w:rsidRPr="00BC0A33">
        <w:rPr>
          <w:color w:val="000000" w:themeColor="text1"/>
        </w:rPr>
        <w:t xml:space="preserve"> points</w:t>
      </w:r>
      <w:r w:rsidR="005C13FC" w:rsidRPr="00BC0A33">
        <w:rPr>
          <w:color w:val="000000" w:themeColor="text1"/>
        </w:rPr>
        <w:t xml:space="preserve"> to</w:t>
      </w:r>
      <w:r w:rsidR="004808C4" w:rsidRPr="00BC0A33">
        <w:rPr>
          <w:color w:val="000000" w:themeColor="text1"/>
        </w:rPr>
        <w:t xml:space="preserve"> institutional and commercial strictures, the journalistic traditions of art m</w:t>
      </w:r>
      <w:r w:rsidRPr="00BC0A33">
        <w:rPr>
          <w:color w:val="000000" w:themeColor="text1"/>
        </w:rPr>
        <w:t>edia and the expectations of</w:t>
      </w:r>
      <w:r w:rsidR="004808C4" w:rsidRPr="00BC0A33">
        <w:rPr>
          <w:color w:val="000000" w:themeColor="text1"/>
        </w:rPr>
        <w:t xml:space="preserve"> audiences</w:t>
      </w:r>
      <w:r w:rsidR="0048395E" w:rsidRPr="00BC0A33">
        <w:rPr>
          <w:color w:val="000000" w:themeColor="text1"/>
        </w:rPr>
        <w:t xml:space="preserve"> </w:t>
      </w:r>
      <w:proofErr w:type="gramStart"/>
      <w:r w:rsidR="004808C4" w:rsidRPr="00BC0A33">
        <w:rPr>
          <w:color w:val="000000" w:themeColor="text1"/>
        </w:rPr>
        <w:t xml:space="preserve">as </w:t>
      </w:r>
      <w:r w:rsidR="0081578C" w:rsidRPr="00BC0A33">
        <w:rPr>
          <w:color w:val="000000" w:themeColor="text1"/>
        </w:rPr>
        <w:t xml:space="preserve">key factors within </w:t>
      </w:r>
      <w:r w:rsidR="004808C4" w:rsidRPr="00BC0A33">
        <w:rPr>
          <w:color w:val="000000" w:themeColor="text1"/>
        </w:rPr>
        <w:t>a radically altered context for crit</w:t>
      </w:r>
      <w:r w:rsidR="00DF1DB8" w:rsidRPr="00BC0A33">
        <w:rPr>
          <w:color w:val="000000" w:themeColor="text1"/>
        </w:rPr>
        <w:t xml:space="preserve">icism in the last few decades </w:t>
      </w:r>
      <w:r w:rsidR="009A15C6" w:rsidRPr="00BC0A33">
        <w:rPr>
          <w:color w:val="000000" w:themeColor="text1"/>
        </w:rPr>
        <w:t>(2016:</w:t>
      </w:r>
      <w:r w:rsidR="005C13FC" w:rsidRPr="00BC0A33">
        <w:rPr>
          <w:color w:val="000000" w:themeColor="text1"/>
        </w:rPr>
        <w:t>133)</w:t>
      </w:r>
      <w:proofErr w:type="gramEnd"/>
      <w:r w:rsidR="00DF1DB8" w:rsidRPr="00BC0A33">
        <w:rPr>
          <w:color w:val="000000" w:themeColor="text1"/>
        </w:rPr>
        <w:t xml:space="preserve">. </w:t>
      </w:r>
      <w:r w:rsidRPr="00BC0A33">
        <w:rPr>
          <w:color w:val="000000" w:themeColor="text1"/>
        </w:rPr>
        <w:t>As I have suggested,</w:t>
      </w:r>
      <w:r w:rsidR="004808C4" w:rsidRPr="00BC0A33">
        <w:rPr>
          <w:color w:val="000000" w:themeColor="text1"/>
        </w:rPr>
        <w:t xml:space="preserve"> it is </w:t>
      </w:r>
      <w:r w:rsidRPr="00BC0A33">
        <w:rPr>
          <w:color w:val="000000" w:themeColor="text1"/>
        </w:rPr>
        <w:t xml:space="preserve">perhaps </w:t>
      </w:r>
      <w:r w:rsidR="004808C4" w:rsidRPr="00BC0A33">
        <w:rPr>
          <w:i/>
          <w:color w:val="000000" w:themeColor="text1"/>
        </w:rPr>
        <w:t>because</w:t>
      </w:r>
      <w:r w:rsidR="004808C4" w:rsidRPr="00BC0A33">
        <w:rPr>
          <w:color w:val="000000" w:themeColor="text1"/>
        </w:rPr>
        <w:t xml:space="preserve"> of these accelerated changes </w:t>
      </w:r>
      <w:r w:rsidR="00533AC6" w:rsidRPr="00BC0A33">
        <w:rPr>
          <w:color w:val="000000" w:themeColor="text1"/>
        </w:rPr>
        <w:t>within institutions, the market,</w:t>
      </w:r>
      <w:r w:rsidR="004808C4" w:rsidRPr="00BC0A33">
        <w:rPr>
          <w:color w:val="000000" w:themeColor="text1"/>
        </w:rPr>
        <w:t xml:space="preserve"> journalism and audiences for art</w:t>
      </w:r>
      <w:r w:rsidR="0048395E" w:rsidRPr="00BC0A33">
        <w:rPr>
          <w:color w:val="000000" w:themeColor="text1"/>
        </w:rPr>
        <w:t xml:space="preserve"> </w:t>
      </w:r>
      <w:r w:rsidR="004808C4" w:rsidRPr="00BC0A33">
        <w:rPr>
          <w:color w:val="000000" w:themeColor="text1"/>
        </w:rPr>
        <w:t xml:space="preserve">that criticism </w:t>
      </w:r>
      <w:proofErr w:type="gramStart"/>
      <w:r w:rsidR="004808C4" w:rsidRPr="00BC0A33">
        <w:rPr>
          <w:color w:val="000000" w:themeColor="text1"/>
        </w:rPr>
        <w:t xml:space="preserve">has </w:t>
      </w:r>
      <w:r w:rsidR="004808C4" w:rsidRPr="00BC0A33">
        <w:rPr>
          <w:noProof/>
          <w:color w:val="000000" w:themeColor="text1"/>
        </w:rPr>
        <w:t>been forced</w:t>
      </w:r>
      <w:proofErr w:type="gramEnd"/>
      <w:r w:rsidR="004808C4" w:rsidRPr="00BC0A33">
        <w:rPr>
          <w:color w:val="000000" w:themeColor="text1"/>
        </w:rPr>
        <w:t xml:space="preserve"> to </w:t>
      </w:r>
      <w:bookmarkStart w:id="371" w:name="CEGLog_Hyp_000347"/>
      <w:r w:rsidR="004808C4" w:rsidRPr="00BC0A33">
        <w:rPr>
          <w:color w:val="000000" w:themeColor="text1"/>
        </w:rPr>
        <w:t>shape-shift</w:t>
      </w:r>
      <w:bookmarkEnd w:id="371"/>
      <w:r w:rsidR="004808C4" w:rsidRPr="00BC0A33">
        <w:rPr>
          <w:color w:val="000000" w:themeColor="text1"/>
        </w:rPr>
        <w:t xml:space="preserve">, adapt and adjust to </w:t>
      </w:r>
      <w:bookmarkStart w:id="372" w:name="CEGLog_Hyp_000348"/>
      <w:r w:rsidR="004808C4" w:rsidRPr="00BC0A33">
        <w:rPr>
          <w:color w:val="000000" w:themeColor="text1"/>
        </w:rPr>
        <w:t>ever-changing</w:t>
      </w:r>
      <w:bookmarkEnd w:id="372"/>
      <w:r w:rsidR="004808C4" w:rsidRPr="00BC0A33">
        <w:rPr>
          <w:color w:val="000000" w:themeColor="text1"/>
        </w:rPr>
        <w:t xml:space="preserve"> contexts and circumstances. With traditional or disciplinary strictures relaxed or abandoned, and academic and journalistic conventions subverted or opposed,</w:t>
      </w:r>
      <w:r w:rsidRPr="00BC0A33">
        <w:rPr>
          <w:color w:val="000000" w:themeColor="text1"/>
        </w:rPr>
        <w:t xml:space="preserve"> the</w:t>
      </w:r>
      <w:r w:rsidR="004808C4" w:rsidRPr="00BC0A33">
        <w:rPr>
          <w:color w:val="000000" w:themeColor="text1"/>
        </w:rPr>
        <w:t xml:space="preserve"> expanded forms of art writing </w:t>
      </w:r>
      <w:r w:rsidR="00FF505F" w:rsidRPr="00BC0A33">
        <w:rPr>
          <w:color w:val="000000" w:themeColor="text1"/>
        </w:rPr>
        <w:t>I have described</w:t>
      </w:r>
      <w:r w:rsidR="0048395E" w:rsidRPr="00BC0A33">
        <w:rPr>
          <w:color w:val="000000" w:themeColor="text1"/>
        </w:rPr>
        <w:t xml:space="preserve"> </w:t>
      </w:r>
      <w:proofErr w:type="gramStart"/>
      <w:r w:rsidR="004808C4" w:rsidRPr="00BC0A33">
        <w:rPr>
          <w:color w:val="000000" w:themeColor="text1"/>
        </w:rPr>
        <w:t>could be seen</w:t>
      </w:r>
      <w:proofErr w:type="gramEnd"/>
      <w:r w:rsidR="004808C4" w:rsidRPr="00BC0A33">
        <w:rPr>
          <w:color w:val="000000" w:themeColor="text1"/>
        </w:rPr>
        <w:t xml:space="preserve"> as a</w:t>
      </w:r>
      <w:r w:rsidR="000025E7" w:rsidRPr="00BC0A33">
        <w:rPr>
          <w:color w:val="000000" w:themeColor="text1"/>
        </w:rPr>
        <w:t xml:space="preserve"> </w:t>
      </w:r>
      <w:bookmarkStart w:id="373" w:name="CEGLog_Ical_000351"/>
      <w:r w:rsidR="000025E7" w:rsidRPr="00BC0A33">
        <w:rPr>
          <w:color w:val="000000" w:themeColor="text1"/>
        </w:rPr>
        <w:t>critical</w:t>
      </w:r>
      <w:bookmarkEnd w:id="373"/>
      <w:r w:rsidR="000025E7" w:rsidRPr="00BC0A33">
        <w:rPr>
          <w:color w:val="000000" w:themeColor="text1"/>
        </w:rPr>
        <w:t xml:space="preserve"> redefinition of criticism itself, a</w:t>
      </w:r>
      <w:r w:rsidR="004808C4" w:rsidRPr="00BC0A33">
        <w:rPr>
          <w:color w:val="000000" w:themeColor="text1"/>
        </w:rPr>
        <w:t xml:space="preserve"> necessary response to continued claims that criticism</w:t>
      </w:r>
      <w:r w:rsidR="00FF505F" w:rsidRPr="00BC0A33">
        <w:rPr>
          <w:color w:val="000000" w:themeColor="text1"/>
        </w:rPr>
        <w:t xml:space="preserve"> is</w:t>
      </w:r>
      <w:r w:rsidR="000025E7" w:rsidRPr="00BC0A33">
        <w:rPr>
          <w:color w:val="000000" w:themeColor="text1"/>
        </w:rPr>
        <w:t xml:space="preserve"> moribund </w:t>
      </w:r>
      <w:r w:rsidR="00FF505F" w:rsidRPr="00BC0A33">
        <w:rPr>
          <w:color w:val="000000" w:themeColor="text1"/>
        </w:rPr>
        <w:t xml:space="preserve">and </w:t>
      </w:r>
      <w:r w:rsidR="004808C4" w:rsidRPr="00BC0A33">
        <w:rPr>
          <w:color w:val="000000" w:themeColor="text1"/>
        </w:rPr>
        <w:t>exponent</w:t>
      </w:r>
      <w:r w:rsidR="00117EC7" w:rsidRPr="00BC0A33">
        <w:rPr>
          <w:color w:val="000000" w:themeColor="text1"/>
        </w:rPr>
        <w:t xml:space="preserve">ially poorer with each decade. </w:t>
      </w:r>
      <w:r w:rsidR="00FF505F" w:rsidRPr="00BC0A33">
        <w:rPr>
          <w:noProof/>
          <w:color w:val="000000" w:themeColor="text1"/>
        </w:rPr>
        <w:t>But r</w:t>
      </w:r>
      <w:r w:rsidR="004808C4" w:rsidRPr="00BC0A33">
        <w:rPr>
          <w:noProof/>
          <w:color w:val="000000" w:themeColor="text1"/>
        </w:rPr>
        <w:t>ather than regarding various model</w:t>
      </w:r>
      <w:r w:rsidR="000025E7" w:rsidRPr="00BC0A33">
        <w:rPr>
          <w:noProof/>
          <w:color w:val="000000" w:themeColor="text1"/>
        </w:rPr>
        <w:t>s of art writing as opposed or in conflict or</w:t>
      </w:r>
      <w:r w:rsidR="00FF505F" w:rsidRPr="00BC0A33">
        <w:rPr>
          <w:noProof/>
          <w:color w:val="000000" w:themeColor="text1"/>
        </w:rPr>
        <w:t xml:space="preserve"> identifying </w:t>
      </w:r>
      <w:r w:rsidR="00FC0FC8" w:rsidRPr="00BC0A33">
        <w:rPr>
          <w:noProof/>
          <w:color w:val="000000" w:themeColor="text1"/>
        </w:rPr>
        <w:t xml:space="preserve">the emergence of </w:t>
      </w:r>
      <w:r w:rsidR="004808C4" w:rsidRPr="00BC0A33">
        <w:rPr>
          <w:noProof/>
          <w:color w:val="000000" w:themeColor="text1"/>
        </w:rPr>
        <w:t xml:space="preserve">each new </w:t>
      </w:r>
      <w:r w:rsidR="000025E7" w:rsidRPr="00BC0A33">
        <w:rPr>
          <w:noProof/>
          <w:color w:val="000000" w:themeColor="text1"/>
        </w:rPr>
        <w:t>manner of writing</w:t>
      </w:r>
      <w:r w:rsidR="00DF1DB8" w:rsidRPr="00BC0A33">
        <w:rPr>
          <w:noProof/>
          <w:color w:val="000000" w:themeColor="text1"/>
        </w:rPr>
        <w:t xml:space="preserve"> as representative of criticism</w:t>
      </w:r>
      <w:r w:rsidR="003C4B0F" w:rsidRPr="00BC0A33">
        <w:rPr>
          <w:noProof/>
          <w:color w:val="000000" w:themeColor="text1"/>
        </w:rPr>
        <w:t>’</w:t>
      </w:r>
      <w:r w:rsidR="00DF1DB8" w:rsidRPr="00BC0A33">
        <w:rPr>
          <w:noProof/>
          <w:color w:val="000000" w:themeColor="text1"/>
        </w:rPr>
        <w:t>s</w:t>
      </w:r>
      <w:r w:rsidR="000025E7" w:rsidRPr="00BC0A33">
        <w:rPr>
          <w:noProof/>
          <w:color w:val="000000" w:themeColor="text1"/>
        </w:rPr>
        <w:t xml:space="preserve"> decline and</w:t>
      </w:r>
      <w:r w:rsidR="00F158E9" w:rsidRPr="00BC0A33">
        <w:rPr>
          <w:noProof/>
          <w:color w:val="000000" w:themeColor="text1"/>
        </w:rPr>
        <w:t xml:space="preserve"> </w:t>
      </w:r>
      <w:r w:rsidR="00FC0FC8" w:rsidRPr="00BC0A33">
        <w:rPr>
          <w:noProof/>
          <w:color w:val="000000" w:themeColor="text1"/>
        </w:rPr>
        <w:t>fall</w:t>
      </w:r>
      <w:r w:rsidR="004808C4" w:rsidRPr="00BC0A33">
        <w:rPr>
          <w:noProof/>
          <w:color w:val="000000" w:themeColor="text1"/>
        </w:rPr>
        <w:t xml:space="preserve">, </w:t>
      </w:r>
      <w:r w:rsidR="00FF505F" w:rsidRPr="00BC0A33">
        <w:rPr>
          <w:noProof/>
          <w:color w:val="000000" w:themeColor="text1"/>
        </w:rPr>
        <w:t xml:space="preserve">the </w:t>
      </w:r>
      <w:r w:rsidR="00356B2B" w:rsidRPr="00BC0A33">
        <w:rPr>
          <w:noProof/>
          <w:color w:val="000000" w:themeColor="text1"/>
        </w:rPr>
        <w:t xml:space="preserve">vacillations </w:t>
      </w:r>
      <w:r w:rsidR="000025E7" w:rsidRPr="00BC0A33">
        <w:rPr>
          <w:noProof/>
          <w:color w:val="000000" w:themeColor="text1"/>
        </w:rPr>
        <w:t>of s</w:t>
      </w:r>
      <w:r w:rsidR="00533AC6" w:rsidRPr="00BC0A33">
        <w:rPr>
          <w:noProof/>
          <w:color w:val="000000" w:themeColor="text1"/>
        </w:rPr>
        <w:t>tyle and formal experimentation</w:t>
      </w:r>
      <w:r w:rsidR="00F158E9" w:rsidRPr="00BC0A33">
        <w:rPr>
          <w:noProof/>
          <w:color w:val="000000" w:themeColor="text1"/>
        </w:rPr>
        <w:t xml:space="preserve"> </w:t>
      </w:r>
      <w:r w:rsidR="00FF505F" w:rsidRPr="00BC0A33">
        <w:rPr>
          <w:noProof/>
          <w:color w:val="000000" w:themeColor="text1"/>
        </w:rPr>
        <w:t xml:space="preserve">in art writing </w:t>
      </w:r>
      <w:r w:rsidR="000025E7" w:rsidRPr="00BC0A33">
        <w:rPr>
          <w:noProof/>
          <w:color w:val="000000" w:themeColor="text1"/>
        </w:rPr>
        <w:t xml:space="preserve">can </w:t>
      </w:r>
      <w:r w:rsidR="00533AC6" w:rsidRPr="00BC0A33">
        <w:rPr>
          <w:noProof/>
          <w:color w:val="000000" w:themeColor="text1"/>
        </w:rPr>
        <w:lastRenderedPageBreak/>
        <w:t xml:space="preserve">themselves </w:t>
      </w:r>
      <w:r w:rsidR="000025E7" w:rsidRPr="00BC0A33">
        <w:rPr>
          <w:noProof/>
          <w:color w:val="000000" w:themeColor="text1"/>
        </w:rPr>
        <w:t xml:space="preserve">be seen as </w:t>
      </w:r>
      <w:bookmarkStart w:id="374" w:name="CEGLog_Ical_000352"/>
      <w:r w:rsidR="000025E7" w:rsidRPr="00BC0A33">
        <w:rPr>
          <w:noProof/>
          <w:color w:val="000000" w:themeColor="text1"/>
        </w:rPr>
        <w:t>critical</w:t>
      </w:r>
      <w:bookmarkEnd w:id="374"/>
      <w:r w:rsidR="000025E7" w:rsidRPr="00BC0A33">
        <w:rPr>
          <w:noProof/>
          <w:color w:val="000000" w:themeColor="text1"/>
        </w:rPr>
        <w:t xml:space="preserve"> strategies </w:t>
      </w:r>
      <w:r w:rsidR="007B5453" w:rsidRPr="00BC0A33">
        <w:rPr>
          <w:noProof/>
          <w:color w:val="000000" w:themeColor="text1"/>
        </w:rPr>
        <w:t xml:space="preserve">that </w:t>
      </w:r>
      <w:r w:rsidR="000025E7" w:rsidRPr="00BC0A33">
        <w:rPr>
          <w:noProof/>
          <w:color w:val="000000" w:themeColor="text1"/>
        </w:rPr>
        <w:t xml:space="preserve">question </w:t>
      </w:r>
      <w:r w:rsidR="004808C4" w:rsidRPr="00BC0A33">
        <w:rPr>
          <w:noProof/>
          <w:color w:val="000000" w:themeColor="text1"/>
        </w:rPr>
        <w:t xml:space="preserve">the </w:t>
      </w:r>
      <w:r w:rsidR="000025E7" w:rsidRPr="00BC0A33">
        <w:rPr>
          <w:noProof/>
          <w:color w:val="000000" w:themeColor="text1"/>
        </w:rPr>
        <w:t xml:space="preserve">accepted </w:t>
      </w:r>
      <w:r w:rsidR="004808C4" w:rsidRPr="00BC0A33">
        <w:rPr>
          <w:noProof/>
          <w:color w:val="000000" w:themeColor="text1"/>
        </w:rPr>
        <w:t xml:space="preserve">criteria for </w:t>
      </w:r>
      <w:r w:rsidR="00533AC6" w:rsidRPr="00BC0A33">
        <w:rPr>
          <w:noProof/>
          <w:color w:val="000000" w:themeColor="text1"/>
        </w:rPr>
        <w:t xml:space="preserve">art criticism </w:t>
      </w:r>
      <w:r w:rsidR="00FC0FC8" w:rsidRPr="00BC0A33">
        <w:rPr>
          <w:noProof/>
          <w:color w:val="000000" w:themeColor="text1"/>
        </w:rPr>
        <w:t xml:space="preserve">and </w:t>
      </w:r>
      <w:r w:rsidR="000025E7" w:rsidRPr="00BC0A33">
        <w:rPr>
          <w:noProof/>
          <w:color w:val="000000" w:themeColor="text1"/>
        </w:rPr>
        <w:t xml:space="preserve">question </w:t>
      </w:r>
      <w:r w:rsidR="00FC0FC8" w:rsidRPr="00BC0A33">
        <w:rPr>
          <w:noProof/>
          <w:color w:val="000000" w:themeColor="text1"/>
        </w:rPr>
        <w:t>the policing of its</w:t>
      </w:r>
      <w:r w:rsidR="000025E7" w:rsidRPr="00BC0A33">
        <w:rPr>
          <w:noProof/>
          <w:color w:val="000000" w:themeColor="text1"/>
        </w:rPr>
        <w:t xml:space="preserve"> boundaries</w:t>
      </w:r>
      <w:r w:rsidR="004808C4" w:rsidRPr="00BC0A33">
        <w:rPr>
          <w:noProof/>
          <w:color w:val="000000" w:themeColor="text1"/>
        </w:rPr>
        <w:t>.</w:t>
      </w:r>
      <w:r w:rsidR="004808C4" w:rsidRPr="00BC0A33">
        <w:rPr>
          <w:color w:val="000000" w:themeColor="text1"/>
        </w:rPr>
        <w:t xml:space="preserve"> </w:t>
      </w:r>
      <w:r w:rsidR="0012170C" w:rsidRPr="00BC0A33">
        <w:rPr>
          <w:noProof/>
          <w:color w:val="000000" w:themeColor="text1"/>
        </w:rPr>
        <w:t xml:space="preserve">As Robert </w:t>
      </w:r>
      <w:bookmarkStart w:id="375" w:name="CEGLog_Spell_000344"/>
      <w:r w:rsidR="0012170C" w:rsidRPr="00BC0A33">
        <w:rPr>
          <w:noProof/>
          <w:color w:val="000000" w:themeColor="text1"/>
        </w:rPr>
        <w:t>Storr</w:t>
      </w:r>
      <w:bookmarkEnd w:id="375"/>
      <w:r w:rsidR="0012170C" w:rsidRPr="00BC0A33">
        <w:rPr>
          <w:noProof/>
          <w:color w:val="000000" w:themeColor="text1"/>
        </w:rPr>
        <w:t xml:space="preserve"> noted in 2002, </w:t>
      </w:r>
      <w:r w:rsidR="003C4B0F" w:rsidRPr="00BC0A33">
        <w:rPr>
          <w:noProof/>
          <w:color w:val="000000" w:themeColor="text1"/>
        </w:rPr>
        <w:t>‘</w:t>
      </w:r>
      <w:r w:rsidR="0012170C" w:rsidRPr="00BC0A33">
        <w:rPr>
          <w:noProof/>
          <w:color w:val="000000" w:themeColor="text1"/>
        </w:rPr>
        <w:t>if criticism is not being taken seriously, part of the fault may be that the things being said, or at least the language and style that are used to say them, are no longer effective or useful</w:t>
      </w:r>
      <w:r w:rsidR="003C4B0F" w:rsidRPr="00BC0A33">
        <w:rPr>
          <w:noProof/>
          <w:color w:val="000000" w:themeColor="text1"/>
        </w:rPr>
        <w:t>’</w:t>
      </w:r>
      <w:r w:rsidR="0012170C" w:rsidRPr="00BC0A33">
        <w:rPr>
          <w:noProof/>
          <w:color w:val="000000" w:themeColor="text1"/>
        </w:rPr>
        <w:t xml:space="preserve">, </w:t>
      </w:r>
      <w:r w:rsidR="003C4B0F" w:rsidRPr="00BC0A33">
        <w:rPr>
          <w:noProof/>
          <w:color w:val="000000" w:themeColor="text1"/>
        </w:rPr>
        <w:t>‘</w:t>
      </w:r>
      <w:r w:rsidR="0012170C" w:rsidRPr="00BC0A33">
        <w:rPr>
          <w:noProof/>
          <w:color w:val="000000" w:themeColor="text1"/>
        </w:rPr>
        <w:t>you must realise</w:t>
      </w:r>
      <w:r w:rsidR="003C4B0F" w:rsidRPr="00BC0A33">
        <w:rPr>
          <w:noProof/>
          <w:color w:val="000000" w:themeColor="text1"/>
        </w:rPr>
        <w:t>’</w:t>
      </w:r>
      <w:r w:rsidR="0012170C" w:rsidRPr="00BC0A33">
        <w:rPr>
          <w:noProof/>
          <w:color w:val="000000" w:themeColor="text1"/>
        </w:rPr>
        <w:t xml:space="preserve">, he continued, </w:t>
      </w:r>
      <w:r w:rsidR="003C4B0F" w:rsidRPr="00BC0A33">
        <w:rPr>
          <w:noProof/>
          <w:color w:val="000000" w:themeColor="text1"/>
        </w:rPr>
        <w:t>‘</w:t>
      </w:r>
      <w:r w:rsidR="0012170C" w:rsidRPr="00BC0A33">
        <w:rPr>
          <w:noProof/>
          <w:color w:val="000000" w:themeColor="text1"/>
        </w:rPr>
        <w:t>that many younger artists are disenchanted by the assumptions and tone of criticism that dominated the</w:t>
      </w:r>
      <w:r w:rsidR="009A15C6" w:rsidRPr="00BC0A33">
        <w:rPr>
          <w:noProof/>
          <w:color w:val="000000" w:themeColor="text1"/>
        </w:rPr>
        <w:t xml:space="preserve"> seventies and eighties</w:t>
      </w:r>
      <w:r w:rsidR="003C4B0F" w:rsidRPr="00BC0A33">
        <w:rPr>
          <w:noProof/>
          <w:color w:val="000000" w:themeColor="text1"/>
        </w:rPr>
        <w:t>’</w:t>
      </w:r>
      <w:r w:rsidR="009A15C6" w:rsidRPr="00BC0A33">
        <w:rPr>
          <w:noProof/>
          <w:color w:val="000000" w:themeColor="text1"/>
        </w:rPr>
        <w:t xml:space="preserve"> (</w:t>
      </w:r>
      <w:bookmarkStart w:id="376" w:name="HFound_26_4_2002"/>
      <w:r w:rsidR="0012170C" w:rsidRPr="00BC0A33">
        <w:rPr>
          <w:noProof/>
          <w:color w:val="000000" w:themeColor="text1"/>
          <w:shd w:val="clear" w:color="auto" w:fill="CC99FF"/>
        </w:rPr>
        <w:t>2002</w:t>
      </w:r>
      <w:bookmarkEnd w:id="376"/>
      <w:r w:rsidR="0012170C" w:rsidRPr="00BC0A33">
        <w:rPr>
          <w:noProof/>
          <w:color w:val="000000" w:themeColor="text1"/>
        </w:rPr>
        <w:t>).</w:t>
      </w:r>
    </w:p>
    <w:p w14:paraId="3A40EA7A" w14:textId="77777777" w:rsidR="003C4B0F" w:rsidRPr="00BC0A33" w:rsidRDefault="004808C4" w:rsidP="00923010">
      <w:pPr>
        <w:pStyle w:val="ParaInd"/>
        <w:rPr>
          <w:strike/>
          <w:color w:val="000000" w:themeColor="text1"/>
        </w:rPr>
      </w:pPr>
      <w:r w:rsidRPr="00BC0A33">
        <w:rPr>
          <w:color w:val="000000" w:themeColor="text1"/>
        </w:rPr>
        <w:t xml:space="preserve">Since the mid-1980s, </w:t>
      </w:r>
      <w:r w:rsidR="00533AC6" w:rsidRPr="00BC0A33">
        <w:rPr>
          <w:color w:val="000000" w:themeColor="text1"/>
        </w:rPr>
        <w:t xml:space="preserve">the </w:t>
      </w:r>
      <w:r w:rsidR="0012170C" w:rsidRPr="00BC0A33">
        <w:rPr>
          <w:color w:val="000000" w:themeColor="text1"/>
        </w:rPr>
        <w:t xml:space="preserve">accelerated </w:t>
      </w:r>
      <w:r w:rsidRPr="00BC0A33">
        <w:rPr>
          <w:color w:val="000000" w:themeColor="text1"/>
        </w:rPr>
        <w:t>increase in</w:t>
      </w:r>
      <w:r w:rsidR="00533AC6" w:rsidRPr="00BC0A33">
        <w:rPr>
          <w:color w:val="000000" w:themeColor="text1"/>
        </w:rPr>
        <w:t xml:space="preserve"> the production of</w:t>
      </w:r>
      <w:r w:rsidRPr="00BC0A33">
        <w:rPr>
          <w:color w:val="000000" w:themeColor="text1"/>
        </w:rPr>
        <w:t xml:space="preserve"> specialist</w:t>
      </w:r>
      <w:r w:rsidR="00FC0FC8" w:rsidRPr="00BC0A33">
        <w:rPr>
          <w:color w:val="000000" w:themeColor="text1"/>
        </w:rPr>
        <w:t xml:space="preserve">, </w:t>
      </w:r>
      <w:bookmarkStart w:id="377" w:name="CEGLog_Ical_000356"/>
      <w:bookmarkStart w:id="378" w:name="CEGLog_Hyp_000353"/>
      <w:r w:rsidR="00FC0FC8" w:rsidRPr="00BC0A33">
        <w:rPr>
          <w:color w:val="000000" w:themeColor="text1"/>
        </w:rPr>
        <w:t>non-academic</w:t>
      </w:r>
      <w:bookmarkEnd w:id="377"/>
      <w:bookmarkEnd w:id="378"/>
      <w:r w:rsidR="00FC0FC8" w:rsidRPr="00BC0A33">
        <w:rPr>
          <w:color w:val="000000" w:themeColor="text1"/>
        </w:rPr>
        <w:t xml:space="preserve"> art publishing, </w:t>
      </w:r>
      <w:r w:rsidRPr="00BC0A33">
        <w:rPr>
          <w:color w:val="000000" w:themeColor="text1"/>
        </w:rPr>
        <w:t>exhibition catalogues, ga</w:t>
      </w:r>
      <w:r w:rsidR="000025E7" w:rsidRPr="00BC0A33">
        <w:rPr>
          <w:color w:val="000000" w:themeColor="text1"/>
        </w:rPr>
        <w:t>llery texts and art magazines (</w:t>
      </w:r>
      <w:r w:rsidR="00FC0FC8" w:rsidRPr="00BC0A33">
        <w:rPr>
          <w:color w:val="000000" w:themeColor="text1"/>
        </w:rPr>
        <w:t>especi</w:t>
      </w:r>
      <w:r w:rsidR="000025E7" w:rsidRPr="00BC0A33">
        <w:rPr>
          <w:color w:val="000000" w:themeColor="text1"/>
        </w:rPr>
        <w:t xml:space="preserve">ally those produced by artists) </w:t>
      </w:r>
      <w:r w:rsidRPr="00BC0A33">
        <w:rPr>
          <w:color w:val="000000" w:themeColor="text1"/>
        </w:rPr>
        <w:t xml:space="preserve">accounts in part for the emergence of </w:t>
      </w:r>
      <w:r w:rsidR="003C4B0F" w:rsidRPr="00BC0A33">
        <w:rPr>
          <w:color w:val="000000" w:themeColor="text1"/>
        </w:rPr>
        <w:t>‘</w:t>
      </w:r>
      <w:r w:rsidRPr="00BC0A33">
        <w:rPr>
          <w:color w:val="000000" w:themeColor="text1"/>
        </w:rPr>
        <w:t>alternative</w:t>
      </w:r>
      <w:r w:rsidR="003C4B0F" w:rsidRPr="00BC0A33">
        <w:rPr>
          <w:color w:val="000000" w:themeColor="text1"/>
        </w:rPr>
        <w:t>’</w:t>
      </w:r>
      <w:r w:rsidRPr="00BC0A33">
        <w:rPr>
          <w:color w:val="000000" w:themeColor="text1"/>
        </w:rPr>
        <w:t xml:space="preserve"> models of </w:t>
      </w:r>
      <w:bookmarkStart w:id="379" w:name="CEGLog_Ical_000357"/>
      <w:r w:rsidRPr="00BC0A33">
        <w:rPr>
          <w:color w:val="000000" w:themeColor="text1"/>
        </w:rPr>
        <w:t>critical</w:t>
      </w:r>
      <w:bookmarkEnd w:id="379"/>
      <w:r w:rsidRPr="00BC0A33">
        <w:rPr>
          <w:color w:val="000000" w:themeColor="text1"/>
        </w:rPr>
        <w:t xml:space="preserve"> pract</w:t>
      </w:r>
      <w:r w:rsidR="00FC0FC8" w:rsidRPr="00BC0A33">
        <w:rPr>
          <w:color w:val="000000" w:themeColor="text1"/>
        </w:rPr>
        <w:t xml:space="preserve">ice. </w:t>
      </w:r>
      <w:r w:rsidRPr="00BC0A33">
        <w:rPr>
          <w:color w:val="000000" w:themeColor="text1"/>
        </w:rPr>
        <w:t xml:space="preserve">With </w:t>
      </w:r>
      <w:r w:rsidR="000025E7" w:rsidRPr="00BC0A33">
        <w:rPr>
          <w:color w:val="000000" w:themeColor="text1"/>
        </w:rPr>
        <w:t>a rise</w:t>
      </w:r>
      <w:r w:rsidR="00FC0FC8" w:rsidRPr="00BC0A33">
        <w:rPr>
          <w:color w:val="000000" w:themeColor="text1"/>
        </w:rPr>
        <w:t xml:space="preserve"> in the range of</w:t>
      </w:r>
      <w:r w:rsidRPr="00BC0A33">
        <w:rPr>
          <w:color w:val="000000" w:themeColor="text1"/>
        </w:rPr>
        <w:t xml:space="preserve"> publishing </w:t>
      </w:r>
      <w:r w:rsidR="00B6693A" w:rsidRPr="00BC0A33">
        <w:rPr>
          <w:color w:val="000000" w:themeColor="text1"/>
        </w:rPr>
        <w:t xml:space="preserve">platforms for </w:t>
      </w:r>
      <w:r w:rsidRPr="00BC0A33">
        <w:rPr>
          <w:color w:val="000000" w:themeColor="text1"/>
        </w:rPr>
        <w:t xml:space="preserve">art writing, the possibilities for writing itself expanded through the loosening </w:t>
      </w:r>
      <w:r w:rsidR="00FC0FC8" w:rsidRPr="00BC0A33">
        <w:rPr>
          <w:color w:val="000000" w:themeColor="text1"/>
        </w:rPr>
        <w:t xml:space="preserve">or absence </w:t>
      </w:r>
      <w:r w:rsidRPr="00BC0A33">
        <w:rPr>
          <w:color w:val="000000" w:themeColor="text1"/>
        </w:rPr>
        <w:t>of the usual constraints</w:t>
      </w:r>
      <w:r w:rsidR="0048395E" w:rsidRPr="00BC0A33">
        <w:rPr>
          <w:color w:val="000000" w:themeColor="text1"/>
        </w:rPr>
        <w:t xml:space="preserve"> </w:t>
      </w:r>
      <w:r w:rsidRPr="00BC0A33">
        <w:rPr>
          <w:color w:val="000000" w:themeColor="text1"/>
        </w:rPr>
        <w:t>around house style, editorial control</w:t>
      </w:r>
      <w:r w:rsidR="00FC0FC8" w:rsidRPr="00BC0A33">
        <w:rPr>
          <w:color w:val="000000" w:themeColor="text1"/>
        </w:rPr>
        <w:t>, loyalty to advertisers</w:t>
      </w:r>
      <w:r w:rsidRPr="00BC0A33">
        <w:rPr>
          <w:color w:val="000000" w:themeColor="text1"/>
        </w:rPr>
        <w:t xml:space="preserve"> and </w:t>
      </w:r>
      <w:r w:rsidR="00FC0FC8" w:rsidRPr="00BC0A33">
        <w:rPr>
          <w:color w:val="000000" w:themeColor="text1"/>
        </w:rPr>
        <w:t xml:space="preserve">fixed </w:t>
      </w:r>
      <w:r w:rsidRPr="00BC0A33">
        <w:rPr>
          <w:color w:val="000000" w:themeColor="text1"/>
        </w:rPr>
        <w:t xml:space="preserve">commissioning processes (such as those found in broadsheet journalism and </w:t>
      </w:r>
      <w:bookmarkStart w:id="380" w:name="CEGLog_Hyp_000354"/>
      <w:r w:rsidRPr="00BC0A33">
        <w:rPr>
          <w:color w:val="000000" w:themeColor="text1"/>
        </w:rPr>
        <w:t>peer-reviewed</w:t>
      </w:r>
      <w:bookmarkEnd w:id="380"/>
      <w:r w:rsidRPr="00BC0A33">
        <w:rPr>
          <w:color w:val="000000" w:themeColor="text1"/>
        </w:rPr>
        <w:t xml:space="preserve"> academic journals). </w:t>
      </w:r>
      <w:r w:rsidR="008A1834" w:rsidRPr="00BC0A33">
        <w:rPr>
          <w:color w:val="000000" w:themeColor="text1"/>
        </w:rPr>
        <w:t xml:space="preserve">Art writers as a group also </w:t>
      </w:r>
      <w:r w:rsidR="00B6693A" w:rsidRPr="00BC0A33">
        <w:rPr>
          <w:color w:val="000000" w:themeColor="text1"/>
        </w:rPr>
        <w:t>increase</w:t>
      </w:r>
      <w:r w:rsidR="008A1834" w:rsidRPr="00BC0A33">
        <w:rPr>
          <w:color w:val="000000" w:themeColor="text1"/>
        </w:rPr>
        <w:t>d i</w:t>
      </w:r>
      <w:r w:rsidR="00F158E9" w:rsidRPr="00BC0A33">
        <w:rPr>
          <w:color w:val="000000" w:themeColor="text1"/>
        </w:rPr>
        <w:t xml:space="preserve">n both size and diversity. </w:t>
      </w:r>
      <w:r w:rsidR="00F158E9" w:rsidRPr="00BC0A33">
        <w:rPr>
          <w:noProof/>
          <w:color w:val="000000" w:themeColor="text1"/>
        </w:rPr>
        <w:t>I</w:t>
      </w:r>
      <w:r w:rsidR="008A1834" w:rsidRPr="00BC0A33">
        <w:rPr>
          <w:noProof/>
          <w:color w:val="000000" w:themeColor="text1"/>
        </w:rPr>
        <w:t>n</w:t>
      </w:r>
      <w:r w:rsidR="00B6693A" w:rsidRPr="00BC0A33">
        <w:rPr>
          <w:noProof/>
          <w:color w:val="000000" w:themeColor="text1"/>
        </w:rPr>
        <w:t xml:space="preserve"> particular, the rise of visual artists themselves contributing to</w:t>
      </w:r>
      <w:r w:rsidR="00117EC7" w:rsidRPr="00BC0A33">
        <w:rPr>
          <w:noProof/>
          <w:color w:val="000000" w:themeColor="text1"/>
        </w:rPr>
        <w:t xml:space="preserve"> written</w:t>
      </w:r>
      <w:r w:rsidR="00B6693A" w:rsidRPr="00BC0A33">
        <w:rPr>
          <w:noProof/>
          <w:color w:val="000000" w:themeColor="text1"/>
        </w:rPr>
        <w:t xml:space="preserve"> discourse </w:t>
      </w:r>
      <w:r w:rsidR="00117EC7" w:rsidRPr="00BC0A33">
        <w:rPr>
          <w:noProof/>
          <w:color w:val="000000" w:themeColor="text1"/>
        </w:rPr>
        <w:t>on art</w:t>
      </w:r>
      <w:r w:rsidR="00B6693A" w:rsidRPr="00BC0A33">
        <w:rPr>
          <w:noProof/>
          <w:color w:val="000000" w:themeColor="text1"/>
        </w:rPr>
        <w:t xml:space="preserve"> and the growing interest in commissioning </w:t>
      </w:r>
      <w:r w:rsidR="008A1834" w:rsidRPr="00BC0A33">
        <w:rPr>
          <w:noProof/>
          <w:color w:val="000000" w:themeColor="text1"/>
        </w:rPr>
        <w:t>writers from other disciplinary backgrounds</w:t>
      </w:r>
      <w:r w:rsidR="00F158E9" w:rsidRPr="00BC0A33">
        <w:rPr>
          <w:noProof/>
          <w:color w:val="000000" w:themeColor="text1"/>
        </w:rPr>
        <w:t xml:space="preserve"> </w:t>
      </w:r>
      <w:r w:rsidR="00FC0FC8" w:rsidRPr="00BC0A33">
        <w:rPr>
          <w:noProof/>
          <w:color w:val="000000" w:themeColor="text1"/>
        </w:rPr>
        <w:t>(</w:t>
      </w:r>
      <w:r w:rsidR="00117EC7" w:rsidRPr="00BC0A33">
        <w:rPr>
          <w:noProof/>
          <w:color w:val="000000" w:themeColor="text1"/>
        </w:rPr>
        <w:t>as opposed to</w:t>
      </w:r>
      <w:r w:rsidR="00B6693A" w:rsidRPr="00BC0A33">
        <w:rPr>
          <w:noProof/>
          <w:color w:val="000000" w:themeColor="text1"/>
        </w:rPr>
        <w:t xml:space="preserve"> professional art critics or </w:t>
      </w:r>
      <w:bookmarkStart w:id="381" w:name="CEGLog_Hyp_000355"/>
      <w:r w:rsidR="00B6693A" w:rsidRPr="00BC0A33">
        <w:rPr>
          <w:noProof/>
          <w:color w:val="000000" w:themeColor="text1"/>
        </w:rPr>
        <w:t>institutio</w:t>
      </w:r>
      <w:r w:rsidR="00F158E9" w:rsidRPr="00BC0A33">
        <w:rPr>
          <w:noProof/>
          <w:color w:val="000000" w:themeColor="text1"/>
        </w:rPr>
        <w:t>nally-</w:t>
      </w:r>
      <w:r w:rsidR="00E05F3A" w:rsidRPr="00BC0A33">
        <w:rPr>
          <w:noProof/>
          <w:color w:val="000000" w:themeColor="text1"/>
        </w:rPr>
        <w:t xml:space="preserve"> </w:t>
      </w:r>
      <w:r w:rsidR="00FC0FC8" w:rsidRPr="00BC0A33">
        <w:rPr>
          <w:noProof/>
          <w:color w:val="000000" w:themeColor="text1"/>
        </w:rPr>
        <w:t>affiliated</w:t>
      </w:r>
      <w:bookmarkEnd w:id="381"/>
      <w:r w:rsidR="00FC0FC8" w:rsidRPr="00BC0A33">
        <w:rPr>
          <w:noProof/>
          <w:color w:val="000000" w:themeColor="text1"/>
        </w:rPr>
        <w:t xml:space="preserve"> art historians)</w:t>
      </w:r>
      <w:r w:rsidR="00F158E9" w:rsidRPr="00BC0A33">
        <w:rPr>
          <w:noProof/>
          <w:color w:val="000000" w:themeColor="text1"/>
        </w:rPr>
        <w:t xml:space="preserve"> </w:t>
      </w:r>
      <w:r w:rsidR="00B6693A" w:rsidRPr="00BC0A33">
        <w:rPr>
          <w:noProof/>
          <w:color w:val="000000" w:themeColor="text1"/>
        </w:rPr>
        <w:t>generated a polyphony of voices contributing to the field</w:t>
      </w:r>
      <w:r w:rsidR="00566904" w:rsidRPr="00BC0A33">
        <w:rPr>
          <w:noProof/>
          <w:color w:val="000000" w:themeColor="text1"/>
        </w:rPr>
        <w:t xml:space="preserve"> rather a small pool of established figures with </w:t>
      </w:r>
      <w:r w:rsidR="0029336F" w:rsidRPr="00BC0A33">
        <w:rPr>
          <w:noProof/>
          <w:color w:val="000000" w:themeColor="text1"/>
        </w:rPr>
        <w:t>identifiable, often fixed</w:t>
      </w:r>
      <w:r w:rsidR="0048395E" w:rsidRPr="00BC0A33">
        <w:rPr>
          <w:noProof/>
          <w:color w:val="000000" w:themeColor="text1"/>
        </w:rPr>
        <w:t xml:space="preserve"> </w:t>
      </w:r>
      <w:bookmarkStart w:id="382" w:name="CEGLog_Ical_000358"/>
      <w:r w:rsidR="00566904" w:rsidRPr="00BC0A33">
        <w:rPr>
          <w:noProof/>
          <w:color w:val="000000" w:themeColor="text1"/>
        </w:rPr>
        <w:t>critical</w:t>
      </w:r>
      <w:bookmarkEnd w:id="382"/>
      <w:r w:rsidR="00566904" w:rsidRPr="00BC0A33">
        <w:rPr>
          <w:noProof/>
          <w:color w:val="000000" w:themeColor="text1"/>
        </w:rPr>
        <w:t xml:space="preserve"> agendas</w:t>
      </w:r>
      <w:r w:rsidR="00B6693A" w:rsidRPr="00BC0A33">
        <w:rPr>
          <w:noProof/>
          <w:color w:val="000000" w:themeColor="text1"/>
        </w:rPr>
        <w:t>.</w:t>
      </w:r>
    </w:p>
    <w:p w14:paraId="67702641" w14:textId="77777777" w:rsidR="003C4B0F" w:rsidRPr="00BC0A33" w:rsidRDefault="008A1834" w:rsidP="00923010">
      <w:pPr>
        <w:pStyle w:val="ParaInd"/>
        <w:rPr>
          <w:color w:val="000000" w:themeColor="text1"/>
        </w:rPr>
      </w:pPr>
      <w:r w:rsidRPr="00BC0A33">
        <w:rPr>
          <w:noProof/>
          <w:color w:val="000000" w:themeColor="text1"/>
        </w:rPr>
        <w:t>Artists</w:t>
      </w:r>
      <w:r w:rsidR="003C4B0F" w:rsidRPr="00BC0A33">
        <w:rPr>
          <w:noProof/>
          <w:color w:val="000000" w:themeColor="text1"/>
        </w:rPr>
        <w:t>’</w:t>
      </w:r>
      <w:r w:rsidRPr="00BC0A33">
        <w:rPr>
          <w:noProof/>
          <w:color w:val="000000" w:themeColor="text1"/>
        </w:rPr>
        <w:t xml:space="preserve"> </w:t>
      </w:r>
      <w:r w:rsidR="00112044" w:rsidRPr="00BC0A33">
        <w:rPr>
          <w:noProof/>
          <w:color w:val="000000" w:themeColor="text1"/>
        </w:rPr>
        <w:t xml:space="preserve">crucial role in the development of expanded forms of criticism </w:t>
      </w:r>
      <w:r w:rsidRPr="00BC0A33">
        <w:rPr>
          <w:noProof/>
          <w:color w:val="000000" w:themeColor="text1"/>
        </w:rPr>
        <w:t xml:space="preserve">came about </w:t>
      </w:r>
      <w:r w:rsidR="00112044" w:rsidRPr="00BC0A33">
        <w:rPr>
          <w:noProof/>
          <w:color w:val="000000" w:themeColor="text1"/>
        </w:rPr>
        <w:t xml:space="preserve">through their participation in art publishing, both as freelance contributors to new art </w:t>
      </w:r>
      <w:r w:rsidR="005152A1" w:rsidRPr="00BC0A33">
        <w:rPr>
          <w:noProof/>
          <w:color w:val="000000" w:themeColor="text1"/>
        </w:rPr>
        <w:t xml:space="preserve">and </w:t>
      </w:r>
      <w:bookmarkStart w:id="383" w:name="CEGLog_Hyp_000360"/>
      <w:r w:rsidR="005152A1" w:rsidRPr="00BC0A33">
        <w:rPr>
          <w:noProof/>
          <w:color w:val="000000" w:themeColor="text1"/>
        </w:rPr>
        <w:t>cross-cultural</w:t>
      </w:r>
      <w:bookmarkEnd w:id="383"/>
      <w:r w:rsidR="005152A1" w:rsidRPr="00BC0A33">
        <w:rPr>
          <w:noProof/>
          <w:color w:val="000000" w:themeColor="text1"/>
        </w:rPr>
        <w:t xml:space="preserve"> </w:t>
      </w:r>
      <w:r w:rsidR="00112044" w:rsidRPr="00BC0A33">
        <w:rPr>
          <w:noProof/>
          <w:color w:val="000000" w:themeColor="text1"/>
        </w:rPr>
        <w:t>magazines such as</w:t>
      </w:r>
      <w:r w:rsidR="00272DCE" w:rsidRPr="00BC0A33">
        <w:rPr>
          <w:noProof/>
          <w:color w:val="000000" w:themeColor="text1"/>
        </w:rPr>
        <w:t xml:space="preserve"> the UK publications</w:t>
      </w:r>
      <w:r w:rsidR="0048395E" w:rsidRPr="00BC0A33">
        <w:rPr>
          <w:noProof/>
          <w:color w:val="000000" w:themeColor="text1"/>
        </w:rPr>
        <w:t xml:space="preserve"> </w:t>
      </w:r>
      <w:r w:rsidR="00112044" w:rsidRPr="00BC0A33">
        <w:rPr>
          <w:i/>
          <w:noProof/>
          <w:color w:val="000000" w:themeColor="text1"/>
        </w:rPr>
        <w:t>Frieze</w:t>
      </w:r>
      <w:r w:rsidR="00B07026" w:rsidRPr="00BC0A33">
        <w:rPr>
          <w:noProof/>
          <w:color w:val="000000" w:themeColor="text1"/>
        </w:rPr>
        <w:t>,</w:t>
      </w:r>
      <w:r w:rsidR="0048395E" w:rsidRPr="00BC0A33">
        <w:rPr>
          <w:noProof/>
          <w:color w:val="000000" w:themeColor="text1"/>
        </w:rPr>
        <w:t xml:space="preserve"> </w:t>
      </w:r>
      <w:r w:rsidR="005152A1" w:rsidRPr="00BC0A33">
        <w:rPr>
          <w:i/>
          <w:noProof/>
          <w:color w:val="000000" w:themeColor="text1"/>
        </w:rPr>
        <w:t>The Modern Review</w:t>
      </w:r>
      <w:r w:rsidR="00272DCE" w:rsidRPr="00BC0A33">
        <w:rPr>
          <w:noProof/>
          <w:color w:val="000000" w:themeColor="text1"/>
        </w:rPr>
        <w:t xml:space="preserve">, </w:t>
      </w:r>
      <w:r w:rsidR="00272DCE" w:rsidRPr="00BC0A33">
        <w:rPr>
          <w:i/>
          <w:noProof/>
          <w:color w:val="000000" w:themeColor="text1"/>
        </w:rPr>
        <w:t>Flash Art</w:t>
      </w:r>
      <w:r w:rsidR="00272DCE" w:rsidRPr="00BC0A33">
        <w:rPr>
          <w:noProof/>
          <w:color w:val="000000" w:themeColor="text1"/>
        </w:rPr>
        <w:t xml:space="preserve">, </w:t>
      </w:r>
      <w:r w:rsidR="00272DCE" w:rsidRPr="00BC0A33">
        <w:rPr>
          <w:i/>
          <w:noProof/>
          <w:color w:val="000000" w:themeColor="text1"/>
        </w:rPr>
        <w:t>Art Review</w:t>
      </w:r>
      <w:r w:rsidR="0048395E" w:rsidRPr="00BC0A33">
        <w:rPr>
          <w:i/>
          <w:noProof/>
          <w:color w:val="000000" w:themeColor="text1"/>
        </w:rPr>
        <w:t xml:space="preserve"> </w:t>
      </w:r>
      <w:r w:rsidR="001F2E56" w:rsidRPr="00BC0A33">
        <w:rPr>
          <w:noProof/>
          <w:color w:val="000000" w:themeColor="text1"/>
        </w:rPr>
        <w:t xml:space="preserve">and </w:t>
      </w:r>
      <w:r w:rsidR="001F2E56" w:rsidRPr="00BC0A33">
        <w:rPr>
          <w:i/>
          <w:noProof/>
          <w:color w:val="000000" w:themeColor="text1"/>
        </w:rPr>
        <w:t>Cabinet</w:t>
      </w:r>
      <w:r w:rsidR="00112044" w:rsidRPr="00BC0A33">
        <w:rPr>
          <w:noProof/>
          <w:color w:val="000000" w:themeColor="text1"/>
        </w:rPr>
        <w:t xml:space="preserve"> and through the foundation of </w:t>
      </w:r>
      <w:bookmarkStart w:id="384" w:name="CEGLog_Hyp_000361"/>
      <w:r w:rsidR="00112044" w:rsidRPr="00BC0A33">
        <w:rPr>
          <w:noProof/>
          <w:color w:val="000000" w:themeColor="text1"/>
        </w:rPr>
        <w:t>artist-run</w:t>
      </w:r>
      <w:bookmarkEnd w:id="384"/>
      <w:r w:rsidR="00112044" w:rsidRPr="00BC0A33">
        <w:rPr>
          <w:noProof/>
          <w:color w:val="000000" w:themeColor="text1"/>
        </w:rPr>
        <w:t xml:space="preserve"> magazines </w:t>
      </w:r>
      <w:r w:rsidR="00112044" w:rsidRPr="00BC0A33">
        <w:rPr>
          <w:noProof/>
          <w:color w:val="000000" w:themeColor="text1"/>
        </w:rPr>
        <w:lastRenderedPageBreak/>
        <w:t xml:space="preserve">and journals such as </w:t>
      </w:r>
      <w:r w:rsidR="00112044" w:rsidRPr="00BC0A33">
        <w:rPr>
          <w:i/>
          <w:noProof/>
          <w:color w:val="000000" w:themeColor="text1"/>
        </w:rPr>
        <w:t>ZG</w:t>
      </w:r>
      <w:r w:rsidR="00112044" w:rsidRPr="00BC0A33">
        <w:rPr>
          <w:noProof/>
          <w:color w:val="000000" w:themeColor="text1"/>
        </w:rPr>
        <w:t xml:space="preserve">, </w:t>
      </w:r>
      <w:r w:rsidR="001F2E56" w:rsidRPr="00BC0A33">
        <w:rPr>
          <w:i/>
          <w:noProof/>
          <w:color w:val="000000" w:themeColor="text1"/>
        </w:rPr>
        <w:t>Bomb</w:t>
      </w:r>
      <w:r w:rsidR="001F2E56" w:rsidRPr="00BC0A33">
        <w:rPr>
          <w:noProof/>
          <w:color w:val="000000" w:themeColor="text1"/>
        </w:rPr>
        <w:t xml:space="preserve">, </w:t>
      </w:r>
      <w:r w:rsidR="00112044" w:rsidRPr="00BC0A33">
        <w:rPr>
          <w:i/>
          <w:noProof/>
          <w:color w:val="000000" w:themeColor="text1"/>
        </w:rPr>
        <w:t>Real Life</w:t>
      </w:r>
      <w:r w:rsidR="00112044" w:rsidRPr="00BC0A33">
        <w:rPr>
          <w:noProof/>
          <w:color w:val="000000" w:themeColor="text1"/>
        </w:rPr>
        <w:t xml:space="preserve">, </w:t>
      </w:r>
      <w:r w:rsidR="00112044" w:rsidRPr="00BC0A33">
        <w:rPr>
          <w:i/>
          <w:noProof/>
          <w:color w:val="000000" w:themeColor="text1"/>
        </w:rPr>
        <w:t>Variant</w:t>
      </w:r>
      <w:r w:rsidR="00112044" w:rsidRPr="00BC0A33">
        <w:rPr>
          <w:noProof/>
          <w:color w:val="000000" w:themeColor="text1"/>
        </w:rPr>
        <w:t xml:space="preserve">, </w:t>
      </w:r>
      <w:bookmarkStart w:id="385" w:name="CEGLog_Hyp_000362"/>
      <w:r w:rsidR="00112044" w:rsidRPr="00BC0A33">
        <w:rPr>
          <w:i/>
          <w:noProof/>
          <w:color w:val="000000" w:themeColor="text1"/>
        </w:rPr>
        <w:t>M/E/A/N/I/N</w:t>
      </w:r>
      <w:bookmarkEnd w:id="385"/>
      <w:r w:rsidR="00112044" w:rsidRPr="00BC0A33">
        <w:rPr>
          <w:i/>
          <w:noProof/>
          <w:color w:val="000000" w:themeColor="text1"/>
        </w:rPr>
        <w:t>/</w:t>
      </w:r>
      <w:r w:rsidR="005152A1" w:rsidRPr="00BC0A33">
        <w:rPr>
          <w:i/>
          <w:noProof/>
          <w:color w:val="000000" w:themeColor="text1"/>
        </w:rPr>
        <w:t>G</w:t>
      </w:r>
      <w:r w:rsidR="00FC0FC8" w:rsidRPr="00BC0A33">
        <w:rPr>
          <w:noProof/>
          <w:color w:val="000000" w:themeColor="text1"/>
        </w:rPr>
        <w:t xml:space="preserve">, </w:t>
      </w:r>
      <w:r w:rsidR="00FC0FC8" w:rsidRPr="00BC0A33">
        <w:rPr>
          <w:i/>
          <w:noProof/>
          <w:color w:val="000000" w:themeColor="text1"/>
        </w:rPr>
        <w:t>Acme</w:t>
      </w:r>
      <w:r w:rsidR="00DF1DB8" w:rsidRPr="00BC0A33">
        <w:rPr>
          <w:noProof/>
          <w:color w:val="000000" w:themeColor="text1"/>
        </w:rPr>
        <w:t xml:space="preserve">, </w:t>
      </w:r>
      <w:r w:rsidR="00DF1DB8" w:rsidRPr="00BC0A33">
        <w:rPr>
          <w:i/>
          <w:noProof/>
          <w:color w:val="000000" w:themeColor="text1"/>
        </w:rPr>
        <w:t>Flux</w:t>
      </w:r>
      <w:r w:rsidR="00DF1DB8" w:rsidRPr="00BC0A33">
        <w:rPr>
          <w:noProof/>
          <w:color w:val="000000" w:themeColor="text1"/>
        </w:rPr>
        <w:t xml:space="preserve">, </w:t>
      </w:r>
      <w:r w:rsidR="00DF1DB8" w:rsidRPr="00BC0A33">
        <w:rPr>
          <w:i/>
          <w:noProof/>
          <w:color w:val="000000" w:themeColor="text1"/>
        </w:rPr>
        <w:t>Product</w:t>
      </w:r>
      <w:r w:rsidR="00DF1DB8" w:rsidRPr="00BC0A33">
        <w:rPr>
          <w:noProof/>
          <w:color w:val="000000" w:themeColor="text1"/>
        </w:rPr>
        <w:t xml:space="preserve">, </w:t>
      </w:r>
      <w:r w:rsidR="00DF1DB8" w:rsidRPr="00BC0A33">
        <w:rPr>
          <w:i/>
          <w:noProof/>
          <w:color w:val="000000" w:themeColor="text1"/>
        </w:rPr>
        <w:t>Untitled</w:t>
      </w:r>
      <w:r w:rsidR="00DF1DB8" w:rsidRPr="00BC0A33">
        <w:rPr>
          <w:noProof/>
          <w:color w:val="000000" w:themeColor="text1"/>
        </w:rPr>
        <w:t xml:space="preserve">, </w:t>
      </w:r>
      <w:r w:rsidR="00DF1DB8" w:rsidRPr="00BC0A33">
        <w:rPr>
          <w:i/>
          <w:noProof/>
          <w:color w:val="000000" w:themeColor="text1"/>
        </w:rPr>
        <w:t>Black Diamond</w:t>
      </w:r>
      <w:r w:rsidR="00DF1DB8" w:rsidRPr="00BC0A33">
        <w:rPr>
          <w:noProof/>
          <w:color w:val="000000" w:themeColor="text1"/>
        </w:rPr>
        <w:t>,</w:t>
      </w:r>
      <w:r w:rsidR="0048395E" w:rsidRPr="00BC0A33">
        <w:rPr>
          <w:noProof/>
          <w:color w:val="000000" w:themeColor="text1"/>
        </w:rPr>
        <w:t xml:space="preserve"> </w:t>
      </w:r>
      <w:r w:rsidR="00DF1DB8" w:rsidRPr="00BC0A33">
        <w:rPr>
          <w:i/>
          <w:noProof/>
          <w:color w:val="000000" w:themeColor="text1"/>
        </w:rPr>
        <w:t xml:space="preserve">MAKE </w:t>
      </w:r>
      <w:r w:rsidR="00566904" w:rsidRPr="00BC0A33">
        <w:rPr>
          <w:noProof/>
          <w:color w:val="000000" w:themeColor="text1"/>
        </w:rPr>
        <w:t>and many others.</w:t>
      </w:r>
      <w:r w:rsidR="00566904" w:rsidRPr="00BC0A33">
        <w:rPr>
          <w:color w:val="000000" w:themeColor="text1"/>
        </w:rPr>
        <w:t xml:space="preserve"> </w:t>
      </w:r>
      <w:bookmarkStart w:id="386" w:name="CEGLog_Hyp_000363"/>
      <w:r w:rsidR="00566904" w:rsidRPr="00BC0A33">
        <w:rPr>
          <w:color w:val="000000" w:themeColor="text1"/>
        </w:rPr>
        <w:t>A</w:t>
      </w:r>
      <w:r w:rsidR="005152A1" w:rsidRPr="00BC0A33">
        <w:rPr>
          <w:color w:val="000000" w:themeColor="text1"/>
        </w:rPr>
        <w:t>rtist-run</w:t>
      </w:r>
      <w:bookmarkEnd w:id="386"/>
      <w:r w:rsidR="005152A1" w:rsidRPr="00BC0A33">
        <w:rPr>
          <w:color w:val="000000" w:themeColor="text1"/>
        </w:rPr>
        <w:t xml:space="preserve"> spaces and </w:t>
      </w:r>
      <w:bookmarkStart w:id="387" w:name="CEGLog_Hyp_000364"/>
      <w:r w:rsidR="00272DCE" w:rsidRPr="00BC0A33">
        <w:rPr>
          <w:color w:val="000000" w:themeColor="text1"/>
        </w:rPr>
        <w:t>artist-initiated</w:t>
      </w:r>
      <w:bookmarkEnd w:id="387"/>
      <w:r w:rsidR="00272DCE" w:rsidRPr="00BC0A33">
        <w:rPr>
          <w:color w:val="000000" w:themeColor="text1"/>
        </w:rPr>
        <w:t xml:space="preserve"> </w:t>
      </w:r>
      <w:r w:rsidR="005152A1" w:rsidRPr="00BC0A33">
        <w:rPr>
          <w:color w:val="000000" w:themeColor="text1"/>
        </w:rPr>
        <w:t xml:space="preserve">projects </w:t>
      </w:r>
      <w:r w:rsidR="00566904" w:rsidRPr="00BC0A33">
        <w:rPr>
          <w:color w:val="000000" w:themeColor="text1"/>
        </w:rPr>
        <w:t>similarly contributed to the increased</w:t>
      </w:r>
      <w:r w:rsidR="00EB3210" w:rsidRPr="00BC0A33">
        <w:rPr>
          <w:color w:val="000000" w:themeColor="text1"/>
        </w:rPr>
        <w:t xml:space="preserve"> production </w:t>
      </w:r>
      <w:r w:rsidR="00566904" w:rsidRPr="00BC0A33">
        <w:rPr>
          <w:color w:val="000000" w:themeColor="text1"/>
        </w:rPr>
        <w:t xml:space="preserve">and range </w:t>
      </w:r>
      <w:r w:rsidR="00EB3210" w:rsidRPr="00BC0A33">
        <w:rPr>
          <w:color w:val="000000" w:themeColor="text1"/>
        </w:rPr>
        <w:t>of</w:t>
      </w:r>
      <w:r w:rsidR="0048395E" w:rsidRPr="00BC0A33">
        <w:rPr>
          <w:color w:val="000000" w:themeColor="text1"/>
        </w:rPr>
        <w:t xml:space="preserve"> </w:t>
      </w:r>
      <w:r w:rsidR="00566904" w:rsidRPr="00BC0A33">
        <w:rPr>
          <w:color w:val="000000" w:themeColor="text1"/>
        </w:rPr>
        <w:t xml:space="preserve">writing on art through the publication of </w:t>
      </w:r>
      <w:r w:rsidR="005152A1" w:rsidRPr="00BC0A33">
        <w:rPr>
          <w:color w:val="000000" w:themeColor="text1"/>
        </w:rPr>
        <w:t>catalogues, gallery leaflets</w:t>
      </w:r>
      <w:r w:rsidR="000E7D65" w:rsidRPr="00BC0A33">
        <w:rPr>
          <w:color w:val="000000" w:themeColor="text1"/>
        </w:rPr>
        <w:t xml:space="preserve">, </w:t>
      </w:r>
      <w:bookmarkStart w:id="388" w:name="CEGLog_Spell_000359"/>
      <w:proofErr w:type="spellStart"/>
      <w:r w:rsidR="000E7D65" w:rsidRPr="00BC0A33">
        <w:rPr>
          <w:color w:val="000000" w:themeColor="text1"/>
        </w:rPr>
        <w:t>zines</w:t>
      </w:r>
      <w:bookmarkEnd w:id="388"/>
      <w:proofErr w:type="spellEnd"/>
      <w:r w:rsidR="005152A1" w:rsidRPr="00BC0A33">
        <w:rPr>
          <w:color w:val="000000" w:themeColor="text1"/>
        </w:rPr>
        <w:t xml:space="preserve"> and artist</w:t>
      </w:r>
      <w:r w:rsidR="003C4B0F" w:rsidRPr="00BC0A33">
        <w:rPr>
          <w:color w:val="000000" w:themeColor="text1"/>
        </w:rPr>
        <w:t>’</w:t>
      </w:r>
      <w:r w:rsidR="005152A1" w:rsidRPr="00BC0A33">
        <w:rPr>
          <w:color w:val="000000" w:themeColor="text1"/>
        </w:rPr>
        <w:t>s books</w:t>
      </w:r>
      <w:r w:rsidRPr="00BC0A33">
        <w:rPr>
          <w:color w:val="000000" w:themeColor="text1"/>
        </w:rPr>
        <w:t>.</w:t>
      </w:r>
    </w:p>
    <w:p w14:paraId="547886F2" w14:textId="2AE1AFD4" w:rsidR="003C4B0F" w:rsidRPr="00BC0A33" w:rsidRDefault="008A1834" w:rsidP="00923010">
      <w:pPr>
        <w:pStyle w:val="ParaInd"/>
        <w:rPr>
          <w:color w:val="000000" w:themeColor="text1"/>
        </w:rPr>
      </w:pPr>
      <w:r w:rsidRPr="00BC0A33">
        <w:rPr>
          <w:color w:val="000000" w:themeColor="text1"/>
        </w:rPr>
        <w:t>T</w:t>
      </w:r>
      <w:r w:rsidR="00272DCE" w:rsidRPr="00BC0A33">
        <w:rPr>
          <w:color w:val="000000" w:themeColor="text1"/>
        </w:rPr>
        <w:t>he</w:t>
      </w:r>
      <w:r w:rsidR="00533AC6" w:rsidRPr="00BC0A33">
        <w:rPr>
          <w:color w:val="000000" w:themeColor="text1"/>
        </w:rPr>
        <w:t>re are</w:t>
      </w:r>
      <w:r w:rsidR="001F2E56" w:rsidRPr="00BC0A33">
        <w:rPr>
          <w:color w:val="000000" w:themeColor="text1"/>
        </w:rPr>
        <w:t xml:space="preserve"> further</w:t>
      </w:r>
      <w:r w:rsidR="00533AC6" w:rsidRPr="00BC0A33">
        <w:rPr>
          <w:color w:val="000000" w:themeColor="text1"/>
        </w:rPr>
        <w:t xml:space="preserve"> ways to understand these</w:t>
      </w:r>
      <w:r w:rsidR="0048395E" w:rsidRPr="00BC0A33">
        <w:rPr>
          <w:color w:val="000000" w:themeColor="text1"/>
        </w:rPr>
        <w:t xml:space="preserve"> </w:t>
      </w:r>
      <w:r w:rsidR="00533AC6" w:rsidRPr="00BC0A33">
        <w:rPr>
          <w:color w:val="000000" w:themeColor="text1"/>
        </w:rPr>
        <w:t xml:space="preserve">examples </w:t>
      </w:r>
      <w:r w:rsidR="00272DCE" w:rsidRPr="00BC0A33">
        <w:rPr>
          <w:color w:val="000000" w:themeColor="text1"/>
        </w:rPr>
        <w:t xml:space="preserve">of </w:t>
      </w:r>
      <w:r w:rsidR="003C4B0F" w:rsidRPr="00BC0A33">
        <w:rPr>
          <w:color w:val="000000" w:themeColor="text1"/>
        </w:rPr>
        <w:t>‘</w:t>
      </w:r>
      <w:r w:rsidR="00272DCE" w:rsidRPr="00BC0A33">
        <w:rPr>
          <w:color w:val="000000" w:themeColor="text1"/>
        </w:rPr>
        <w:t>alternative</w:t>
      </w:r>
      <w:r w:rsidR="003C4B0F" w:rsidRPr="00BC0A33">
        <w:rPr>
          <w:color w:val="000000" w:themeColor="text1"/>
        </w:rPr>
        <w:t>’</w:t>
      </w:r>
      <w:r w:rsidR="00272DCE" w:rsidRPr="00BC0A33">
        <w:rPr>
          <w:color w:val="000000" w:themeColor="text1"/>
        </w:rPr>
        <w:t xml:space="preserve"> art writing </w:t>
      </w:r>
      <w:r w:rsidR="00533AC6" w:rsidRPr="00BC0A33">
        <w:rPr>
          <w:color w:val="000000" w:themeColor="text1"/>
        </w:rPr>
        <w:t>as</w:t>
      </w:r>
      <w:r w:rsidR="0048395E" w:rsidRPr="00BC0A33">
        <w:rPr>
          <w:color w:val="000000" w:themeColor="text1"/>
        </w:rPr>
        <w:t xml:space="preserve"> </w:t>
      </w:r>
      <w:bookmarkStart w:id="389" w:name="CEGLog_Ical_000378"/>
      <w:r w:rsidR="00272DCE" w:rsidRPr="00BC0A33">
        <w:rPr>
          <w:color w:val="000000" w:themeColor="text1"/>
        </w:rPr>
        <w:t>critical</w:t>
      </w:r>
      <w:bookmarkEnd w:id="389"/>
      <w:r w:rsidR="00533AC6" w:rsidRPr="00BC0A33">
        <w:rPr>
          <w:color w:val="000000" w:themeColor="text1"/>
        </w:rPr>
        <w:t>. T</w:t>
      </w:r>
      <w:r w:rsidR="00C1706F" w:rsidRPr="00BC0A33">
        <w:rPr>
          <w:color w:val="000000" w:themeColor="text1"/>
        </w:rPr>
        <w:t xml:space="preserve">he </w:t>
      </w:r>
      <w:r w:rsidR="00272DCE" w:rsidRPr="00BC0A33">
        <w:rPr>
          <w:color w:val="000000" w:themeColor="text1"/>
        </w:rPr>
        <w:t xml:space="preserve">frequent and enthusiastic embrace of cross-, </w:t>
      </w:r>
      <w:bookmarkStart w:id="390" w:name="CEGLog_Hyp_000370"/>
      <w:r w:rsidR="00272DCE" w:rsidRPr="00BC0A33">
        <w:rPr>
          <w:color w:val="000000" w:themeColor="text1"/>
        </w:rPr>
        <w:t>inter- and</w:t>
      </w:r>
      <w:bookmarkEnd w:id="390"/>
      <w:r w:rsidR="00272DCE" w:rsidRPr="00BC0A33">
        <w:rPr>
          <w:color w:val="000000" w:themeColor="text1"/>
        </w:rPr>
        <w:t xml:space="preserve"> </w:t>
      </w:r>
      <w:bookmarkStart w:id="391" w:name="CEGLog_Hyp_000371"/>
      <w:r w:rsidR="00272DCE" w:rsidRPr="00BC0A33">
        <w:rPr>
          <w:color w:val="000000" w:themeColor="text1"/>
        </w:rPr>
        <w:t>trans-disciplinary</w:t>
      </w:r>
      <w:bookmarkEnd w:id="391"/>
      <w:r w:rsidR="00272DCE" w:rsidRPr="00BC0A33">
        <w:rPr>
          <w:color w:val="000000" w:themeColor="text1"/>
        </w:rPr>
        <w:t xml:space="preserve"> modes of writing</w:t>
      </w:r>
      <w:r w:rsidR="00533AC6" w:rsidRPr="00BC0A33">
        <w:rPr>
          <w:color w:val="000000" w:themeColor="text1"/>
        </w:rPr>
        <w:t>, for instance, stand</w:t>
      </w:r>
      <w:r w:rsidR="00C1706F" w:rsidRPr="00BC0A33">
        <w:rPr>
          <w:color w:val="000000" w:themeColor="text1"/>
        </w:rPr>
        <w:t>s</w:t>
      </w:r>
      <w:r w:rsidR="00533AC6" w:rsidRPr="00BC0A33">
        <w:rPr>
          <w:color w:val="000000" w:themeColor="text1"/>
        </w:rPr>
        <w:t xml:space="preserve"> in contrast to traditional and more established forms of art t</w:t>
      </w:r>
      <w:r w:rsidR="00C1706F" w:rsidRPr="00BC0A33">
        <w:rPr>
          <w:color w:val="000000" w:themeColor="text1"/>
        </w:rPr>
        <w:t>heory and criticism, which tended</w:t>
      </w:r>
      <w:r w:rsidR="00533AC6" w:rsidRPr="00BC0A33">
        <w:rPr>
          <w:color w:val="000000" w:themeColor="text1"/>
        </w:rPr>
        <w:t xml:space="preserve"> to maintain </w:t>
      </w:r>
      <w:r w:rsidR="00272DCE" w:rsidRPr="00BC0A33">
        <w:rPr>
          <w:color w:val="000000" w:themeColor="text1"/>
        </w:rPr>
        <w:t>an exclusive commitment to methodologies and approaches derived largely from art history and the philosophy of art</w:t>
      </w:r>
      <w:r w:rsidR="00533AC6" w:rsidRPr="00BC0A33">
        <w:rPr>
          <w:color w:val="000000" w:themeColor="text1"/>
        </w:rPr>
        <w:t>.</w:t>
      </w:r>
      <w:r w:rsidR="00C1706F" w:rsidRPr="00BC0A33">
        <w:rPr>
          <w:color w:val="000000" w:themeColor="text1"/>
        </w:rPr>
        <w:t xml:space="preserve"> In adopting </w:t>
      </w:r>
      <w:r w:rsidRPr="00BC0A33">
        <w:rPr>
          <w:color w:val="000000" w:themeColor="text1"/>
        </w:rPr>
        <w:t>modes of</w:t>
      </w:r>
      <w:r w:rsidR="00C1706F" w:rsidRPr="00BC0A33">
        <w:rPr>
          <w:color w:val="000000" w:themeColor="text1"/>
        </w:rPr>
        <w:t xml:space="preserve"> writing derived from disciplines</w:t>
      </w:r>
      <w:r w:rsidRPr="00BC0A33">
        <w:rPr>
          <w:color w:val="000000" w:themeColor="text1"/>
        </w:rPr>
        <w:t xml:space="preserve"> and fields</w:t>
      </w:r>
      <w:r w:rsidR="00C1706F" w:rsidRPr="00BC0A33">
        <w:rPr>
          <w:color w:val="000000" w:themeColor="text1"/>
        </w:rPr>
        <w:t xml:space="preserve"> as diverse as journalism, literature, </w:t>
      </w:r>
      <w:bookmarkStart w:id="392" w:name="CEGLog_Ical_000379"/>
      <w:r w:rsidRPr="00BC0A33">
        <w:rPr>
          <w:color w:val="000000" w:themeColor="text1"/>
        </w:rPr>
        <w:t>music</w:t>
      </w:r>
      <w:bookmarkEnd w:id="392"/>
      <w:r w:rsidRPr="00BC0A33">
        <w:rPr>
          <w:color w:val="000000" w:themeColor="text1"/>
        </w:rPr>
        <w:t xml:space="preserve">, architecture, sociology, </w:t>
      </w:r>
      <w:r w:rsidR="00C1706F" w:rsidRPr="00BC0A33">
        <w:rPr>
          <w:color w:val="000000" w:themeColor="text1"/>
        </w:rPr>
        <w:t xml:space="preserve">history and ethnography, these expanded forms of art criticism were hybrid, fluid and </w:t>
      </w:r>
      <w:bookmarkStart w:id="393" w:name="CEGLog_Hyp_000372"/>
      <w:r w:rsidR="00C1706F" w:rsidRPr="00BC0A33">
        <w:rPr>
          <w:color w:val="000000" w:themeColor="text1"/>
        </w:rPr>
        <w:t>cross-genre</w:t>
      </w:r>
      <w:bookmarkEnd w:id="393"/>
      <w:r w:rsidR="00C1706F" w:rsidRPr="00BC0A33">
        <w:rPr>
          <w:color w:val="000000" w:themeColor="text1"/>
        </w:rPr>
        <w:t xml:space="preserve"> by their very nature.</w:t>
      </w:r>
      <w:r w:rsidR="0048395E" w:rsidRPr="00BC0A33">
        <w:rPr>
          <w:color w:val="000000" w:themeColor="text1"/>
        </w:rPr>
        <w:t xml:space="preserve"> </w:t>
      </w:r>
      <w:r w:rsidR="00C1706F" w:rsidRPr="00BC0A33">
        <w:rPr>
          <w:noProof/>
          <w:color w:val="000000" w:themeColor="text1"/>
        </w:rPr>
        <w:t xml:space="preserve">In terms of content and subject matter, many writers, particularly in the late 1980s and 1990s, employed a deliberate and </w:t>
      </w:r>
      <w:bookmarkStart w:id="394" w:name="CEGLog_Ical_000380"/>
      <w:r w:rsidR="00C1706F" w:rsidRPr="00BC0A33">
        <w:rPr>
          <w:noProof/>
          <w:color w:val="000000" w:themeColor="text1"/>
        </w:rPr>
        <w:t>strategic</w:t>
      </w:r>
      <w:bookmarkEnd w:id="394"/>
      <w:r w:rsidR="00C1706F" w:rsidRPr="00BC0A33">
        <w:rPr>
          <w:noProof/>
          <w:color w:val="000000" w:themeColor="text1"/>
        </w:rPr>
        <w:t xml:space="preserve"> inclusion of pop cultural references within discussions of contemporary art, highlighting a postmodern concern with cultural mixing, the juxtaposition of high and low culture, a reconsideration of the tenets of the canon and the dissolving of hierarchies of form.</w:t>
      </w:r>
      <w:r w:rsidR="00C1706F" w:rsidRPr="00BC0A33">
        <w:rPr>
          <w:color w:val="000000" w:themeColor="text1"/>
        </w:rPr>
        <w:t xml:space="preserve"> </w:t>
      </w:r>
      <w:r w:rsidR="00902E12" w:rsidRPr="00BC0A33">
        <w:rPr>
          <w:noProof/>
          <w:color w:val="000000" w:themeColor="text1"/>
        </w:rPr>
        <w:t>While a</w:t>
      </w:r>
      <w:r w:rsidR="00272DCE" w:rsidRPr="00BC0A33">
        <w:rPr>
          <w:noProof/>
          <w:color w:val="000000" w:themeColor="text1"/>
        </w:rPr>
        <w:t xml:space="preserve">rt historians such as Julian </w:t>
      </w:r>
      <w:bookmarkStart w:id="395" w:name="CEGLog_Spell_000365"/>
      <w:r w:rsidR="00272DCE" w:rsidRPr="00BC0A33">
        <w:rPr>
          <w:noProof/>
          <w:color w:val="000000" w:themeColor="text1"/>
        </w:rPr>
        <w:t>Stallabrass</w:t>
      </w:r>
      <w:bookmarkEnd w:id="395"/>
      <w:r w:rsidR="00272DCE" w:rsidRPr="00BC0A33">
        <w:rPr>
          <w:noProof/>
          <w:color w:val="000000" w:themeColor="text1"/>
        </w:rPr>
        <w:t xml:space="preserve"> saw the emergence of</w:t>
      </w:r>
      <w:r w:rsidR="000E7D65" w:rsidRPr="00BC0A33">
        <w:rPr>
          <w:noProof/>
          <w:color w:val="000000" w:themeColor="text1"/>
        </w:rPr>
        <w:t xml:space="preserve"> art criticism within new</w:t>
      </w:r>
      <w:r w:rsidR="00272DCE" w:rsidRPr="00BC0A33">
        <w:rPr>
          <w:noProof/>
          <w:color w:val="000000" w:themeColor="text1"/>
        </w:rPr>
        <w:t xml:space="preserve"> </w:t>
      </w:r>
      <w:r w:rsidR="003C4B0F" w:rsidRPr="00BC0A33">
        <w:rPr>
          <w:noProof/>
          <w:color w:val="000000" w:themeColor="text1"/>
        </w:rPr>
        <w:t>‘</w:t>
      </w:r>
      <w:r w:rsidR="00272DCE" w:rsidRPr="00BC0A33">
        <w:rPr>
          <w:noProof/>
          <w:color w:val="000000" w:themeColor="text1"/>
        </w:rPr>
        <w:t>lifestyle</w:t>
      </w:r>
      <w:r w:rsidR="003C4B0F" w:rsidRPr="00BC0A33">
        <w:rPr>
          <w:noProof/>
          <w:color w:val="000000" w:themeColor="text1"/>
        </w:rPr>
        <w:t>’</w:t>
      </w:r>
      <w:r w:rsidR="00272DCE" w:rsidRPr="00BC0A33">
        <w:rPr>
          <w:noProof/>
          <w:color w:val="000000" w:themeColor="text1"/>
        </w:rPr>
        <w:t xml:space="preserve"> or </w:t>
      </w:r>
      <w:bookmarkStart w:id="396" w:name="CEGLog_Hyp_000373"/>
      <w:r w:rsidR="00272DCE" w:rsidRPr="00BC0A33">
        <w:rPr>
          <w:noProof/>
          <w:color w:val="000000" w:themeColor="text1"/>
        </w:rPr>
        <w:t>cross-cultural</w:t>
      </w:r>
      <w:bookmarkEnd w:id="396"/>
      <w:r w:rsidR="00272DCE" w:rsidRPr="00BC0A33">
        <w:rPr>
          <w:noProof/>
          <w:color w:val="000000" w:themeColor="text1"/>
        </w:rPr>
        <w:t xml:space="preserve"> magazines as an </w:t>
      </w:r>
      <w:bookmarkStart w:id="397" w:name="CEGLog_Spell_000366"/>
      <w:r w:rsidR="00272DCE" w:rsidRPr="00BC0A33">
        <w:rPr>
          <w:noProof/>
          <w:color w:val="000000" w:themeColor="text1"/>
        </w:rPr>
        <w:t>Adornian</w:t>
      </w:r>
      <w:bookmarkEnd w:id="397"/>
      <w:r w:rsidR="00272DCE" w:rsidRPr="00BC0A33">
        <w:rPr>
          <w:noProof/>
          <w:color w:val="000000" w:themeColor="text1"/>
        </w:rPr>
        <w:t xml:space="preserve"> </w:t>
      </w:r>
      <w:bookmarkStart w:id="398" w:name="CEGLog_Hyp_000374"/>
      <w:r w:rsidR="00272DCE" w:rsidRPr="00BC0A33">
        <w:rPr>
          <w:noProof/>
          <w:color w:val="000000" w:themeColor="text1"/>
        </w:rPr>
        <w:t>death-knell</w:t>
      </w:r>
      <w:bookmarkEnd w:id="398"/>
      <w:r w:rsidR="00272DCE" w:rsidRPr="00BC0A33">
        <w:rPr>
          <w:noProof/>
          <w:color w:val="000000" w:themeColor="text1"/>
        </w:rPr>
        <w:t xml:space="preserve"> for </w:t>
      </w:r>
      <w:r w:rsidR="003C4B0F" w:rsidRPr="00BC0A33">
        <w:rPr>
          <w:noProof/>
          <w:color w:val="000000" w:themeColor="text1"/>
        </w:rPr>
        <w:t>‘</w:t>
      </w:r>
      <w:r w:rsidR="00272DCE" w:rsidRPr="00BC0A33">
        <w:rPr>
          <w:noProof/>
          <w:color w:val="000000" w:themeColor="text1"/>
        </w:rPr>
        <w:t>s</w:t>
      </w:r>
      <w:r w:rsidRPr="00BC0A33">
        <w:rPr>
          <w:noProof/>
          <w:color w:val="000000" w:themeColor="text1"/>
        </w:rPr>
        <w:t>erious</w:t>
      </w:r>
      <w:r w:rsidR="003C4B0F" w:rsidRPr="00BC0A33">
        <w:rPr>
          <w:noProof/>
          <w:color w:val="000000" w:themeColor="text1"/>
        </w:rPr>
        <w:t>’</w:t>
      </w:r>
      <w:r w:rsidRPr="00BC0A33">
        <w:rPr>
          <w:noProof/>
          <w:color w:val="000000" w:themeColor="text1"/>
        </w:rPr>
        <w:t xml:space="preserve"> criticism, </w:t>
      </w:r>
      <w:r w:rsidR="00C11F20" w:rsidRPr="00BC0A33">
        <w:rPr>
          <w:noProof/>
          <w:color w:val="000000" w:themeColor="text1"/>
        </w:rPr>
        <w:t>where writing on art</w:t>
      </w:r>
      <w:r w:rsidRPr="00BC0A33">
        <w:rPr>
          <w:noProof/>
          <w:color w:val="000000" w:themeColor="text1"/>
        </w:rPr>
        <w:t>, he wrote, included</w:t>
      </w:r>
      <w:r w:rsidR="00C11F20" w:rsidRPr="00BC0A33">
        <w:rPr>
          <w:noProof/>
          <w:color w:val="000000" w:themeColor="text1"/>
        </w:rPr>
        <w:t xml:space="preserve"> </w:t>
      </w:r>
      <w:r w:rsidR="003C4B0F" w:rsidRPr="00BC0A33">
        <w:rPr>
          <w:noProof/>
          <w:color w:val="000000" w:themeColor="text1"/>
        </w:rPr>
        <w:t>‘</w:t>
      </w:r>
      <w:r w:rsidR="00C11F20" w:rsidRPr="00BC0A33">
        <w:rPr>
          <w:noProof/>
          <w:color w:val="000000" w:themeColor="text1"/>
        </w:rPr>
        <w:t xml:space="preserve">whimsical references to </w:t>
      </w:r>
      <w:bookmarkStart w:id="399" w:name="CEGLog_Ical_000381"/>
      <w:r w:rsidR="00C11F20" w:rsidRPr="00BC0A33">
        <w:rPr>
          <w:noProof/>
          <w:color w:val="000000" w:themeColor="text1"/>
        </w:rPr>
        <w:t>music</w:t>
      </w:r>
      <w:bookmarkEnd w:id="399"/>
      <w:r w:rsidR="00C11F20" w:rsidRPr="00BC0A33">
        <w:rPr>
          <w:noProof/>
          <w:color w:val="000000" w:themeColor="text1"/>
        </w:rPr>
        <w:t xml:space="preserve">, </w:t>
      </w:r>
      <w:r w:rsidR="0012170C" w:rsidRPr="00BC0A33">
        <w:rPr>
          <w:noProof/>
          <w:color w:val="000000" w:themeColor="text1"/>
        </w:rPr>
        <w:t>literature or popular science</w:t>
      </w:r>
      <w:r w:rsidR="003C4B0F" w:rsidRPr="00BC0A33">
        <w:rPr>
          <w:noProof/>
          <w:color w:val="000000" w:themeColor="text1"/>
        </w:rPr>
        <w:t>’</w:t>
      </w:r>
      <w:r w:rsidR="0012170C" w:rsidRPr="00BC0A33">
        <w:rPr>
          <w:noProof/>
          <w:color w:val="000000" w:themeColor="text1"/>
        </w:rPr>
        <w:t xml:space="preserve"> </w:t>
      </w:r>
      <w:r w:rsidRPr="00BC0A33">
        <w:rPr>
          <w:noProof/>
          <w:color w:val="000000" w:themeColor="text1"/>
        </w:rPr>
        <w:t>(</w:t>
      </w:r>
      <w:bookmarkStart w:id="400" w:name="HFound_25_5_1999"/>
      <w:r w:rsidR="00C11F20" w:rsidRPr="00BC0A33">
        <w:rPr>
          <w:noProof/>
          <w:color w:val="000000" w:themeColor="text1"/>
          <w:shd w:val="clear" w:color="auto" w:fill="CC99FF"/>
        </w:rPr>
        <w:t>1999</w:t>
      </w:r>
      <w:bookmarkEnd w:id="400"/>
      <w:r w:rsidR="00C11F20" w:rsidRPr="00BC0A33">
        <w:rPr>
          <w:noProof/>
          <w:color w:val="000000" w:themeColor="text1"/>
        </w:rPr>
        <w:t>: 267)</w:t>
      </w:r>
      <w:r w:rsidR="00D73D24" w:rsidRPr="00BC0A33">
        <w:rPr>
          <w:noProof/>
          <w:color w:val="000000" w:themeColor="text1"/>
        </w:rPr>
        <w:t xml:space="preserve"> </w:t>
      </w:r>
      <w:r w:rsidR="00272DCE" w:rsidRPr="00BC0A33">
        <w:rPr>
          <w:noProof/>
          <w:color w:val="000000" w:themeColor="text1"/>
        </w:rPr>
        <w:t xml:space="preserve">these </w:t>
      </w:r>
      <w:r w:rsidR="003C4B0F" w:rsidRPr="00BC0A33">
        <w:rPr>
          <w:noProof/>
          <w:color w:val="000000" w:themeColor="text1"/>
        </w:rPr>
        <w:t>‘</w:t>
      </w:r>
      <w:bookmarkStart w:id="401" w:name="CEGLog_Spell_000368"/>
      <w:r w:rsidR="00272DCE" w:rsidRPr="00BC0A33">
        <w:rPr>
          <w:noProof/>
          <w:color w:val="000000" w:themeColor="text1"/>
        </w:rPr>
        <w:t>zeitgeisty</w:t>
      </w:r>
      <w:bookmarkEnd w:id="401"/>
      <w:r w:rsidR="003C4B0F" w:rsidRPr="00BC0A33">
        <w:rPr>
          <w:noProof/>
          <w:color w:val="000000" w:themeColor="text1"/>
        </w:rPr>
        <w:t>’</w:t>
      </w:r>
      <w:r w:rsidR="00272DCE" w:rsidRPr="00BC0A33">
        <w:rPr>
          <w:noProof/>
          <w:color w:val="000000" w:themeColor="text1"/>
        </w:rPr>
        <w:t xml:space="preserve">, glossy, </w:t>
      </w:r>
      <w:r w:rsidRPr="00BC0A33">
        <w:rPr>
          <w:noProof/>
          <w:color w:val="000000" w:themeColor="text1"/>
        </w:rPr>
        <w:t xml:space="preserve">albeit </w:t>
      </w:r>
      <w:r w:rsidR="00272DCE" w:rsidRPr="00BC0A33">
        <w:rPr>
          <w:noProof/>
          <w:color w:val="000000" w:themeColor="text1"/>
        </w:rPr>
        <w:t>populist</w:t>
      </w:r>
      <w:r w:rsidR="0048395E" w:rsidRPr="00BC0A33">
        <w:rPr>
          <w:noProof/>
          <w:color w:val="000000" w:themeColor="text1"/>
        </w:rPr>
        <w:t xml:space="preserve"> </w:t>
      </w:r>
      <w:r w:rsidR="00272DCE" w:rsidRPr="00BC0A33">
        <w:rPr>
          <w:noProof/>
          <w:color w:val="000000" w:themeColor="text1"/>
        </w:rPr>
        <w:t>magazines nonetheless displaye</w:t>
      </w:r>
      <w:r w:rsidRPr="00BC0A33">
        <w:rPr>
          <w:noProof/>
          <w:color w:val="000000" w:themeColor="text1"/>
        </w:rPr>
        <w:t xml:space="preserve">d a crucial awareness that artists </w:t>
      </w:r>
      <w:r w:rsidR="00272DCE" w:rsidRPr="00BC0A33">
        <w:rPr>
          <w:noProof/>
          <w:color w:val="000000" w:themeColor="text1"/>
        </w:rPr>
        <w:t xml:space="preserve">and their audiences did not exist in </w:t>
      </w:r>
      <w:bookmarkStart w:id="402" w:name="CEGLog_Ical_000382"/>
      <w:bookmarkStart w:id="403" w:name="CEGLog_Hyp_000375"/>
      <w:r w:rsidR="00272DCE" w:rsidRPr="00BC0A33">
        <w:rPr>
          <w:noProof/>
          <w:color w:val="000000" w:themeColor="text1"/>
        </w:rPr>
        <w:t>discipline-specific</w:t>
      </w:r>
      <w:bookmarkEnd w:id="402"/>
      <w:bookmarkEnd w:id="403"/>
      <w:r w:rsidR="00272DCE" w:rsidRPr="00BC0A33">
        <w:rPr>
          <w:noProof/>
          <w:color w:val="000000" w:themeColor="text1"/>
        </w:rPr>
        <w:t xml:space="preserve"> vacuums</w:t>
      </w:r>
      <w:r w:rsidR="00C11F20" w:rsidRPr="00BC0A33">
        <w:rPr>
          <w:noProof/>
          <w:color w:val="000000" w:themeColor="text1"/>
        </w:rPr>
        <w:t>.</w:t>
      </w:r>
      <w:r w:rsidR="00C11F20" w:rsidRPr="00BC0A33">
        <w:rPr>
          <w:color w:val="000000" w:themeColor="text1"/>
        </w:rPr>
        <w:t xml:space="preserve"> This position </w:t>
      </w:r>
      <w:r w:rsidR="00C11F20" w:rsidRPr="00BC0A33">
        <w:rPr>
          <w:noProof/>
          <w:color w:val="000000" w:themeColor="text1"/>
        </w:rPr>
        <w:t>was supported</w:t>
      </w:r>
      <w:r w:rsidR="00C11F20" w:rsidRPr="00BC0A33">
        <w:rPr>
          <w:color w:val="000000" w:themeColor="text1"/>
        </w:rPr>
        <w:t xml:space="preserve"> by </w:t>
      </w:r>
      <w:r w:rsidR="0012170C" w:rsidRPr="00BC0A33">
        <w:rPr>
          <w:color w:val="000000" w:themeColor="text1"/>
        </w:rPr>
        <w:t xml:space="preserve">the artist </w:t>
      </w:r>
      <w:r w:rsidR="00C11F20" w:rsidRPr="00BC0A33">
        <w:rPr>
          <w:color w:val="000000" w:themeColor="text1"/>
        </w:rPr>
        <w:t xml:space="preserve">Peter Halley who bemoaned the lack of </w:t>
      </w:r>
      <w:bookmarkStart w:id="404" w:name="CEGLog_Spell_000369"/>
      <w:proofErr w:type="spellStart"/>
      <w:r w:rsidR="00C11F20" w:rsidRPr="00BC0A33">
        <w:rPr>
          <w:color w:val="000000" w:themeColor="text1"/>
        </w:rPr>
        <w:t>intertextual</w:t>
      </w:r>
      <w:bookmarkEnd w:id="404"/>
      <w:proofErr w:type="spellEnd"/>
      <w:r w:rsidR="00C11F20" w:rsidRPr="00BC0A33">
        <w:rPr>
          <w:color w:val="000000" w:themeColor="text1"/>
        </w:rPr>
        <w:t xml:space="preserve"> criticism </w:t>
      </w:r>
      <w:r w:rsidR="00C11F20" w:rsidRPr="00BC0A33">
        <w:rPr>
          <w:color w:val="000000" w:themeColor="text1"/>
        </w:rPr>
        <w:lastRenderedPageBreak/>
        <w:t xml:space="preserve">and the tendency </w:t>
      </w:r>
      <w:r w:rsidR="0012170C" w:rsidRPr="00BC0A33">
        <w:rPr>
          <w:color w:val="000000" w:themeColor="text1"/>
        </w:rPr>
        <w:t xml:space="preserve">for publishers </w:t>
      </w:r>
      <w:r w:rsidR="00C11F20" w:rsidRPr="00BC0A33">
        <w:rPr>
          <w:color w:val="000000" w:themeColor="text1"/>
        </w:rPr>
        <w:t xml:space="preserve">to divide periodicals into </w:t>
      </w:r>
      <w:bookmarkStart w:id="405" w:name="CEGLog_Ical_000383"/>
      <w:bookmarkStart w:id="406" w:name="CEGLog_Hyp_000376"/>
      <w:r w:rsidR="00C11F20" w:rsidRPr="00BC0A33">
        <w:rPr>
          <w:color w:val="000000" w:themeColor="text1"/>
        </w:rPr>
        <w:t>medium-specific</w:t>
      </w:r>
      <w:bookmarkEnd w:id="405"/>
      <w:bookmarkEnd w:id="406"/>
      <w:r w:rsidR="00C11F20" w:rsidRPr="00BC0A33">
        <w:rPr>
          <w:color w:val="000000" w:themeColor="text1"/>
        </w:rPr>
        <w:t xml:space="preserve"> sections. </w:t>
      </w:r>
      <w:proofErr w:type="gramStart"/>
      <w:r w:rsidR="00C11F20" w:rsidRPr="00BC0A33">
        <w:rPr>
          <w:color w:val="000000" w:themeColor="text1"/>
        </w:rPr>
        <w:t xml:space="preserve">As he has acknowledged, </w:t>
      </w:r>
      <w:r w:rsidR="003C4B0F" w:rsidRPr="00BC0A33">
        <w:rPr>
          <w:color w:val="000000" w:themeColor="text1"/>
        </w:rPr>
        <w:t>‘</w:t>
      </w:r>
      <w:r w:rsidR="00C11F20" w:rsidRPr="00BC0A33">
        <w:rPr>
          <w:color w:val="000000" w:themeColor="text1"/>
        </w:rPr>
        <w:t xml:space="preserve">artists are just as influenced by pop </w:t>
      </w:r>
      <w:bookmarkStart w:id="407" w:name="CEGLog_Ical_000384"/>
      <w:r w:rsidR="00C11F20" w:rsidRPr="00BC0A33">
        <w:rPr>
          <w:color w:val="000000" w:themeColor="text1"/>
        </w:rPr>
        <w:t>music</w:t>
      </w:r>
      <w:bookmarkEnd w:id="407"/>
      <w:r w:rsidR="00C11F20" w:rsidRPr="00BC0A33">
        <w:rPr>
          <w:color w:val="000000" w:themeColor="text1"/>
        </w:rPr>
        <w:t xml:space="preserve">, architecture, literature or movies as they are by work in their own </w:t>
      </w:r>
      <w:r w:rsidR="00E9132E" w:rsidRPr="00BC0A33">
        <w:rPr>
          <w:color w:val="000000" w:themeColor="text1"/>
        </w:rPr>
        <w:t>field</w:t>
      </w:r>
      <w:r w:rsidR="003C4B0F" w:rsidRPr="00BC0A33">
        <w:rPr>
          <w:color w:val="000000" w:themeColor="text1"/>
        </w:rPr>
        <w:t>’</w:t>
      </w:r>
      <w:r w:rsidR="00E9132E" w:rsidRPr="00BC0A33">
        <w:rPr>
          <w:color w:val="000000" w:themeColor="text1"/>
        </w:rPr>
        <w:t xml:space="preserve"> </w:t>
      </w:r>
      <w:r w:rsidR="00C11F20" w:rsidRPr="00BC0A33">
        <w:rPr>
          <w:color w:val="000000" w:themeColor="text1"/>
        </w:rPr>
        <w:t>(</w:t>
      </w:r>
      <w:bookmarkStart w:id="408" w:name="HFound_14_9_1997"/>
      <w:r w:rsidR="00C11F20" w:rsidRPr="00BC0A33">
        <w:rPr>
          <w:color w:val="000000" w:themeColor="text1"/>
          <w:shd w:val="clear" w:color="auto" w:fill="CC99FF"/>
        </w:rPr>
        <w:t>Halley 1997</w:t>
      </w:r>
      <w:bookmarkEnd w:id="408"/>
      <w:r w:rsidR="00C11F20" w:rsidRPr="00BC0A33">
        <w:rPr>
          <w:color w:val="000000" w:themeColor="text1"/>
        </w:rPr>
        <w:t>).</w:t>
      </w:r>
      <w:proofErr w:type="gramEnd"/>
      <w:r w:rsidR="00C11F20" w:rsidRPr="00BC0A33">
        <w:rPr>
          <w:color w:val="000000" w:themeColor="text1"/>
        </w:rPr>
        <w:t xml:space="preserve"> </w:t>
      </w:r>
      <w:r w:rsidR="00272DCE" w:rsidRPr="00BC0A33">
        <w:rPr>
          <w:color w:val="000000" w:themeColor="text1"/>
        </w:rPr>
        <w:t xml:space="preserve">In art schools, too, tutors realized that new generations of art students no longer looked </w:t>
      </w:r>
      <w:r w:rsidRPr="00BC0A33">
        <w:rPr>
          <w:color w:val="000000" w:themeColor="text1"/>
        </w:rPr>
        <w:t>solely</w:t>
      </w:r>
      <w:r w:rsidR="00272DCE" w:rsidRPr="00BC0A33">
        <w:rPr>
          <w:color w:val="000000" w:themeColor="text1"/>
        </w:rPr>
        <w:t xml:space="preserve"> to art history </w:t>
      </w:r>
      <w:r w:rsidR="00272DCE" w:rsidRPr="00BC0A33">
        <w:rPr>
          <w:noProof/>
          <w:color w:val="000000" w:themeColor="text1"/>
        </w:rPr>
        <w:t>in order to</w:t>
      </w:r>
      <w:r w:rsidR="00272DCE" w:rsidRPr="00BC0A33">
        <w:rPr>
          <w:color w:val="000000" w:themeColor="text1"/>
        </w:rPr>
        <w:t xml:space="preserve"> situate and contextualize their practice but were interested in the way their works </w:t>
      </w:r>
      <w:proofErr w:type="gramStart"/>
      <w:r w:rsidR="00272DCE" w:rsidRPr="00BC0A33">
        <w:rPr>
          <w:color w:val="000000" w:themeColor="text1"/>
        </w:rPr>
        <w:t xml:space="preserve">could </w:t>
      </w:r>
      <w:r w:rsidR="00272DCE" w:rsidRPr="00BC0A33">
        <w:rPr>
          <w:noProof/>
          <w:color w:val="000000" w:themeColor="text1"/>
        </w:rPr>
        <w:t>be positioned</w:t>
      </w:r>
      <w:proofErr w:type="gramEnd"/>
      <w:r w:rsidR="00272DCE" w:rsidRPr="00BC0A33">
        <w:rPr>
          <w:color w:val="000000" w:themeColor="text1"/>
        </w:rPr>
        <w:t xml:space="preserve"> </w:t>
      </w:r>
      <w:r w:rsidR="00272DCE" w:rsidRPr="00BC0A33">
        <w:rPr>
          <w:noProof/>
          <w:color w:val="000000" w:themeColor="text1"/>
        </w:rPr>
        <w:t>in r</w:t>
      </w:r>
      <w:r w:rsidR="00902E12" w:rsidRPr="00BC0A33">
        <w:rPr>
          <w:noProof/>
          <w:color w:val="000000" w:themeColor="text1"/>
        </w:rPr>
        <w:t>elation to</w:t>
      </w:r>
      <w:r w:rsidR="00902E12" w:rsidRPr="00BC0A33">
        <w:rPr>
          <w:color w:val="000000" w:themeColor="text1"/>
        </w:rPr>
        <w:t xml:space="preserve"> broader cultural, </w:t>
      </w:r>
      <w:r w:rsidR="00272DCE" w:rsidRPr="00BC0A33">
        <w:rPr>
          <w:color w:val="000000" w:themeColor="text1"/>
        </w:rPr>
        <w:t xml:space="preserve">creative </w:t>
      </w:r>
      <w:r w:rsidR="00902E12" w:rsidRPr="00BC0A33">
        <w:rPr>
          <w:color w:val="000000" w:themeColor="text1"/>
        </w:rPr>
        <w:t xml:space="preserve">and </w:t>
      </w:r>
      <w:bookmarkStart w:id="409" w:name="CEGLog_Ical_000385"/>
      <w:r w:rsidR="00902E12" w:rsidRPr="00BC0A33">
        <w:rPr>
          <w:color w:val="000000" w:themeColor="text1"/>
        </w:rPr>
        <w:t>political</w:t>
      </w:r>
      <w:bookmarkEnd w:id="409"/>
      <w:r w:rsidR="00902E12" w:rsidRPr="00BC0A33">
        <w:rPr>
          <w:color w:val="000000" w:themeColor="text1"/>
        </w:rPr>
        <w:t xml:space="preserve"> </w:t>
      </w:r>
      <w:r w:rsidR="00272DCE" w:rsidRPr="00BC0A33">
        <w:rPr>
          <w:color w:val="000000" w:themeColor="text1"/>
        </w:rPr>
        <w:t xml:space="preserve">contexts. </w:t>
      </w:r>
      <w:r w:rsidR="00272DCE" w:rsidRPr="00BC0A33">
        <w:rPr>
          <w:noProof/>
          <w:color w:val="000000" w:themeColor="text1"/>
        </w:rPr>
        <w:t xml:space="preserve">These developments gave rise to the teaching of </w:t>
      </w:r>
      <w:r w:rsidR="00552143" w:rsidRPr="00BC0A33">
        <w:rPr>
          <w:noProof/>
          <w:color w:val="000000" w:themeColor="text1"/>
        </w:rPr>
        <w:t>v</w:t>
      </w:r>
      <w:r w:rsidR="00272DCE" w:rsidRPr="00BC0A33">
        <w:rPr>
          <w:noProof/>
          <w:color w:val="000000" w:themeColor="text1"/>
        </w:rPr>
        <w:t xml:space="preserve">isual </w:t>
      </w:r>
      <w:r w:rsidR="00552143" w:rsidRPr="00BC0A33">
        <w:rPr>
          <w:noProof/>
          <w:color w:val="000000" w:themeColor="text1"/>
        </w:rPr>
        <w:t>c</w:t>
      </w:r>
      <w:r w:rsidR="00272DCE" w:rsidRPr="00BC0A33">
        <w:rPr>
          <w:noProof/>
          <w:color w:val="000000" w:themeColor="text1"/>
        </w:rPr>
        <w:t xml:space="preserve">ulture, </w:t>
      </w:r>
      <w:r w:rsidR="00552143" w:rsidRPr="00BC0A33">
        <w:rPr>
          <w:noProof/>
          <w:color w:val="000000" w:themeColor="text1"/>
        </w:rPr>
        <w:t>c</w:t>
      </w:r>
      <w:r w:rsidR="00272DCE" w:rsidRPr="00BC0A33">
        <w:rPr>
          <w:noProof/>
          <w:color w:val="000000" w:themeColor="text1"/>
        </w:rPr>
        <w:t xml:space="preserve">ultural </w:t>
      </w:r>
      <w:r w:rsidR="00552143" w:rsidRPr="00BC0A33">
        <w:rPr>
          <w:noProof/>
          <w:color w:val="000000" w:themeColor="text1"/>
        </w:rPr>
        <w:t>s</w:t>
      </w:r>
      <w:r w:rsidR="00272DCE" w:rsidRPr="00BC0A33">
        <w:rPr>
          <w:noProof/>
          <w:color w:val="000000" w:themeColor="text1"/>
        </w:rPr>
        <w:t xml:space="preserve">tudies and </w:t>
      </w:r>
      <w:r w:rsidR="00552143" w:rsidRPr="00BC0A33">
        <w:rPr>
          <w:noProof/>
          <w:color w:val="000000" w:themeColor="text1"/>
        </w:rPr>
        <w:t>v</w:t>
      </w:r>
      <w:r w:rsidR="00272DCE" w:rsidRPr="00BC0A33">
        <w:rPr>
          <w:noProof/>
          <w:color w:val="000000" w:themeColor="text1"/>
        </w:rPr>
        <w:t xml:space="preserve">isual </w:t>
      </w:r>
      <w:r w:rsidR="00552143" w:rsidRPr="00BC0A33">
        <w:rPr>
          <w:noProof/>
          <w:color w:val="000000" w:themeColor="text1"/>
        </w:rPr>
        <w:t>s</w:t>
      </w:r>
      <w:r w:rsidR="00272DCE" w:rsidRPr="00BC0A33">
        <w:rPr>
          <w:noProof/>
          <w:color w:val="000000" w:themeColor="text1"/>
        </w:rPr>
        <w:t xml:space="preserve">tudies as the </w:t>
      </w:r>
      <w:bookmarkStart w:id="410" w:name="CEGLog_Ical_000386"/>
      <w:r w:rsidR="00272DCE" w:rsidRPr="00BC0A33">
        <w:rPr>
          <w:noProof/>
          <w:color w:val="000000" w:themeColor="text1"/>
        </w:rPr>
        <w:t>historical</w:t>
      </w:r>
      <w:bookmarkEnd w:id="410"/>
      <w:r w:rsidR="00272DCE" w:rsidRPr="00BC0A33">
        <w:rPr>
          <w:noProof/>
          <w:color w:val="000000" w:themeColor="text1"/>
        </w:rPr>
        <w:t xml:space="preserve"> and </w:t>
      </w:r>
      <w:bookmarkStart w:id="411" w:name="CEGLog_Ical_000387"/>
      <w:r w:rsidR="00272DCE" w:rsidRPr="00BC0A33">
        <w:rPr>
          <w:noProof/>
          <w:color w:val="000000" w:themeColor="text1"/>
        </w:rPr>
        <w:t>critical</w:t>
      </w:r>
      <w:bookmarkEnd w:id="411"/>
      <w:r w:rsidR="00272DCE" w:rsidRPr="00BC0A33">
        <w:rPr>
          <w:noProof/>
          <w:color w:val="000000" w:themeColor="text1"/>
        </w:rPr>
        <w:t xml:space="preserve"> component of fine art degrees in British art schools in the late 1980s and 1990s</w:t>
      </w:r>
      <w:r w:rsidR="0048395E" w:rsidRPr="00BC0A33">
        <w:rPr>
          <w:noProof/>
          <w:color w:val="000000" w:themeColor="text1"/>
        </w:rPr>
        <w:t xml:space="preserve"> </w:t>
      </w:r>
      <w:r w:rsidR="00272DCE" w:rsidRPr="00BC0A33">
        <w:rPr>
          <w:noProof/>
          <w:color w:val="000000" w:themeColor="text1"/>
        </w:rPr>
        <w:t>and coincided with a renewed interest in art criticism and writing on the part of visual artists</w:t>
      </w:r>
      <w:r w:rsidR="0012170C" w:rsidRPr="00BC0A33">
        <w:rPr>
          <w:noProof/>
          <w:color w:val="000000" w:themeColor="text1"/>
        </w:rPr>
        <w:t xml:space="preserve"> themselves, </w:t>
      </w:r>
      <w:r w:rsidR="00272DCE" w:rsidRPr="00BC0A33">
        <w:rPr>
          <w:noProof/>
          <w:color w:val="000000" w:themeColor="text1"/>
        </w:rPr>
        <w:t xml:space="preserve">as evidenced, for example, by the increase in </w:t>
      </w:r>
      <w:bookmarkStart w:id="412" w:name="CEGLog_Hyp_000377"/>
      <w:r w:rsidR="00272DCE" w:rsidRPr="00BC0A33">
        <w:rPr>
          <w:noProof/>
          <w:color w:val="000000" w:themeColor="text1"/>
        </w:rPr>
        <w:t>student-led</w:t>
      </w:r>
      <w:bookmarkEnd w:id="412"/>
      <w:r w:rsidR="00272DCE" w:rsidRPr="00BC0A33">
        <w:rPr>
          <w:noProof/>
          <w:color w:val="000000" w:themeColor="text1"/>
        </w:rPr>
        <w:t xml:space="preserve"> art magazines and the presence of writing by artists wit</w:t>
      </w:r>
      <w:r w:rsidR="0012170C" w:rsidRPr="00BC0A33">
        <w:rPr>
          <w:noProof/>
          <w:color w:val="000000" w:themeColor="text1"/>
        </w:rPr>
        <w:t xml:space="preserve">hin mainstream art publications such as </w:t>
      </w:r>
      <w:r w:rsidR="0012170C" w:rsidRPr="00BC0A33">
        <w:rPr>
          <w:i/>
          <w:noProof/>
          <w:color w:val="000000" w:themeColor="text1"/>
        </w:rPr>
        <w:t>Frieze</w:t>
      </w:r>
      <w:r w:rsidR="00272DCE" w:rsidRPr="00BC0A33">
        <w:rPr>
          <w:i/>
          <w:noProof/>
          <w:color w:val="000000" w:themeColor="text1"/>
        </w:rPr>
        <w:t>.</w:t>
      </w:r>
    </w:p>
    <w:p w14:paraId="2EDDCB01" w14:textId="77777777" w:rsidR="00D95C60" w:rsidRPr="00BC0A33" w:rsidRDefault="00272DCE" w:rsidP="00923010">
      <w:pPr>
        <w:pStyle w:val="ParaInd"/>
        <w:rPr>
          <w:color w:val="000000" w:themeColor="text1"/>
        </w:rPr>
      </w:pPr>
      <w:r w:rsidRPr="00BC0A33">
        <w:rPr>
          <w:color w:val="000000" w:themeColor="text1"/>
        </w:rPr>
        <w:t xml:space="preserve">The increased participation in art writing and criticism on the part of </w:t>
      </w:r>
      <w:r w:rsidR="000E7D65" w:rsidRPr="00BC0A33">
        <w:rPr>
          <w:color w:val="000000" w:themeColor="text1"/>
        </w:rPr>
        <w:t xml:space="preserve">visual artists </w:t>
      </w:r>
      <w:r w:rsidR="00E7784F" w:rsidRPr="00BC0A33">
        <w:rPr>
          <w:color w:val="000000" w:themeColor="text1"/>
        </w:rPr>
        <w:t xml:space="preserve">from the </w:t>
      </w:r>
      <w:r w:rsidR="003C7706" w:rsidRPr="00BC0A33">
        <w:rPr>
          <w:color w:val="000000" w:themeColor="text1"/>
        </w:rPr>
        <w:t xml:space="preserve">1980s onwards </w:t>
      </w:r>
      <w:r w:rsidRPr="00BC0A33">
        <w:rPr>
          <w:color w:val="000000" w:themeColor="text1"/>
        </w:rPr>
        <w:t xml:space="preserve">could itself be seen as a clear </w:t>
      </w:r>
      <w:bookmarkStart w:id="413" w:name="CEGLog_Ical_000393"/>
      <w:r w:rsidRPr="00BC0A33">
        <w:rPr>
          <w:color w:val="000000" w:themeColor="text1"/>
        </w:rPr>
        <w:t>critical</w:t>
      </w:r>
      <w:bookmarkEnd w:id="413"/>
      <w:r w:rsidRPr="00BC0A33">
        <w:rPr>
          <w:color w:val="000000" w:themeColor="text1"/>
        </w:rPr>
        <w:t xml:space="preserve"> intention to contest the traditional, assumed power relations between the roles of artist, </w:t>
      </w:r>
      <w:bookmarkStart w:id="414" w:name="CEGLog_Ical_000394"/>
      <w:r w:rsidRPr="00BC0A33">
        <w:rPr>
          <w:color w:val="000000" w:themeColor="text1"/>
        </w:rPr>
        <w:t>critic</w:t>
      </w:r>
      <w:bookmarkEnd w:id="414"/>
      <w:r w:rsidRPr="00BC0A33">
        <w:rPr>
          <w:color w:val="000000" w:themeColor="text1"/>
        </w:rPr>
        <w:t xml:space="preserve"> and art historian. </w:t>
      </w:r>
      <w:r w:rsidR="008A1834" w:rsidRPr="00BC0A33">
        <w:rPr>
          <w:color w:val="000000" w:themeColor="text1"/>
        </w:rPr>
        <w:t>Many artists engaged with</w:t>
      </w:r>
      <w:r w:rsidR="00E7784F" w:rsidRPr="00BC0A33">
        <w:rPr>
          <w:color w:val="000000" w:themeColor="text1"/>
        </w:rPr>
        <w:t xml:space="preserve"> </w:t>
      </w:r>
      <w:bookmarkStart w:id="415" w:name="CEGLog_Ical_000395"/>
      <w:r w:rsidR="00E7784F" w:rsidRPr="00BC0A33">
        <w:rPr>
          <w:color w:val="000000" w:themeColor="text1"/>
        </w:rPr>
        <w:t>critical</w:t>
      </w:r>
      <w:bookmarkEnd w:id="415"/>
      <w:r w:rsidR="00E7784F" w:rsidRPr="00BC0A33">
        <w:rPr>
          <w:color w:val="000000" w:themeColor="text1"/>
        </w:rPr>
        <w:t xml:space="preserve"> writing and </w:t>
      </w:r>
      <w:bookmarkStart w:id="416" w:name="CEGLog_Spell_000388"/>
      <w:r w:rsidR="00E7784F" w:rsidRPr="00BC0A33">
        <w:rPr>
          <w:color w:val="000000" w:themeColor="text1"/>
        </w:rPr>
        <w:t>curating</w:t>
      </w:r>
      <w:bookmarkEnd w:id="416"/>
      <w:r w:rsidR="00E7784F" w:rsidRPr="00BC0A33">
        <w:rPr>
          <w:color w:val="000000" w:themeColor="text1"/>
        </w:rPr>
        <w:t xml:space="preserve"> alongside their </w:t>
      </w:r>
      <w:r w:rsidR="00E7784F" w:rsidRPr="00BC0A33">
        <w:rPr>
          <w:noProof/>
          <w:color w:val="000000" w:themeColor="text1"/>
        </w:rPr>
        <w:t>own</w:t>
      </w:r>
      <w:r w:rsidR="00E7784F" w:rsidRPr="00BC0A33">
        <w:rPr>
          <w:color w:val="000000" w:themeColor="text1"/>
        </w:rPr>
        <w:t xml:space="preserve"> visual</w:t>
      </w:r>
      <w:r w:rsidR="00902E12" w:rsidRPr="00BC0A33">
        <w:rPr>
          <w:color w:val="000000" w:themeColor="text1"/>
        </w:rPr>
        <w:t xml:space="preserve"> art practice</w:t>
      </w:r>
      <w:r w:rsidR="008A1834" w:rsidRPr="00BC0A33">
        <w:rPr>
          <w:color w:val="000000" w:themeColor="text1"/>
        </w:rPr>
        <w:t xml:space="preserve"> in an attempt</w:t>
      </w:r>
      <w:r w:rsidR="00E7784F" w:rsidRPr="00BC0A33">
        <w:rPr>
          <w:color w:val="000000" w:themeColor="text1"/>
        </w:rPr>
        <w:t xml:space="preserve"> to create an unmediated culture</w:t>
      </w:r>
      <w:r w:rsidR="008A1834" w:rsidRPr="00BC0A33">
        <w:rPr>
          <w:color w:val="000000" w:themeColor="text1"/>
        </w:rPr>
        <w:t xml:space="preserve"> and to eliminate </w:t>
      </w:r>
      <w:r w:rsidR="003C4B0F" w:rsidRPr="00BC0A33">
        <w:rPr>
          <w:color w:val="000000" w:themeColor="text1"/>
        </w:rPr>
        <w:t>‘</w:t>
      </w:r>
      <w:bookmarkStart w:id="417" w:name="CEGLog_Spell_000389"/>
      <w:proofErr w:type="spellStart"/>
      <w:r w:rsidR="00E7784F" w:rsidRPr="00BC0A33">
        <w:rPr>
          <w:color w:val="000000" w:themeColor="text1"/>
        </w:rPr>
        <w:t>secondariness</w:t>
      </w:r>
      <w:bookmarkEnd w:id="417"/>
      <w:proofErr w:type="spellEnd"/>
      <w:r w:rsidR="003C4B0F" w:rsidRPr="00BC0A33">
        <w:rPr>
          <w:color w:val="000000" w:themeColor="text1"/>
        </w:rPr>
        <w:t>’</w:t>
      </w:r>
      <w:r w:rsidR="00E7784F" w:rsidRPr="00BC0A33">
        <w:rPr>
          <w:color w:val="000000" w:themeColor="text1"/>
        </w:rPr>
        <w:t xml:space="preserve"> in the production, exhibition and reception of art. The </w:t>
      </w:r>
      <w:bookmarkStart w:id="418" w:name="CEGLog_Hyp_000391"/>
      <w:r w:rsidR="00E7784F" w:rsidRPr="00BC0A33">
        <w:rPr>
          <w:color w:val="000000" w:themeColor="text1"/>
        </w:rPr>
        <w:t>long-held</w:t>
      </w:r>
      <w:bookmarkEnd w:id="418"/>
      <w:r w:rsidR="00E7784F" w:rsidRPr="00BC0A33">
        <w:rPr>
          <w:color w:val="000000" w:themeColor="text1"/>
        </w:rPr>
        <w:t xml:space="preserve"> </w:t>
      </w:r>
      <w:r w:rsidR="0012170C" w:rsidRPr="00BC0A33">
        <w:rPr>
          <w:color w:val="000000" w:themeColor="text1"/>
        </w:rPr>
        <w:t xml:space="preserve">understanding of the </w:t>
      </w:r>
      <w:bookmarkStart w:id="419" w:name="CEGLog_Ical_000396"/>
      <w:r w:rsidR="0012170C" w:rsidRPr="00BC0A33">
        <w:rPr>
          <w:color w:val="000000" w:themeColor="text1"/>
        </w:rPr>
        <w:t>critic</w:t>
      </w:r>
      <w:bookmarkEnd w:id="419"/>
      <w:r w:rsidR="0012170C" w:rsidRPr="00BC0A33">
        <w:rPr>
          <w:color w:val="000000" w:themeColor="text1"/>
        </w:rPr>
        <w:t xml:space="preserve"> as arbiter of taste</w:t>
      </w:r>
      <w:r w:rsidR="0048395E" w:rsidRPr="00BC0A33">
        <w:rPr>
          <w:color w:val="000000" w:themeColor="text1"/>
        </w:rPr>
        <w:t xml:space="preserve"> </w:t>
      </w:r>
      <w:r w:rsidR="00902E12" w:rsidRPr="00BC0A33">
        <w:rPr>
          <w:color w:val="000000" w:themeColor="text1"/>
        </w:rPr>
        <w:t>or</w:t>
      </w:r>
      <w:r w:rsidR="00E7784F" w:rsidRPr="00BC0A33">
        <w:rPr>
          <w:color w:val="000000" w:themeColor="text1"/>
        </w:rPr>
        <w:t xml:space="preserve"> cultural gatekeeper became unpalatable in an er</w:t>
      </w:r>
      <w:r w:rsidR="00902E12" w:rsidRPr="00BC0A33">
        <w:rPr>
          <w:color w:val="000000" w:themeColor="text1"/>
        </w:rPr>
        <w:t xml:space="preserve">a of </w:t>
      </w:r>
      <w:r w:rsidR="008A1834" w:rsidRPr="00BC0A33">
        <w:rPr>
          <w:color w:val="000000" w:themeColor="text1"/>
        </w:rPr>
        <w:t>DIY culture and</w:t>
      </w:r>
      <w:r w:rsidR="0012170C" w:rsidRPr="00BC0A33">
        <w:rPr>
          <w:color w:val="000000" w:themeColor="text1"/>
        </w:rPr>
        <w:t xml:space="preserve"> </w:t>
      </w:r>
      <w:bookmarkStart w:id="420" w:name="CEGLog_Hyp_000392"/>
      <w:r w:rsidR="0012170C" w:rsidRPr="00BC0A33">
        <w:rPr>
          <w:color w:val="000000" w:themeColor="text1"/>
        </w:rPr>
        <w:t>self-determination</w:t>
      </w:r>
      <w:bookmarkEnd w:id="420"/>
      <w:r w:rsidR="00E7784F" w:rsidRPr="00BC0A33">
        <w:rPr>
          <w:color w:val="000000" w:themeColor="text1"/>
        </w:rPr>
        <w:t>.</w:t>
      </w:r>
      <w:r w:rsidR="003C4B0F" w:rsidRPr="00BC0A33">
        <w:rPr>
          <w:color w:val="000000" w:themeColor="text1"/>
        </w:rPr>
        <w:t xml:space="preserve"> </w:t>
      </w:r>
      <w:r w:rsidR="00902E12" w:rsidRPr="00BC0A33">
        <w:rPr>
          <w:color w:val="000000" w:themeColor="text1"/>
        </w:rPr>
        <w:t>A</w:t>
      </w:r>
      <w:r w:rsidR="00E7784F" w:rsidRPr="00BC0A33">
        <w:rPr>
          <w:color w:val="000000" w:themeColor="text1"/>
        </w:rPr>
        <w:t xml:space="preserve">rtists </w:t>
      </w:r>
      <w:r w:rsidR="00902E12" w:rsidRPr="00BC0A33">
        <w:rPr>
          <w:color w:val="000000" w:themeColor="text1"/>
        </w:rPr>
        <w:t xml:space="preserve">were no longer </w:t>
      </w:r>
      <w:r w:rsidR="00E7784F" w:rsidRPr="00BC0A33">
        <w:rPr>
          <w:color w:val="000000" w:themeColor="text1"/>
        </w:rPr>
        <w:t xml:space="preserve">reliant on theorists and art historians to critically frame or interpret </w:t>
      </w:r>
      <w:r w:rsidR="003C7706" w:rsidRPr="00BC0A33">
        <w:rPr>
          <w:color w:val="000000" w:themeColor="text1"/>
        </w:rPr>
        <w:t xml:space="preserve">their </w:t>
      </w:r>
      <w:r w:rsidR="00902E12" w:rsidRPr="00BC0A33">
        <w:rPr>
          <w:color w:val="000000" w:themeColor="text1"/>
        </w:rPr>
        <w:t>wor</w:t>
      </w:r>
      <w:r w:rsidR="0012170C" w:rsidRPr="00BC0A33">
        <w:rPr>
          <w:color w:val="000000" w:themeColor="text1"/>
        </w:rPr>
        <w:t>k</w:t>
      </w:r>
      <w:r w:rsidR="008A1834" w:rsidRPr="00BC0A33">
        <w:rPr>
          <w:color w:val="000000" w:themeColor="text1"/>
        </w:rPr>
        <w:t xml:space="preserve">. Rather than devolving their </w:t>
      </w:r>
      <w:bookmarkStart w:id="421" w:name="CEGLog_Ical_000397"/>
      <w:r w:rsidR="008A1834" w:rsidRPr="00BC0A33">
        <w:rPr>
          <w:color w:val="000000" w:themeColor="text1"/>
        </w:rPr>
        <w:t>critical</w:t>
      </w:r>
      <w:bookmarkEnd w:id="421"/>
      <w:r w:rsidR="008A1834" w:rsidRPr="00BC0A33">
        <w:rPr>
          <w:color w:val="000000" w:themeColor="text1"/>
        </w:rPr>
        <w:t xml:space="preserve"> agency to a</w:t>
      </w:r>
      <w:r w:rsidR="00E9132E" w:rsidRPr="00BC0A33">
        <w:rPr>
          <w:color w:val="000000" w:themeColor="text1"/>
        </w:rPr>
        <w:t>n</w:t>
      </w:r>
      <w:r w:rsidR="008A1834" w:rsidRPr="00BC0A33">
        <w:rPr>
          <w:color w:val="000000" w:themeColor="text1"/>
        </w:rPr>
        <w:t xml:space="preserve"> intermediary or </w:t>
      </w:r>
      <w:proofErr w:type="gramStart"/>
      <w:r w:rsidR="008A1834" w:rsidRPr="00BC0A33">
        <w:rPr>
          <w:color w:val="000000" w:themeColor="text1"/>
        </w:rPr>
        <w:t>middleman</w:t>
      </w:r>
      <w:proofErr w:type="gramEnd"/>
      <w:r w:rsidR="0048395E" w:rsidRPr="00BC0A33">
        <w:rPr>
          <w:color w:val="000000" w:themeColor="text1"/>
        </w:rPr>
        <w:t xml:space="preserve"> </w:t>
      </w:r>
      <w:r w:rsidR="00902E12" w:rsidRPr="00BC0A33">
        <w:rPr>
          <w:color w:val="000000" w:themeColor="text1"/>
        </w:rPr>
        <w:t>sought to reclaim it</w:t>
      </w:r>
      <w:r w:rsidR="008A1834" w:rsidRPr="00BC0A33">
        <w:rPr>
          <w:color w:val="000000" w:themeColor="text1"/>
        </w:rPr>
        <w:t xml:space="preserve"> through direct participation in the written discourse on art</w:t>
      </w:r>
      <w:r w:rsidR="0012170C" w:rsidRPr="00BC0A33">
        <w:rPr>
          <w:color w:val="000000" w:themeColor="text1"/>
        </w:rPr>
        <w:t>, as</w:t>
      </w:r>
      <w:r w:rsidR="003C7706" w:rsidRPr="00BC0A33">
        <w:rPr>
          <w:color w:val="000000" w:themeColor="text1"/>
        </w:rPr>
        <w:t xml:space="preserve"> Peter </w:t>
      </w:r>
      <w:bookmarkStart w:id="422" w:name="CEGLog_Spell_000390"/>
      <w:proofErr w:type="spellStart"/>
      <w:r w:rsidR="00E7784F" w:rsidRPr="00BC0A33">
        <w:rPr>
          <w:color w:val="000000" w:themeColor="text1"/>
        </w:rPr>
        <w:t>Suchin</w:t>
      </w:r>
      <w:bookmarkEnd w:id="422"/>
      <w:proofErr w:type="spellEnd"/>
      <w:r w:rsidR="00E7784F" w:rsidRPr="00BC0A33">
        <w:rPr>
          <w:color w:val="000000" w:themeColor="text1"/>
        </w:rPr>
        <w:t xml:space="preserve"> has noted</w:t>
      </w:r>
      <w:r w:rsidR="008A1834" w:rsidRPr="00BC0A33">
        <w:rPr>
          <w:color w:val="000000" w:themeColor="text1"/>
        </w:rPr>
        <w:t>:</w:t>
      </w:r>
    </w:p>
    <w:p w14:paraId="0DC1BE15" w14:textId="1B001419" w:rsidR="00262B74" w:rsidRPr="00BC0A33" w:rsidRDefault="00E022DC" w:rsidP="00577E51">
      <w:pPr>
        <w:pStyle w:val="Extract"/>
        <w:rPr>
          <w:color w:val="000000" w:themeColor="text1"/>
        </w:rPr>
      </w:pPr>
      <w:r w:rsidRPr="00BC0A33">
        <w:rPr>
          <w:noProof/>
          <w:color w:val="000000" w:themeColor="text1"/>
        </w:rPr>
        <w:lastRenderedPageBreak/>
        <w:t xml:space="preserve">[…] </w:t>
      </w:r>
      <w:r w:rsidR="00902E12" w:rsidRPr="00BC0A33">
        <w:rPr>
          <w:noProof/>
          <w:color w:val="000000" w:themeColor="text1"/>
        </w:rPr>
        <w:t>artists</w:t>
      </w:r>
      <w:r w:rsidR="00902E12" w:rsidRPr="00BC0A33">
        <w:rPr>
          <w:color w:val="000000" w:themeColor="text1"/>
        </w:rPr>
        <w:t xml:space="preserve"> began to challenge the</w:t>
      </w:r>
      <w:r w:rsidR="0048395E" w:rsidRPr="00BC0A33">
        <w:rPr>
          <w:color w:val="000000" w:themeColor="text1"/>
        </w:rPr>
        <w:t xml:space="preserve"> </w:t>
      </w:r>
      <w:r w:rsidR="00E7784F" w:rsidRPr="00BC0A33">
        <w:rPr>
          <w:color w:val="000000" w:themeColor="text1"/>
        </w:rPr>
        <w:t xml:space="preserve">current subject positions </w:t>
      </w:r>
      <w:r w:rsidR="003C7706" w:rsidRPr="00BC0A33">
        <w:rPr>
          <w:color w:val="000000" w:themeColor="text1"/>
        </w:rPr>
        <w:t>of the artist, the critic and the curator. Boundaries between established categories were deliberately bl</w:t>
      </w:r>
      <w:r w:rsidR="00B5251A" w:rsidRPr="00BC0A33">
        <w:rPr>
          <w:color w:val="000000" w:themeColor="text1"/>
        </w:rPr>
        <w:t xml:space="preserve">urred, because the identities of such divisions were no longer either convincing or acceptable […] </w:t>
      </w:r>
      <w:proofErr w:type="gramStart"/>
      <w:r w:rsidR="00B5251A" w:rsidRPr="00BC0A33">
        <w:rPr>
          <w:color w:val="000000" w:themeColor="text1"/>
        </w:rPr>
        <w:t>The</w:t>
      </w:r>
      <w:proofErr w:type="gramEnd"/>
      <w:r w:rsidR="00B5251A" w:rsidRPr="00BC0A33">
        <w:rPr>
          <w:color w:val="000000" w:themeColor="text1"/>
        </w:rPr>
        <w:t xml:space="preserve"> important point about artists becoming writers and curators […] is that the model of the inarticulate artist will no longer suffice. It is not up to the critic to think and theorise on others behalf</w:t>
      </w:r>
      <w:r w:rsidR="00EB2824" w:rsidRPr="00BC0A33">
        <w:rPr>
          <w:color w:val="000000" w:themeColor="text1"/>
        </w:rPr>
        <w:t>.</w:t>
      </w:r>
    </w:p>
    <w:p w14:paraId="5CA5E180" w14:textId="4BAF3A67" w:rsidR="00262B74" w:rsidRPr="00BC0A33" w:rsidRDefault="003C7706" w:rsidP="00577E51">
      <w:pPr>
        <w:pStyle w:val="ExtractSource"/>
        <w:rPr>
          <w:color w:val="000000" w:themeColor="text1"/>
        </w:rPr>
      </w:pPr>
      <w:bookmarkStart w:id="423" w:name="CFound_000016"/>
      <w:r w:rsidRPr="00BC0A33">
        <w:rPr>
          <w:color w:val="000000" w:themeColor="text1"/>
        </w:rPr>
        <w:t>(</w:t>
      </w:r>
      <w:r w:rsidR="00AB1DC5" w:rsidRPr="00BC0A33">
        <w:rPr>
          <w:color w:val="000000" w:themeColor="text1"/>
        </w:rPr>
        <w:t>2004</w:t>
      </w:r>
      <w:r w:rsidR="00465559" w:rsidRPr="00BC0A33">
        <w:rPr>
          <w:color w:val="000000" w:themeColor="text1"/>
        </w:rPr>
        <w:t>: 13)</w:t>
      </w:r>
      <w:bookmarkEnd w:id="423"/>
    </w:p>
    <w:p w14:paraId="62C8DC57" w14:textId="3697104A" w:rsidR="003C4B0F" w:rsidRPr="00BC0A33" w:rsidRDefault="003C7706" w:rsidP="00923010">
      <w:pPr>
        <w:pStyle w:val="ParaInd"/>
        <w:rPr>
          <w:color w:val="000000" w:themeColor="text1"/>
        </w:rPr>
      </w:pPr>
      <w:r w:rsidRPr="00BC0A33">
        <w:rPr>
          <w:color w:val="000000" w:themeColor="text1"/>
        </w:rPr>
        <w:t>Leanne Carroll, in a discussion o</w:t>
      </w:r>
      <w:r w:rsidR="0012170C" w:rsidRPr="00BC0A33">
        <w:rPr>
          <w:color w:val="000000" w:themeColor="text1"/>
        </w:rPr>
        <w:t>f Robert Morris</w:t>
      </w:r>
      <w:r w:rsidR="003C4B0F" w:rsidRPr="00BC0A33">
        <w:rPr>
          <w:color w:val="000000" w:themeColor="text1"/>
        </w:rPr>
        <w:t>’</w:t>
      </w:r>
      <w:r w:rsidR="0012170C" w:rsidRPr="00BC0A33">
        <w:rPr>
          <w:color w:val="000000" w:themeColor="text1"/>
        </w:rPr>
        <w:t xml:space="preserve">s writings, has also </w:t>
      </w:r>
      <w:r w:rsidRPr="00BC0A33">
        <w:rPr>
          <w:color w:val="000000" w:themeColor="text1"/>
        </w:rPr>
        <w:t xml:space="preserve">argued that </w:t>
      </w:r>
      <w:r w:rsidR="003C4B0F" w:rsidRPr="00BC0A33">
        <w:rPr>
          <w:color w:val="000000" w:themeColor="text1"/>
        </w:rPr>
        <w:t>‘</w:t>
      </w:r>
      <w:r w:rsidRPr="00BC0A33">
        <w:rPr>
          <w:color w:val="000000" w:themeColor="text1"/>
        </w:rPr>
        <w:t xml:space="preserve">the phenomenon of </w:t>
      </w:r>
      <w:bookmarkStart w:id="424" w:name="CEGLog_Hyp_000398"/>
      <w:r w:rsidRPr="00BC0A33">
        <w:rPr>
          <w:color w:val="000000" w:themeColor="text1"/>
        </w:rPr>
        <w:t>artist-</w:t>
      </w:r>
      <w:bookmarkStart w:id="425" w:name="CEGLog_Ical_000399"/>
      <w:r w:rsidRPr="00BC0A33">
        <w:rPr>
          <w:color w:val="000000" w:themeColor="text1"/>
        </w:rPr>
        <w:t>as-critic</w:t>
      </w:r>
      <w:bookmarkEnd w:id="424"/>
      <w:bookmarkEnd w:id="425"/>
      <w:r w:rsidRPr="00BC0A33">
        <w:rPr>
          <w:color w:val="000000" w:themeColor="text1"/>
        </w:rPr>
        <w:t xml:space="preserve"> can </w:t>
      </w:r>
      <w:r w:rsidRPr="00BC0A33">
        <w:rPr>
          <w:noProof/>
          <w:color w:val="000000" w:themeColor="text1"/>
        </w:rPr>
        <w:t>be seen</w:t>
      </w:r>
      <w:r w:rsidRPr="00BC0A33">
        <w:rPr>
          <w:color w:val="000000" w:themeColor="text1"/>
        </w:rPr>
        <w:t xml:space="preserve"> as an assertion of authority on the part of artists against critics</w:t>
      </w:r>
      <w:r w:rsidR="003C4B0F" w:rsidRPr="00BC0A33">
        <w:rPr>
          <w:color w:val="000000" w:themeColor="text1"/>
        </w:rPr>
        <w:t>’</w:t>
      </w:r>
      <w:r w:rsidRPr="00BC0A33">
        <w:rPr>
          <w:color w:val="000000" w:themeColor="text1"/>
        </w:rPr>
        <w:t xml:space="preserve"> (</w:t>
      </w:r>
      <w:r w:rsidR="009A15C6" w:rsidRPr="00BC0A33">
        <w:rPr>
          <w:color w:val="000000" w:themeColor="text1"/>
        </w:rPr>
        <w:t>2008).</w:t>
      </w:r>
    </w:p>
    <w:p w14:paraId="4EB9E493" w14:textId="77777777" w:rsidR="003C4B0F" w:rsidRPr="00BC0A33" w:rsidRDefault="00FD6826" w:rsidP="00923010">
      <w:pPr>
        <w:pStyle w:val="ParaInd"/>
        <w:rPr>
          <w:color w:val="000000" w:themeColor="text1"/>
        </w:rPr>
      </w:pPr>
      <w:proofErr w:type="gramStart"/>
      <w:r w:rsidRPr="00BC0A33">
        <w:rPr>
          <w:color w:val="000000" w:themeColor="text1"/>
        </w:rPr>
        <w:t>T</w:t>
      </w:r>
      <w:r w:rsidR="00E428EA" w:rsidRPr="00BC0A33">
        <w:rPr>
          <w:color w:val="000000" w:themeColor="text1"/>
        </w:rPr>
        <w:t xml:space="preserve">he plurality and diversity of new voices contributing to </w:t>
      </w:r>
      <w:r w:rsidRPr="00BC0A33">
        <w:rPr>
          <w:color w:val="000000" w:themeColor="text1"/>
        </w:rPr>
        <w:t>writing on art ushered in a</w:t>
      </w:r>
      <w:r w:rsidR="00E428EA" w:rsidRPr="00BC0A33">
        <w:rPr>
          <w:color w:val="000000" w:themeColor="text1"/>
        </w:rPr>
        <w:t xml:space="preserve"> concurrent</w:t>
      </w:r>
      <w:r w:rsidR="00272DCE" w:rsidRPr="00BC0A33">
        <w:rPr>
          <w:color w:val="000000" w:themeColor="text1"/>
        </w:rPr>
        <w:t xml:space="preserve"> shift in the tone and register of writing on visual art</w:t>
      </w:r>
      <w:r w:rsidR="00E428EA" w:rsidRPr="00BC0A33">
        <w:rPr>
          <w:color w:val="000000" w:themeColor="text1"/>
        </w:rPr>
        <w:t>,</w:t>
      </w:r>
      <w:r w:rsidRPr="00BC0A33">
        <w:rPr>
          <w:color w:val="000000" w:themeColor="text1"/>
        </w:rPr>
        <w:t xml:space="preserve"> often</w:t>
      </w:r>
      <w:r w:rsidR="0048395E" w:rsidRPr="00BC0A33">
        <w:rPr>
          <w:color w:val="000000" w:themeColor="text1"/>
        </w:rPr>
        <w:t xml:space="preserve"> </w:t>
      </w:r>
      <w:r w:rsidR="00272DCE" w:rsidRPr="00BC0A33">
        <w:rPr>
          <w:color w:val="000000" w:themeColor="text1"/>
        </w:rPr>
        <w:t xml:space="preserve">towards the same </w:t>
      </w:r>
      <w:bookmarkStart w:id="426" w:name="CEGLog_Ical_000412"/>
      <w:r w:rsidR="00E428EA" w:rsidRPr="00BC0A33">
        <w:rPr>
          <w:color w:val="000000" w:themeColor="text1"/>
        </w:rPr>
        <w:t>critical</w:t>
      </w:r>
      <w:bookmarkEnd w:id="426"/>
      <w:r w:rsidR="00E428EA" w:rsidRPr="00BC0A33">
        <w:rPr>
          <w:color w:val="000000" w:themeColor="text1"/>
        </w:rPr>
        <w:t xml:space="preserve"> </w:t>
      </w:r>
      <w:r w:rsidR="00272DCE" w:rsidRPr="00BC0A33">
        <w:rPr>
          <w:color w:val="000000" w:themeColor="text1"/>
        </w:rPr>
        <w:t>end</w:t>
      </w:r>
      <w:r w:rsidRPr="00BC0A33">
        <w:rPr>
          <w:color w:val="000000" w:themeColor="text1"/>
        </w:rPr>
        <w:t xml:space="preserve">s: </w:t>
      </w:r>
      <w:r w:rsidR="00E428EA" w:rsidRPr="00BC0A33">
        <w:rPr>
          <w:color w:val="000000" w:themeColor="text1"/>
        </w:rPr>
        <w:t xml:space="preserve">namely, </w:t>
      </w:r>
      <w:r w:rsidR="00272DCE" w:rsidRPr="00BC0A33">
        <w:rPr>
          <w:color w:val="000000" w:themeColor="text1"/>
        </w:rPr>
        <w:t xml:space="preserve">an intention to move away from the </w:t>
      </w:r>
      <w:r w:rsidR="00E428EA" w:rsidRPr="00BC0A33">
        <w:rPr>
          <w:color w:val="000000" w:themeColor="text1"/>
        </w:rPr>
        <w:t>dogmatic, paternalistic style</w:t>
      </w:r>
      <w:r w:rsidR="00272DCE" w:rsidRPr="00BC0A33">
        <w:rPr>
          <w:color w:val="000000" w:themeColor="text1"/>
        </w:rPr>
        <w:t xml:space="preserve"> of </w:t>
      </w:r>
      <w:r w:rsidR="003C4B0F" w:rsidRPr="00BC0A33">
        <w:rPr>
          <w:color w:val="000000" w:themeColor="text1"/>
        </w:rPr>
        <w:t>‘</w:t>
      </w:r>
      <w:r w:rsidR="00272DCE" w:rsidRPr="00BC0A33">
        <w:rPr>
          <w:color w:val="000000" w:themeColor="text1"/>
        </w:rPr>
        <w:t>top-down</w:t>
      </w:r>
      <w:r w:rsidR="003C4B0F" w:rsidRPr="00BC0A33">
        <w:rPr>
          <w:color w:val="000000" w:themeColor="text1"/>
        </w:rPr>
        <w:t>’</w:t>
      </w:r>
      <w:r w:rsidR="00272DCE" w:rsidRPr="00BC0A33">
        <w:rPr>
          <w:color w:val="000000" w:themeColor="text1"/>
        </w:rPr>
        <w:t xml:space="preserve"> criticism</w:t>
      </w:r>
      <w:r w:rsidR="00E428EA" w:rsidRPr="00BC0A33">
        <w:rPr>
          <w:color w:val="000000" w:themeColor="text1"/>
        </w:rPr>
        <w:t>.</w:t>
      </w:r>
      <w:proofErr w:type="gramEnd"/>
      <w:r w:rsidR="00E428EA" w:rsidRPr="00BC0A33">
        <w:rPr>
          <w:color w:val="000000" w:themeColor="text1"/>
        </w:rPr>
        <w:t xml:space="preserve"> </w:t>
      </w:r>
      <w:r w:rsidR="00E428EA" w:rsidRPr="00BC0A33">
        <w:rPr>
          <w:noProof/>
          <w:color w:val="000000" w:themeColor="text1"/>
        </w:rPr>
        <w:t xml:space="preserve">While </w:t>
      </w:r>
      <w:bookmarkStart w:id="427" w:name="CEGLog_Hyp_000404"/>
      <w:r w:rsidR="00E428EA" w:rsidRPr="00BC0A33">
        <w:rPr>
          <w:noProof/>
          <w:color w:val="000000" w:themeColor="text1"/>
        </w:rPr>
        <w:t>post-structuralism</w:t>
      </w:r>
      <w:bookmarkEnd w:id="427"/>
      <w:r w:rsidR="00E428EA" w:rsidRPr="00BC0A33">
        <w:rPr>
          <w:noProof/>
          <w:color w:val="000000" w:themeColor="text1"/>
        </w:rPr>
        <w:t xml:space="preserve"> had mitigated against the idea of unified, fixed or absolutes truths and had challenged the very notion of objectivity and universality, there was a sense in much of this writing that the </w:t>
      </w:r>
      <w:r w:rsidR="000F5192" w:rsidRPr="00BC0A33">
        <w:rPr>
          <w:noProof/>
          <w:color w:val="000000" w:themeColor="text1"/>
        </w:rPr>
        <w:t xml:space="preserve">tone and </w:t>
      </w:r>
      <w:r w:rsidR="00E428EA" w:rsidRPr="00BC0A33">
        <w:rPr>
          <w:noProof/>
          <w:color w:val="000000" w:themeColor="text1"/>
        </w:rPr>
        <w:t xml:space="preserve">timbre of expanded forms of </w:t>
      </w:r>
      <w:r w:rsidR="00902E12" w:rsidRPr="00BC0A33">
        <w:rPr>
          <w:noProof/>
          <w:color w:val="000000" w:themeColor="text1"/>
        </w:rPr>
        <w:t xml:space="preserve">criticism or </w:t>
      </w:r>
      <w:bookmarkStart w:id="428" w:name="CEGLog_Ical_000413"/>
      <w:r w:rsidR="00902E12" w:rsidRPr="00BC0A33">
        <w:rPr>
          <w:noProof/>
          <w:color w:val="000000" w:themeColor="text1"/>
        </w:rPr>
        <w:t>critical</w:t>
      </w:r>
      <w:bookmarkEnd w:id="428"/>
      <w:r w:rsidR="00902E12" w:rsidRPr="00BC0A33">
        <w:rPr>
          <w:noProof/>
          <w:color w:val="000000" w:themeColor="text1"/>
        </w:rPr>
        <w:t xml:space="preserve"> </w:t>
      </w:r>
      <w:bookmarkStart w:id="429" w:name="CEGLog_Spell_000400"/>
      <w:r w:rsidR="00902E12" w:rsidRPr="00BC0A33">
        <w:rPr>
          <w:noProof/>
          <w:color w:val="000000" w:themeColor="text1"/>
        </w:rPr>
        <w:t>paraliterature</w:t>
      </w:r>
      <w:bookmarkEnd w:id="429"/>
      <w:r w:rsidR="0048395E" w:rsidRPr="00BC0A33">
        <w:rPr>
          <w:noProof/>
          <w:color w:val="000000" w:themeColor="text1"/>
        </w:rPr>
        <w:t xml:space="preserve"> </w:t>
      </w:r>
      <w:r w:rsidR="00A7722C" w:rsidRPr="00BC0A33">
        <w:rPr>
          <w:noProof/>
          <w:color w:val="000000" w:themeColor="text1"/>
        </w:rPr>
        <w:t>sought, indirectly, to subvert</w:t>
      </w:r>
      <w:r w:rsidR="0048395E" w:rsidRPr="00BC0A33">
        <w:rPr>
          <w:noProof/>
          <w:color w:val="000000" w:themeColor="text1"/>
        </w:rPr>
        <w:t xml:space="preserve"> </w:t>
      </w:r>
      <w:r w:rsidR="0089545A" w:rsidRPr="00BC0A33">
        <w:rPr>
          <w:noProof/>
          <w:color w:val="000000" w:themeColor="text1"/>
        </w:rPr>
        <w:t xml:space="preserve">the </w:t>
      </w:r>
      <w:r w:rsidR="003C4B0F" w:rsidRPr="00BC0A33">
        <w:rPr>
          <w:noProof/>
          <w:color w:val="000000" w:themeColor="text1"/>
        </w:rPr>
        <w:t>‘</w:t>
      </w:r>
      <w:r w:rsidR="00574D50" w:rsidRPr="00BC0A33">
        <w:rPr>
          <w:noProof/>
          <w:color w:val="000000" w:themeColor="text1"/>
        </w:rPr>
        <w:t>l</w:t>
      </w:r>
      <w:r w:rsidR="00A7722C" w:rsidRPr="00BC0A33">
        <w:rPr>
          <w:noProof/>
          <w:color w:val="000000" w:themeColor="text1"/>
        </w:rPr>
        <w:t>anguage of knowledge</w:t>
      </w:r>
      <w:r w:rsidR="003C4B0F" w:rsidRPr="00BC0A33">
        <w:rPr>
          <w:noProof/>
          <w:color w:val="000000" w:themeColor="text1"/>
        </w:rPr>
        <w:t>’</w:t>
      </w:r>
      <w:r w:rsidR="00A7722C" w:rsidRPr="00BC0A33">
        <w:rPr>
          <w:noProof/>
          <w:color w:val="000000" w:themeColor="text1"/>
        </w:rPr>
        <w:t xml:space="preserve"> through which these ideas were often discussed</w:t>
      </w:r>
      <w:r w:rsidR="0089545A" w:rsidRPr="00BC0A33">
        <w:rPr>
          <w:noProof/>
          <w:color w:val="000000" w:themeColor="text1"/>
        </w:rPr>
        <w:t>.</w:t>
      </w:r>
      <w:r w:rsidR="0089545A" w:rsidRPr="00BC0A33">
        <w:rPr>
          <w:color w:val="000000" w:themeColor="text1"/>
        </w:rPr>
        <w:t xml:space="preserve"> </w:t>
      </w:r>
      <w:r w:rsidR="0089545A" w:rsidRPr="00BC0A33">
        <w:rPr>
          <w:noProof/>
          <w:color w:val="000000" w:themeColor="text1"/>
        </w:rPr>
        <w:t>In terms of</w:t>
      </w:r>
      <w:r w:rsidR="0089545A" w:rsidRPr="00BC0A33">
        <w:rPr>
          <w:color w:val="000000" w:themeColor="text1"/>
        </w:rPr>
        <w:t xml:space="preserve"> the four broad</w:t>
      </w:r>
      <w:r w:rsidR="000F5192" w:rsidRPr="00BC0A33">
        <w:rPr>
          <w:color w:val="000000" w:themeColor="text1"/>
        </w:rPr>
        <w:t xml:space="preserve"> groupings of writing discussed earlier,</w:t>
      </w:r>
      <w:r w:rsidR="0048395E" w:rsidRPr="00BC0A33">
        <w:rPr>
          <w:color w:val="000000" w:themeColor="text1"/>
        </w:rPr>
        <w:t xml:space="preserve"> </w:t>
      </w:r>
      <w:r w:rsidR="00202AED" w:rsidRPr="00BC0A33">
        <w:rPr>
          <w:color w:val="000000" w:themeColor="text1"/>
        </w:rPr>
        <w:t xml:space="preserve">this </w:t>
      </w:r>
      <w:r w:rsidR="0089545A" w:rsidRPr="00BC0A33">
        <w:rPr>
          <w:color w:val="000000" w:themeColor="text1"/>
        </w:rPr>
        <w:t xml:space="preserve">opaque </w:t>
      </w:r>
      <w:bookmarkStart w:id="430" w:name="CEGLog_Spell_000401"/>
      <w:proofErr w:type="spellStart"/>
      <w:r w:rsidR="0089545A" w:rsidRPr="00BC0A33">
        <w:rPr>
          <w:color w:val="000000" w:themeColor="text1"/>
        </w:rPr>
        <w:t>oppositionality</w:t>
      </w:r>
      <w:bookmarkEnd w:id="430"/>
      <w:proofErr w:type="spellEnd"/>
      <w:r w:rsidR="0048395E" w:rsidRPr="00BC0A33">
        <w:rPr>
          <w:color w:val="000000" w:themeColor="text1"/>
        </w:rPr>
        <w:t xml:space="preserve"> </w:t>
      </w:r>
      <w:proofErr w:type="gramStart"/>
      <w:r w:rsidR="00202AED" w:rsidRPr="00BC0A33">
        <w:rPr>
          <w:color w:val="000000" w:themeColor="text1"/>
        </w:rPr>
        <w:t>can be seen</w:t>
      </w:r>
      <w:proofErr w:type="gramEnd"/>
      <w:r w:rsidR="00202AED" w:rsidRPr="00BC0A33">
        <w:rPr>
          <w:color w:val="000000" w:themeColor="text1"/>
        </w:rPr>
        <w:t xml:space="preserve"> firstly in the irreverent, </w:t>
      </w:r>
      <w:bookmarkStart w:id="431" w:name="CEGLog_Hyp_000405"/>
      <w:r w:rsidR="00202AED" w:rsidRPr="00BC0A33">
        <w:rPr>
          <w:color w:val="000000" w:themeColor="text1"/>
        </w:rPr>
        <w:t>nose-thumbing</w:t>
      </w:r>
      <w:bookmarkEnd w:id="431"/>
      <w:r w:rsidRPr="00BC0A33">
        <w:rPr>
          <w:color w:val="000000" w:themeColor="text1"/>
        </w:rPr>
        <w:t xml:space="preserve"> mood</w:t>
      </w:r>
      <w:r w:rsidR="00202AED" w:rsidRPr="00BC0A33">
        <w:rPr>
          <w:color w:val="000000" w:themeColor="text1"/>
        </w:rPr>
        <w:t xml:space="preserve"> of </w:t>
      </w:r>
      <w:bookmarkStart w:id="432" w:name="CEGLog_Hyp_000406"/>
      <w:r w:rsidR="00202AED" w:rsidRPr="00BC0A33">
        <w:rPr>
          <w:color w:val="000000" w:themeColor="text1"/>
        </w:rPr>
        <w:t>neo-gonzo</w:t>
      </w:r>
      <w:bookmarkEnd w:id="432"/>
      <w:r w:rsidR="00202AED" w:rsidRPr="00BC0A33">
        <w:rPr>
          <w:color w:val="000000" w:themeColor="text1"/>
        </w:rPr>
        <w:t xml:space="preserve"> criticism. While </w:t>
      </w:r>
      <w:r w:rsidRPr="00BC0A33">
        <w:rPr>
          <w:color w:val="000000" w:themeColor="text1"/>
        </w:rPr>
        <w:t>these writers</w:t>
      </w:r>
      <w:r w:rsidR="00902E12" w:rsidRPr="00BC0A33">
        <w:rPr>
          <w:color w:val="000000" w:themeColor="text1"/>
        </w:rPr>
        <w:t xml:space="preserve"> rarely took </w:t>
      </w:r>
      <w:r w:rsidR="00202AED" w:rsidRPr="00BC0A33">
        <w:rPr>
          <w:color w:val="000000" w:themeColor="text1"/>
        </w:rPr>
        <w:t xml:space="preserve">on </w:t>
      </w:r>
      <w:bookmarkStart w:id="433" w:name="CEGLog_Ical_000414"/>
      <w:r w:rsidR="00202AED" w:rsidRPr="00BC0A33">
        <w:rPr>
          <w:color w:val="000000" w:themeColor="text1"/>
        </w:rPr>
        <w:t>critical</w:t>
      </w:r>
      <w:bookmarkEnd w:id="433"/>
      <w:r w:rsidR="00202AED" w:rsidRPr="00BC0A33">
        <w:rPr>
          <w:color w:val="000000" w:themeColor="text1"/>
        </w:rPr>
        <w:t xml:space="preserve"> opponents directly</w:t>
      </w:r>
      <w:r w:rsidR="00D3502E" w:rsidRPr="00BC0A33">
        <w:rPr>
          <w:color w:val="000000" w:themeColor="text1"/>
        </w:rPr>
        <w:t xml:space="preserve">, </w:t>
      </w:r>
      <w:r w:rsidR="00902E12" w:rsidRPr="00BC0A33">
        <w:rPr>
          <w:color w:val="000000" w:themeColor="text1"/>
        </w:rPr>
        <w:t>there we</w:t>
      </w:r>
      <w:r w:rsidR="00202AED" w:rsidRPr="00BC0A33">
        <w:rPr>
          <w:color w:val="000000" w:themeColor="text1"/>
        </w:rPr>
        <w:t xml:space="preserve">re regular references in these texts to the stuffy, turgid prose styles of </w:t>
      </w:r>
      <w:r w:rsidR="003C4B0F" w:rsidRPr="00BC0A33">
        <w:rPr>
          <w:color w:val="000000" w:themeColor="text1"/>
        </w:rPr>
        <w:t>‘</w:t>
      </w:r>
      <w:r w:rsidR="00202AED" w:rsidRPr="00BC0A33">
        <w:rPr>
          <w:color w:val="000000" w:themeColor="text1"/>
        </w:rPr>
        <w:t>academia</w:t>
      </w:r>
      <w:r w:rsidR="003C4B0F" w:rsidRPr="00BC0A33">
        <w:rPr>
          <w:color w:val="000000" w:themeColor="text1"/>
        </w:rPr>
        <w:t>’</w:t>
      </w:r>
      <w:r w:rsidR="00202AED" w:rsidRPr="00BC0A33">
        <w:rPr>
          <w:color w:val="000000" w:themeColor="text1"/>
        </w:rPr>
        <w:t xml:space="preserve"> and the </w:t>
      </w:r>
      <w:bookmarkStart w:id="434" w:name="CEGLog_Hyp_000407"/>
      <w:r w:rsidR="00202AED" w:rsidRPr="00BC0A33">
        <w:rPr>
          <w:color w:val="000000" w:themeColor="text1"/>
        </w:rPr>
        <w:t>out-of-touch</w:t>
      </w:r>
      <w:bookmarkEnd w:id="434"/>
      <w:r w:rsidR="00202AED" w:rsidRPr="00BC0A33">
        <w:rPr>
          <w:color w:val="000000" w:themeColor="text1"/>
        </w:rPr>
        <w:t xml:space="preserve"> perspectives of the assumed gatekeepers of art criticism. </w:t>
      </w:r>
      <w:r w:rsidRPr="00BC0A33">
        <w:rPr>
          <w:color w:val="000000" w:themeColor="text1"/>
        </w:rPr>
        <w:t>W</w:t>
      </w:r>
      <w:r w:rsidR="00202AED" w:rsidRPr="00BC0A33">
        <w:rPr>
          <w:color w:val="000000" w:themeColor="text1"/>
        </w:rPr>
        <w:t>riting</w:t>
      </w:r>
      <w:r w:rsidR="0048395E" w:rsidRPr="00BC0A33">
        <w:rPr>
          <w:color w:val="000000" w:themeColor="text1"/>
        </w:rPr>
        <w:t xml:space="preserve"> </w:t>
      </w:r>
      <w:r w:rsidR="00902E12" w:rsidRPr="00BC0A33">
        <w:rPr>
          <w:color w:val="000000" w:themeColor="text1"/>
        </w:rPr>
        <w:t>by artists,</w:t>
      </w:r>
      <w:r w:rsidR="00202AED" w:rsidRPr="00BC0A33">
        <w:rPr>
          <w:color w:val="000000" w:themeColor="text1"/>
        </w:rPr>
        <w:t xml:space="preserve"> critics</w:t>
      </w:r>
      <w:r w:rsidR="000F5192" w:rsidRPr="00BC0A33">
        <w:rPr>
          <w:color w:val="000000" w:themeColor="text1"/>
        </w:rPr>
        <w:t xml:space="preserve"> and writers</w:t>
      </w:r>
      <w:r w:rsidR="00202AED" w:rsidRPr="00BC0A33">
        <w:rPr>
          <w:color w:val="000000" w:themeColor="text1"/>
        </w:rPr>
        <w:t xml:space="preserve"> such as Hickey, </w:t>
      </w:r>
      <w:bookmarkStart w:id="435" w:name="CEGLog_Spell_000402"/>
      <w:proofErr w:type="spellStart"/>
      <w:r w:rsidR="00202AED" w:rsidRPr="00BC0A33">
        <w:rPr>
          <w:color w:val="000000" w:themeColor="text1"/>
        </w:rPr>
        <w:t>Saltz</w:t>
      </w:r>
      <w:bookmarkEnd w:id="435"/>
      <w:proofErr w:type="spellEnd"/>
      <w:r w:rsidR="00202AED" w:rsidRPr="00BC0A33">
        <w:rPr>
          <w:color w:val="000000" w:themeColor="text1"/>
        </w:rPr>
        <w:t>,</w:t>
      </w:r>
      <w:r w:rsidR="00D3502E" w:rsidRPr="00BC0A33">
        <w:rPr>
          <w:color w:val="000000" w:themeColor="text1"/>
        </w:rPr>
        <w:t xml:space="preserve"> McLaren,</w:t>
      </w:r>
      <w:r w:rsidR="00AB1DC5" w:rsidRPr="00BC0A33">
        <w:rPr>
          <w:color w:val="000000" w:themeColor="text1"/>
        </w:rPr>
        <w:t xml:space="preserve"> Sinclair, McKee and </w:t>
      </w:r>
      <w:bookmarkStart w:id="436" w:name="CEGLog_Spell_000403"/>
      <w:r w:rsidR="00AB1DC5" w:rsidRPr="00BC0A33">
        <w:rPr>
          <w:color w:val="000000" w:themeColor="text1"/>
        </w:rPr>
        <w:t>Calcutt</w:t>
      </w:r>
      <w:bookmarkEnd w:id="436"/>
      <w:r w:rsidR="00AB1DC5" w:rsidRPr="00BC0A33">
        <w:rPr>
          <w:color w:val="000000" w:themeColor="text1"/>
        </w:rPr>
        <w:t>, mentioned earlier,</w:t>
      </w:r>
      <w:r w:rsidR="00902E12" w:rsidRPr="00BC0A33">
        <w:rPr>
          <w:color w:val="000000" w:themeColor="text1"/>
        </w:rPr>
        <w:t xml:space="preserve"> often</w:t>
      </w:r>
      <w:r w:rsidRPr="00BC0A33">
        <w:rPr>
          <w:color w:val="000000" w:themeColor="text1"/>
        </w:rPr>
        <w:t xml:space="preserve"> read </w:t>
      </w:r>
      <w:r w:rsidR="00D3502E" w:rsidRPr="00BC0A33">
        <w:rPr>
          <w:color w:val="000000" w:themeColor="text1"/>
        </w:rPr>
        <w:t xml:space="preserve">a </w:t>
      </w:r>
      <w:r w:rsidRPr="00BC0A33">
        <w:rPr>
          <w:color w:val="000000" w:themeColor="text1"/>
        </w:rPr>
        <w:t xml:space="preserve">knowing, somewhat </w:t>
      </w:r>
      <w:r w:rsidR="00D3502E" w:rsidRPr="00BC0A33">
        <w:rPr>
          <w:color w:val="000000" w:themeColor="text1"/>
        </w:rPr>
        <w:t xml:space="preserve">sophisticated take on </w:t>
      </w:r>
      <w:bookmarkStart w:id="437" w:name="CEGLog_Hyp_000408"/>
      <w:r w:rsidR="00202AED" w:rsidRPr="00BC0A33">
        <w:rPr>
          <w:color w:val="000000" w:themeColor="text1"/>
        </w:rPr>
        <w:t>s</w:t>
      </w:r>
      <w:r w:rsidR="00D3502E" w:rsidRPr="00BC0A33">
        <w:rPr>
          <w:color w:val="000000" w:themeColor="text1"/>
        </w:rPr>
        <w:t>ixth-</w:t>
      </w:r>
      <w:r w:rsidR="00202AED" w:rsidRPr="00BC0A33">
        <w:rPr>
          <w:color w:val="000000" w:themeColor="text1"/>
        </w:rPr>
        <w:t>form</w:t>
      </w:r>
      <w:bookmarkEnd w:id="437"/>
      <w:r w:rsidR="00902E12" w:rsidRPr="00BC0A33">
        <w:rPr>
          <w:color w:val="000000" w:themeColor="text1"/>
        </w:rPr>
        <w:t xml:space="preserve"> humo</w:t>
      </w:r>
      <w:r w:rsidR="00B920D2" w:rsidRPr="00BC0A33">
        <w:rPr>
          <w:color w:val="000000" w:themeColor="text1"/>
        </w:rPr>
        <w:t>u</w:t>
      </w:r>
      <w:r w:rsidR="00902E12" w:rsidRPr="00BC0A33">
        <w:rPr>
          <w:color w:val="000000" w:themeColor="text1"/>
        </w:rPr>
        <w:t xml:space="preserve">r: cheeky, rebellious, </w:t>
      </w:r>
      <w:r w:rsidR="00902E12" w:rsidRPr="00BC0A33">
        <w:rPr>
          <w:color w:val="000000" w:themeColor="text1"/>
        </w:rPr>
        <w:lastRenderedPageBreak/>
        <w:t xml:space="preserve">slapstick and </w:t>
      </w:r>
      <w:bookmarkStart w:id="438" w:name="CEGLog_Hyp_000409"/>
      <w:r w:rsidR="00902E12" w:rsidRPr="00BC0A33">
        <w:rPr>
          <w:color w:val="000000" w:themeColor="text1"/>
        </w:rPr>
        <w:t>self-deprecating</w:t>
      </w:r>
      <w:bookmarkEnd w:id="438"/>
      <w:r w:rsidR="000F5192" w:rsidRPr="00BC0A33">
        <w:rPr>
          <w:color w:val="000000" w:themeColor="text1"/>
        </w:rPr>
        <w:t xml:space="preserve">. </w:t>
      </w:r>
      <w:r w:rsidR="00902E12" w:rsidRPr="00BC0A33">
        <w:rPr>
          <w:color w:val="000000" w:themeColor="text1"/>
        </w:rPr>
        <w:t>Th</w:t>
      </w:r>
      <w:r w:rsidRPr="00BC0A33">
        <w:rPr>
          <w:color w:val="000000" w:themeColor="text1"/>
        </w:rPr>
        <w:t xml:space="preserve">e style of such writing reveals a </w:t>
      </w:r>
      <w:bookmarkStart w:id="439" w:name="CEGLog_Hyp_000410"/>
      <w:r w:rsidRPr="00BC0A33">
        <w:rPr>
          <w:color w:val="000000" w:themeColor="text1"/>
        </w:rPr>
        <w:t>s</w:t>
      </w:r>
      <w:r w:rsidR="00D3502E" w:rsidRPr="00BC0A33">
        <w:rPr>
          <w:color w:val="000000" w:themeColor="text1"/>
        </w:rPr>
        <w:t>elf-conscious</w:t>
      </w:r>
      <w:bookmarkEnd w:id="439"/>
      <w:r w:rsidR="00D3502E" w:rsidRPr="00BC0A33">
        <w:rPr>
          <w:color w:val="000000" w:themeColor="text1"/>
        </w:rPr>
        <w:t xml:space="preserve"> </w:t>
      </w:r>
      <w:r w:rsidR="00F158E9" w:rsidRPr="00BC0A33">
        <w:rPr>
          <w:color w:val="000000" w:themeColor="text1"/>
        </w:rPr>
        <w:t>attempt to</w:t>
      </w:r>
      <w:r w:rsidR="00202AED" w:rsidRPr="00BC0A33">
        <w:rPr>
          <w:color w:val="000000" w:themeColor="text1"/>
        </w:rPr>
        <w:t xml:space="preserve"> poke fun at the seriousness and </w:t>
      </w:r>
      <w:bookmarkStart w:id="440" w:name="CEGLog_Hyp_000411"/>
      <w:r w:rsidR="00202AED" w:rsidRPr="00BC0A33">
        <w:rPr>
          <w:color w:val="000000" w:themeColor="text1"/>
        </w:rPr>
        <w:t>self-importance</w:t>
      </w:r>
      <w:bookmarkEnd w:id="440"/>
      <w:r w:rsidR="00202AED" w:rsidRPr="00BC0A33">
        <w:rPr>
          <w:color w:val="000000" w:themeColor="text1"/>
        </w:rPr>
        <w:t xml:space="preserve"> of conventional criticism</w:t>
      </w:r>
      <w:r w:rsidR="002162AD" w:rsidRPr="00BC0A33">
        <w:rPr>
          <w:color w:val="000000" w:themeColor="text1"/>
        </w:rPr>
        <w:t>,</w:t>
      </w:r>
      <w:r w:rsidR="003F64EC" w:rsidRPr="00BC0A33">
        <w:rPr>
          <w:color w:val="000000" w:themeColor="text1"/>
        </w:rPr>
        <w:t xml:space="preserve"> to </w:t>
      </w:r>
      <w:r w:rsidR="003C4B0F" w:rsidRPr="00BC0A33">
        <w:rPr>
          <w:color w:val="000000" w:themeColor="text1"/>
        </w:rPr>
        <w:t>‘</w:t>
      </w:r>
      <w:r w:rsidR="003F64EC" w:rsidRPr="00BC0A33">
        <w:rPr>
          <w:color w:val="000000" w:themeColor="text1"/>
        </w:rPr>
        <w:t>subvert the cult of seriousness instead of sucking on it</w:t>
      </w:r>
      <w:r w:rsidR="003C4B0F" w:rsidRPr="00BC0A33">
        <w:rPr>
          <w:color w:val="000000" w:themeColor="text1"/>
        </w:rPr>
        <w:t>’</w:t>
      </w:r>
      <w:r w:rsidR="003F64EC" w:rsidRPr="00BC0A33">
        <w:rPr>
          <w:color w:val="000000" w:themeColor="text1"/>
        </w:rPr>
        <w:t xml:space="preserve"> </w:t>
      </w:r>
      <w:bookmarkStart w:id="441" w:name="CFound_000017"/>
      <w:r w:rsidR="003F64EC" w:rsidRPr="00BC0A33">
        <w:rPr>
          <w:color w:val="000000" w:themeColor="text1"/>
        </w:rPr>
        <w:t>(O</w:t>
      </w:r>
      <w:r w:rsidR="003C4B0F" w:rsidRPr="00BC0A33">
        <w:rPr>
          <w:color w:val="000000" w:themeColor="text1"/>
        </w:rPr>
        <w:t>’</w:t>
      </w:r>
      <w:r w:rsidR="003F64EC" w:rsidRPr="00BC0A33">
        <w:rPr>
          <w:color w:val="000000" w:themeColor="text1"/>
        </w:rPr>
        <w:t>Brien 1993)</w:t>
      </w:r>
      <w:bookmarkEnd w:id="441"/>
      <w:r w:rsidR="00202AED" w:rsidRPr="00BC0A33">
        <w:rPr>
          <w:color w:val="000000" w:themeColor="text1"/>
        </w:rPr>
        <w:t>.</w:t>
      </w:r>
    </w:p>
    <w:p w14:paraId="4C82B59E" w14:textId="7E8C3D58" w:rsidR="003C4B0F" w:rsidRPr="00BC0A33" w:rsidRDefault="003F64EC" w:rsidP="00923010">
      <w:pPr>
        <w:pStyle w:val="ParaInd"/>
        <w:rPr>
          <w:color w:val="000000" w:themeColor="text1"/>
        </w:rPr>
      </w:pPr>
      <w:bookmarkStart w:id="442" w:name="CEGLog_Hyp_000426"/>
      <w:r w:rsidRPr="00BC0A33">
        <w:rPr>
          <w:color w:val="000000" w:themeColor="text1"/>
        </w:rPr>
        <w:t>Collage/montage</w:t>
      </w:r>
      <w:bookmarkEnd w:id="442"/>
      <w:r w:rsidRPr="00BC0A33">
        <w:rPr>
          <w:color w:val="000000" w:themeColor="text1"/>
        </w:rPr>
        <w:t xml:space="preserve"> forms went</w:t>
      </w:r>
      <w:r w:rsidR="00D3502E" w:rsidRPr="00BC0A33">
        <w:rPr>
          <w:color w:val="000000" w:themeColor="text1"/>
        </w:rPr>
        <w:t xml:space="preserve"> even further, often rejecting the singular authorial voice altogether to weave togethe</w:t>
      </w:r>
      <w:r w:rsidRPr="00BC0A33">
        <w:rPr>
          <w:color w:val="000000" w:themeColor="text1"/>
        </w:rPr>
        <w:t xml:space="preserve">r associative threads that </w:t>
      </w:r>
      <w:r w:rsidRPr="00BC0A33">
        <w:rPr>
          <w:noProof/>
          <w:color w:val="000000" w:themeColor="text1"/>
        </w:rPr>
        <w:t>left</w:t>
      </w:r>
      <w:r w:rsidR="002162AD" w:rsidRPr="00BC0A33">
        <w:rPr>
          <w:noProof/>
          <w:color w:val="000000" w:themeColor="text1"/>
        </w:rPr>
        <w:t xml:space="preserve"> often</w:t>
      </w:r>
      <w:ins w:id="443" w:author="Pike ,Dawn" w:date="2017-10-09T11:07:00Z">
        <w:r w:rsidR="00527954">
          <w:rPr>
            <w:noProof/>
            <w:color w:val="000000" w:themeColor="text1"/>
          </w:rPr>
          <w:t xml:space="preserve"> left</w:t>
        </w:r>
      </w:ins>
      <w:r w:rsidR="00D3502E" w:rsidRPr="00BC0A33">
        <w:rPr>
          <w:color w:val="000000" w:themeColor="text1"/>
        </w:rPr>
        <w:t xml:space="preserve"> interpretation and </w:t>
      </w:r>
      <w:r w:rsidR="002162AD" w:rsidRPr="00BC0A33">
        <w:rPr>
          <w:color w:val="000000" w:themeColor="text1"/>
        </w:rPr>
        <w:t xml:space="preserve">coherent </w:t>
      </w:r>
      <w:r w:rsidR="00D3502E" w:rsidRPr="00BC0A33">
        <w:rPr>
          <w:color w:val="000000" w:themeColor="text1"/>
        </w:rPr>
        <w:t>meaning to the reader</w:t>
      </w:r>
      <w:r w:rsidR="00AB1DC5" w:rsidRPr="00BC0A33">
        <w:rPr>
          <w:color w:val="000000" w:themeColor="text1"/>
        </w:rPr>
        <w:t xml:space="preserve">. </w:t>
      </w:r>
      <w:r w:rsidR="00902E12" w:rsidRPr="00BC0A33">
        <w:rPr>
          <w:color w:val="000000" w:themeColor="text1"/>
        </w:rPr>
        <w:t xml:space="preserve">In contrast to the </w:t>
      </w:r>
      <w:r w:rsidR="002162AD" w:rsidRPr="00BC0A33">
        <w:rPr>
          <w:color w:val="000000" w:themeColor="text1"/>
        </w:rPr>
        <w:t xml:space="preserve">densely </w:t>
      </w:r>
      <w:r w:rsidR="000F5192" w:rsidRPr="00BC0A33">
        <w:rPr>
          <w:color w:val="000000" w:themeColor="text1"/>
        </w:rPr>
        <w:t>substantiated</w:t>
      </w:r>
      <w:r w:rsidR="00902E12" w:rsidRPr="00BC0A33">
        <w:rPr>
          <w:color w:val="000000" w:themeColor="text1"/>
        </w:rPr>
        <w:t xml:space="preserve"> analyses of </w:t>
      </w:r>
      <w:r w:rsidR="00F158E9" w:rsidRPr="00BC0A33">
        <w:rPr>
          <w:color w:val="000000" w:themeColor="text1"/>
        </w:rPr>
        <w:t>tradit</w:t>
      </w:r>
      <w:r w:rsidR="0039639C" w:rsidRPr="00BC0A33">
        <w:rPr>
          <w:color w:val="000000" w:themeColor="text1"/>
        </w:rPr>
        <w:t>ional</w:t>
      </w:r>
      <w:r w:rsidR="00F158E9" w:rsidRPr="00BC0A33">
        <w:rPr>
          <w:color w:val="000000" w:themeColor="text1"/>
        </w:rPr>
        <w:t xml:space="preserve"> approaches,</w:t>
      </w:r>
      <w:r w:rsidR="009B5A50" w:rsidRPr="00BC0A33">
        <w:rPr>
          <w:color w:val="000000" w:themeColor="text1"/>
        </w:rPr>
        <w:t xml:space="preserve"> </w:t>
      </w:r>
      <w:bookmarkStart w:id="444" w:name="CEGLog_Ical_000432"/>
      <w:bookmarkStart w:id="445" w:name="CEGLog_Hyp_000427"/>
      <w:r w:rsidR="0039639C" w:rsidRPr="00BC0A33">
        <w:rPr>
          <w:color w:val="000000" w:themeColor="text1"/>
        </w:rPr>
        <w:t>post-critical</w:t>
      </w:r>
      <w:bookmarkEnd w:id="444"/>
      <w:bookmarkEnd w:id="445"/>
      <w:r w:rsidR="0039639C" w:rsidRPr="00BC0A33">
        <w:rPr>
          <w:color w:val="000000" w:themeColor="text1"/>
        </w:rPr>
        <w:t xml:space="preserve">, </w:t>
      </w:r>
      <w:bookmarkStart w:id="446" w:name="CEGLog_Hyp_000428"/>
      <w:r w:rsidR="0039639C" w:rsidRPr="00BC0A33">
        <w:rPr>
          <w:color w:val="000000" w:themeColor="text1"/>
        </w:rPr>
        <w:t>collage/montage</w:t>
      </w:r>
      <w:bookmarkEnd w:id="446"/>
      <w:r w:rsidR="0039639C" w:rsidRPr="00BC0A33">
        <w:rPr>
          <w:color w:val="000000" w:themeColor="text1"/>
        </w:rPr>
        <w:t xml:space="preserve"> and </w:t>
      </w:r>
      <w:r w:rsidR="00567DC1" w:rsidRPr="00BC0A33">
        <w:rPr>
          <w:color w:val="000000" w:themeColor="text1"/>
        </w:rPr>
        <w:t>creative criticism</w:t>
      </w:r>
      <w:r w:rsidR="009B5A50" w:rsidRPr="00BC0A33">
        <w:rPr>
          <w:color w:val="000000" w:themeColor="text1"/>
        </w:rPr>
        <w:t xml:space="preserve"> presented</w:t>
      </w:r>
      <w:r w:rsidR="00D3502E" w:rsidRPr="00BC0A33">
        <w:rPr>
          <w:color w:val="000000" w:themeColor="text1"/>
        </w:rPr>
        <w:t xml:space="preserve"> a series of </w:t>
      </w:r>
      <w:bookmarkStart w:id="447" w:name="CEGLog_Spell_000415"/>
      <w:proofErr w:type="spellStart"/>
      <w:r w:rsidR="000F5192" w:rsidRPr="00BC0A33">
        <w:rPr>
          <w:color w:val="000000" w:themeColor="text1"/>
        </w:rPr>
        <w:t>writerly</w:t>
      </w:r>
      <w:bookmarkEnd w:id="447"/>
      <w:proofErr w:type="spellEnd"/>
      <w:r w:rsidR="000F5192" w:rsidRPr="00BC0A33">
        <w:rPr>
          <w:color w:val="000000" w:themeColor="text1"/>
        </w:rPr>
        <w:t xml:space="preserve"> entry points</w:t>
      </w:r>
      <w:r w:rsidR="00D3502E" w:rsidRPr="00BC0A33">
        <w:rPr>
          <w:color w:val="000000" w:themeColor="text1"/>
        </w:rPr>
        <w:t xml:space="preserve"> or parallels to the work of art.</w:t>
      </w:r>
      <w:r w:rsidR="0048395E" w:rsidRPr="00BC0A33">
        <w:rPr>
          <w:color w:val="000000" w:themeColor="text1"/>
        </w:rPr>
        <w:t xml:space="preserve"> </w:t>
      </w:r>
      <w:proofErr w:type="gramStart"/>
      <w:r w:rsidR="009B5A50" w:rsidRPr="00BC0A33">
        <w:rPr>
          <w:color w:val="000000" w:themeColor="text1"/>
        </w:rPr>
        <w:t>Li</w:t>
      </w:r>
      <w:r w:rsidR="00567DC1" w:rsidRPr="00BC0A33">
        <w:rPr>
          <w:color w:val="000000" w:themeColor="text1"/>
        </w:rPr>
        <w:t xml:space="preserve">ke </w:t>
      </w:r>
      <w:bookmarkStart w:id="448" w:name="CEGLog_Hyp_000429"/>
      <w:r w:rsidR="00567DC1" w:rsidRPr="00BC0A33">
        <w:rPr>
          <w:color w:val="000000" w:themeColor="text1"/>
        </w:rPr>
        <w:t>neo-gonzo</w:t>
      </w:r>
      <w:bookmarkEnd w:id="448"/>
      <w:r w:rsidR="00567DC1" w:rsidRPr="00BC0A33">
        <w:rPr>
          <w:color w:val="000000" w:themeColor="text1"/>
        </w:rPr>
        <w:t xml:space="preserve">, </w:t>
      </w:r>
      <w:bookmarkStart w:id="449" w:name="CEGLog_Spell_000416"/>
      <w:proofErr w:type="spellStart"/>
      <w:r w:rsidR="009B5A50" w:rsidRPr="00BC0A33">
        <w:rPr>
          <w:color w:val="000000" w:themeColor="text1"/>
        </w:rPr>
        <w:t>fictocriticism</w:t>
      </w:r>
      <w:bookmarkEnd w:id="449"/>
      <w:proofErr w:type="spellEnd"/>
      <w:r w:rsidR="0048395E" w:rsidRPr="00BC0A33">
        <w:rPr>
          <w:color w:val="000000" w:themeColor="text1"/>
        </w:rPr>
        <w:t xml:space="preserve"> </w:t>
      </w:r>
      <w:r w:rsidR="00E9132E" w:rsidRPr="00BC0A33">
        <w:rPr>
          <w:color w:val="000000" w:themeColor="text1"/>
        </w:rPr>
        <w:t xml:space="preserve">represented a challenge to the </w:t>
      </w:r>
      <w:r w:rsidR="00567DC1" w:rsidRPr="00BC0A33">
        <w:rPr>
          <w:color w:val="000000" w:themeColor="text1"/>
        </w:rPr>
        <w:t>precepts of ob</w:t>
      </w:r>
      <w:r w:rsidR="009B5A50" w:rsidRPr="00BC0A33">
        <w:rPr>
          <w:color w:val="000000" w:themeColor="text1"/>
        </w:rPr>
        <w:t xml:space="preserve">jectivity and </w:t>
      </w:r>
      <w:bookmarkStart w:id="450" w:name="CEGLog_Ical_000433"/>
      <w:r w:rsidR="009B5A50" w:rsidRPr="00BC0A33">
        <w:rPr>
          <w:color w:val="000000" w:themeColor="text1"/>
        </w:rPr>
        <w:t>critical</w:t>
      </w:r>
      <w:bookmarkEnd w:id="450"/>
      <w:r w:rsidR="009B5A50" w:rsidRPr="00BC0A33">
        <w:rPr>
          <w:color w:val="000000" w:themeColor="text1"/>
        </w:rPr>
        <w:t xml:space="preserve"> distance</w:t>
      </w:r>
      <w:r w:rsidR="009101E3" w:rsidRPr="00BC0A33">
        <w:rPr>
          <w:color w:val="000000" w:themeColor="text1"/>
        </w:rPr>
        <w:t xml:space="preserve">, but </w:t>
      </w:r>
      <w:r w:rsidR="00567DC1" w:rsidRPr="00BC0A33">
        <w:rPr>
          <w:color w:val="000000" w:themeColor="text1"/>
        </w:rPr>
        <w:t xml:space="preserve">without a </w:t>
      </w:r>
      <w:r w:rsidR="009B5A50" w:rsidRPr="00BC0A33">
        <w:rPr>
          <w:color w:val="000000" w:themeColor="text1"/>
        </w:rPr>
        <w:t>wh</w:t>
      </w:r>
      <w:r w:rsidR="009101E3" w:rsidRPr="00BC0A33">
        <w:rPr>
          <w:color w:val="000000" w:themeColor="text1"/>
        </w:rPr>
        <w:t>olesale rejection of theory.</w:t>
      </w:r>
      <w:proofErr w:type="gramEnd"/>
      <w:r w:rsidR="009101E3" w:rsidRPr="00BC0A33">
        <w:rPr>
          <w:color w:val="000000" w:themeColor="text1"/>
        </w:rPr>
        <w:t xml:space="preserve"> I</w:t>
      </w:r>
      <w:r w:rsidR="00567DC1" w:rsidRPr="00BC0A33">
        <w:rPr>
          <w:color w:val="000000" w:themeColor="text1"/>
        </w:rPr>
        <w:t xml:space="preserve">n its deliberate incorporation of elements of writing and narrative </w:t>
      </w:r>
      <w:r w:rsidR="009B5A50" w:rsidRPr="00BC0A33">
        <w:rPr>
          <w:color w:val="000000" w:themeColor="text1"/>
        </w:rPr>
        <w:t xml:space="preserve">assumed </w:t>
      </w:r>
      <w:proofErr w:type="gramStart"/>
      <w:r w:rsidR="009B5A50" w:rsidRPr="00BC0A33">
        <w:rPr>
          <w:color w:val="000000" w:themeColor="text1"/>
        </w:rPr>
        <w:t>to be the</w:t>
      </w:r>
      <w:proofErr w:type="gramEnd"/>
      <w:r w:rsidR="009B5A50" w:rsidRPr="00BC0A33">
        <w:rPr>
          <w:color w:val="000000" w:themeColor="text1"/>
        </w:rPr>
        <w:t xml:space="preserve"> anathema of st</w:t>
      </w:r>
      <w:r w:rsidR="0039639C" w:rsidRPr="00BC0A33">
        <w:rPr>
          <w:color w:val="000000" w:themeColor="text1"/>
        </w:rPr>
        <w:t>andard academic forms</w:t>
      </w:r>
      <w:r w:rsidR="009B5A50" w:rsidRPr="00BC0A33">
        <w:rPr>
          <w:color w:val="000000" w:themeColor="text1"/>
        </w:rPr>
        <w:t xml:space="preserve"> (</w:t>
      </w:r>
      <w:r w:rsidR="00567DC1" w:rsidRPr="00BC0A33">
        <w:rPr>
          <w:color w:val="000000" w:themeColor="text1"/>
        </w:rPr>
        <w:t>the anecdotal, personal, confessional, intimate</w:t>
      </w:r>
      <w:r w:rsidR="009B5A50" w:rsidRPr="00BC0A33">
        <w:rPr>
          <w:color w:val="000000" w:themeColor="text1"/>
        </w:rPr>
        <w:t>)</w:t>
      </w:r>
      <w:r w:rsidR="00E5514E" w:rsidRPr="00BC0A33">
        <w:rPr>
          <w:color w:val="000000" w:themeColor="text1"/>
        </w:rPr>
        <w:t>,</w:t>
      </w:r>
      <w:r w:rsidR="0048395E" w:rsidRPr="00BC0A33">
        <w:rPr>
          <w:color w:val="000000" w:themeColor="text1"/>
        </w:rPr>
        <w:t xml:space="preserve"> </w:t>
      </w:r>
      <w:bookmarkStart w:id="451" w:name="CEGLog_Ical_000434"/>
      <w:bookmarkStart w:id="452" w:name="CEGLog_Spell_000417"/>
      <w:proofErr w:type="spellStart"/>
      <w:r w:rsidR="00567DC1" w:rsidRPr="00BC0A33">
        <w:rPr>
          <w:color w:val="000000" w:themeColor="text1"/>
        </w:rPr>
        <w:t>fictocritical</w:t>
      </w:r>
      <w:bookmarkEnd w:id="451"/>
      <w:bookmarkEnd w:id="452"/>
      <w:proofErr w:type="spellEnd"/>
      <w:r w:rsidR="00567DC1" w:rsidRPr="00BC0A33">
        <w:rPr>
          <w:color w:val="000000" w:themeColor="text1"/>
        </w:rPr>
        <w:t xml:space="preserve"> and </w:t>
      </w:r>
      <w:bookmarkStart w:id="453" w:name="CEGLog_Ical_000435"/>
      <w:bookmarkStart w:id="454" w:name="CEGLog_Hyp_000430"/>
      <w:proofErr w:type="spellStart"/>
      <w:r w:rsidR="00567DC1" w:rsidRPr="00BC0A33">
        <w:rPr>
          <w:color w:val="000000" w:themeColor="text1"/>
        </w:rPr>
        <w:t>autotheoretical</w:t>
      </w:r>
      <w:bookmarkEnd w:id="453"/>
      <w:bookmarkEnd w:id="454"/>
      <w:proofErr w:type="spellEnd"/>
      <w:r w:rsidR="00567DC1" w:rsidRPr="00BC0A33">
        <w:rPr>
          <w:color w:val="000000" w:themeColor="text1"/>
        </w:rPr>
        <w:t xml:space="preserve"> </w:t>
      </w:r>
      <w:r w:rsidR="0039639C" w:rsidRPr="00BC0A33">
        <w:rPr>
          <w:color w:val="000000" w:themeColor="text1"/>
        </w:rPr>
        <w:t>writing</w:t>
      </w:r>
      <w:r w:rsidR="00567DC1" w:rsidRPr="00BC0A33">
        <w:rPr>
          <w:color w:val="000000" w:themeColor="text1"/>
        </w:rPr>
        <w:t xml:space="preserve"> questioned the foundations </w:t>
      </w:r>
      <w:r w:rsidR="00B81E72" w:rsidRPr="00BC0A33">
        <w:rPr>
          <w:color w:val="000000" w:themeColor="text1"/>
        </w:rPr>
        <w:t>and orthodoxies of criticism while adhering in part to many of its conventions</w:t>
      </w:r>
      <w:r w:rsidR="00567DC1" w:rsidRPr="00BC0A33">
        <w:rPr>
          <w:color w:val="000000" w:themeColor="text1"/>
        </w:rPr>
        <w:t xml:space="preserve">. </w:t>
      </w:r>
      <w:r w:rsidR="009B5A50" w:rsidRPr="00BC0A33">
        <w:rPr>
          <w:color w:val="000000" w:themeColor="text1"/>
        </w:rPr>
        <w:t>All of these forms, to varying degrees,</w:t>
      </w:r>
      <w:r w:rsidR="0048395E" w:rsidRPr="00BC0A33">
        <w:rPr>
          <w:color w:val="000000" w:themeColor="text1"/>
        </w:rPr>
        <w:t xml:space="preserve"> </w:t>
      </w:r>
      <w:proofErr w:type="gramStart"/>
      <w:r w:rsidR="009B5A50" w:rsidRPr="00BC0A33">
        <w:rPr>
          <w:color w:val="000000" w:themeColor="text1"/>
        </w:rPr>
        <w:t>have</w:t>
      </w:r>
      <w:r w:rsidR="00B81E72" w:rsidRPr="00BC0A33">
        <w:rPr>
          <w:color w:val="000000" w:themeColor="text1"/>
        </w:rPr>
        <w:t xml:space="preserve"> been lambasted</w:t>
      </w:r>
      <w:proofErr w:type="gramEnd"/>
      <w:r w:rsidR="00B81E72" w:rsidRPr="00BC0A33">
        <w:rPr>
          <w:color w:val="000000" w:themeColor="text1"/>
        </w:rPr>
        <w:t xml:space="preserve"> for their</w:t>
      </w:r>
      <w:r w:rsidR="00567DC1" w:rsidRPr="00BC0A33">
        <w:rPr>
          <w:color w:val="000000" w:themeColor="text1"/>
        </w:rPr>
        <w:t xml:space="preserve"> alleged narcissism, </w:t>
      </w:r>
      <w:bookmarkStart w:id="455" w:name="CEGLog_Hyp_000431"/>
      <w:r w:rsidR="009B5A50" w:rsidRPr="00BC0A33">
        <w:rPr>
          <w:color w:val="000000" w:themeColor="text1"/>
        </w:rPr>
        <w:t>self-indulgence</w:t>
      </w:r>
      <w:bookmarkEnd w:id="455"/>
      <w:r w:rsidR="00567DC1" w:rsidRPr="00BC0A33">
        <w:rPr>
          <w:color w:val="000000" w:themeColor="text1"/>
        </w:rPr>
        <w:t xml:space="preserve"> and solipsism.</w:t>
      </w:r>
      <w:r w:rsidR="00B81E72" w:rsidRPr="00BC0A33">
        <w:rPr>
          <w:color w:val="000000" w:themeColor="text1"/>
        </w:rPr>
        <w:t xml:space="preserve"> D</w:t>
      </w:r>
      <w:r w:rsidR="00567DC1" w:rsidRPr="00BC0A33">
        <w:rPr>
          <w:color w:val="000000" w:themeColor="text1"/>
        </w:rPr>
        <w:t xml:space="preserve">etractors read the subjectivity </w:t>
      </w:r>
      <w:r w:rsidR="00B81E72" w:rsidRPr="00BC0A33">
        <w:rPr>
          <w:color w:val="000000" w:themeColor="text1"/>
        </w:rPr>
        <w:t xml:space="preserve">and foregrounding of the personal </w:t>
      </w:r>
      <w:r w:rsidR="009101E3" w:rsidRPr="00BC0A33">
        <w:rPr>
          <w:color w:val="000000" w:themeColor="text1"/>
        </w:rPr>
        <w:t xml:space="preserve">or intimate </w:t>
      </w:r>
      <w:r w:rsidR="00567DC1" w:rsidRPr="00BC0A33">
        <w:rPr>
          <w:color w:val="000000" w:themeColor="text1"/>
        </w:rPr>
        <w:t xml:space="preserve">as </w:t>
      </w:r>
      <w:bookmarkStart w:id="456" w:name="CEGLog_Ical_000436"/>
      <w:r w:rsidR="00567DC1" w:rsidRPr="00BC0A33">
        <w:rPr>
          <w:color w:val="000000" w:themeColor="text1"/>
        </w:rPr>
        <w:t>critical</w:t>
      </w:r>
      <w:bookmarkEnd w:id="456"/>
      <w:r w:rsidR="00567DC1" w:rsidRPr="00BC0A33">
        <w:rPr>
          <w:color w:val="000000" w:themeColor="text1"/>
        </w:rPr>
        <w:t xml:space="preserve"> weakness</w:t>
      </w:r>
      <w:r w:rsidR="0048395E" w:rsidRPr="00BC0A33">
        <w:rPr>
          <w:color w:val="000000" w:themeColor="text1"/>
        </w:rPr>
        <w:t xml:space="preserve"> </w:t>
      </w:r>
      <w:r w:rsidR="009B5A50" w:rsidRPr="00BC0A33">
        <w:rPr>
          <w:color w:val="000000" w:themeColor="text1"/>
        </w:rPr>
        <w:t>rather than (as their authors would have it) as a lens through which to consider broader ideological concerns.</w:t>
      </w:r>
      <w:r w:rsidR="0048395E" w:rsidRPr="00BC0A33">
        <w:rPr>
          <w:color w:val="000000" w:themeColor="text1"/>
        </w:rPr>
        <w:t xml:space="preserve"> </w:t>
      </w:r>
      <w:r w:rsidR="009101E3" w:rsidRPr="00BC0A33">
        <w:rPr>
          <w:color w:val="000000" w:themeColor="text1"/>
        </w:rPr>
        <w:t xml:space="preserve">In </w:t>
      </w:r>
      <w:r w:rsidR="009101E3" w:rsidRPr="00BC0A33">
        <w:rPr>
          <w:i/>
          <w:color w:val="000000" w:themeColor="text1"/>
        </w:rPr>
        <w:t>The Argonauts</w:t>
      </w:r>
      <w:r w:rsidR="00262B74" w:rsidRPr="00BC0A33">
        <w:rPr>
          <w:color w:val="000000" w:themeColor="text1"/>
        </w:rPr>
        <w:t>,</w:t>
      </w:r>
      <w:r w:rsidR="0048395E" w:rsidRPr="00BC0A33">
        <w:rPr>
          <w:i/>
          <w:color w:val="000000" w:themeColor="text1"/>
        </w:rPr>
        <w:t xml:space="preserve"> </w:t>
      </w:r>
      <w:r w:rsidR="009101E3" w:rsidRPr="00BC0A33">
        <w:rPr>
          <w:color w:val="000000" w:themeColor="text1"/>
        </w:rPr>
        <w:t>Maggie Nelson recounts the public denouncement of Jane Gallop</w:t>
      </w:r>
      <w:r w:rsidR="003C4B0F" w:rsidRPr="00BC0A33">
        <w:rPr>
          <w:color w:val="000000" w:themeColor="text1"/>
        </w:rPr>
        <w:t>’</w:t>
      </w:r>
      <w:r w:rsidR="009101E3" w:rsidRPr="00BC0A33">
        <w:rPr>
          <w:color w:val="000000" w:themeColor="text1"/>
        </w:rPr>
        <w:t xml:space="preserve">s work by the </w:t>
      </w:r>
      <w:bookmarkStart w:id="457" w:name="CEGLog_Ical_000437"/>
      <w:r w:rsidR="009101E3" w:rsidRPr="00BC0A33">
        <w:rPr>
          <w:color w:val="000000" w:themeColor="text1"/>
        </w:rPr>
        <w:t>critic</w:t>
      </w:r>
      <w:bookmarkEnd w:id="457"/>
      <w:r w:rsidR="009101E3" w:rsidRPr="00BC0A33">
        <w:rPr>
          <w:color w:val="000000" w:themeColor="text1"/>
        </w:rPr>
        <w:t xml:space="preserve"> Rosalind Krauss on these grounds, and many of the critics and historians cited earlier in this text have made similar claims in their condemnation of </w:t>
      </w:r>
      <w:r w:rsidR="003C4B0F" w:rsidRPr="00BC0A33">
        <w:rPr>
          <w:color w:val="000000" w:themeColor="text1"/>
        </w:rPr>
        <w:t>‘</w:t>
      </w:r>
      <w:r w:rsidR="009101E3" w:rsidRPr="00BC0A33">
        <w:rPr>
          <w:color w:val="000000" w:themeColor="text1"/>
        </w:rPr>
        <w:t>literary</w:t>
      </w:r>
      <w:r w:rsidR="003C4B0F" w:rsidRPr="00BC0A33">
        <w:rPr>
          <w:color w:val="000000" w:themeColor="text1"/>
        </w:rPr>
        <w:t>’</w:t>
      </w:r>
      <w:r w:rsidR="009101E3" w:rsidRPr="00BC0A33">
        <w:rPr>
          <w:color w:val="000000" w:themeColor="text1"/>
        </w:rPr>
        <w:t xml:space="preserve"> or explicitly subjective forms of art </w:t>
      </w:r>
      <w:r w:rsidR="002162AD" w:rsidRPr="00BC0A33">
        <w:rPr>
          <w:color w:val="000000" w:themeColor="text1"/>
        </w:rPr>
        <w:t>writing</w:t>
      </w:r>
      <w:r w:rsidR="009101E3" w:rsidRPr="00BC0A33">
        <w:rPr>
          <w:color w:val="000000" w:themeColor="text1"/>
        </w:rPr>
        <w:t xml:space="preserve">. </w:t>
      </w:r>
      <w:r w:rsidR="002A0B70" w:rsidRPr="00BC0A33">
        <w:rPr>
          <w:color w:val="000000" w:themeColor="text1"/>
        </w:rPr>
        <w:t xml:space="preserve">While some of these claims may hold true, the rationale put forward by supporters of the personal, </w:t>
      </w:r>
      <w:bookmarkStart w:id="458" w:name="CEGLog_Ical_000438"/>
      <w:r w:rsidR="002A0B70" w:rsidRPr="00BC0A33">
        <w:rPr>
          <w:color w:val="000000" w:themeColor="text1"/>
        </w:rPr>
        <w:t>lyri</w:t>
      </w:r>
      <w:r w:rsidR="00AB1DC5" w:rsidRPr="00BC0A33">
        <w:rPr>
          <w:color w:val="000000" w:themeColor="text1"/>
        </w:rPr>
        <w:t>cal</w:t>
      </w:r>
      <w:bookmarkEnd w:id="458"/>
      <w:r w:rsidR="00AB1DC5" w:rsidRPr="00BC0A33">
        <w:rPr>
          <w:color w:val="000000" w:themeColor="text1"/>
        </w:rPr>
        <w:t xml:space="preserve">, intimate essay form </w:t>
      </w:r>
      <w:r w:rsidR="002A0B70" w:rsidRPr="00BC0A33">
        <w:rPr>
          <w:color w:val="000000" w:themeColor="text1"/>
        </w:rPr>
        <w:t xml:space="preserve">as one with radical </w:t>
      </w:r>
      <w:bookmarkStart w:id="459" w:name="CEGLog_Ical_000439"/>
      <w:r w:rsidR="002A0B70" w:rsidRPr="00BC0A33">
        <w:rPr>
          <w:color w:val="000000" w:themeColor="text1"/>
        </w:rPr>
        <w:t>critical</w:t>
      </w:r>
      <w:bookmarkEnd w:id="459"/>
      <w:r w:rsidR="002A0B70" w:rsidRPr="00BC0A33">
        <w:rPr>
          <w:color w:val="000000" w:themeColor="text1"/>
        </w:rPr>
        <w:t xml:space="preserve"> potential is </w:t>
      </w:r>
      <w:r w:rsidR="00AB1DC5" w:rsidRPr="00BC0A33">
        <w:rPr>
          <w:color w:val="000000" w:themeColor="text1"/>
        </w:rPr>
        <w:t>convincing</w:t>
      </w:r>
      <w:r w:rsidR="002162AD" w:rsidRPr="00BC0A33">
        <w:rPr>
          <w:color w:val="000000" w:themeColor="text1"/>
        </w:rPr>
        <w:t xml:space="preserve">, especially if we understand these texts as </w:t>
      </w:r>
      <w:r w:rsidR="002162AD" w:rsidRPr="00BC0A33">
        <w:rPr>
          <w:color w:val="000000" w:themeColor="text1"/>
        </w:rPr>
        <w:lastRenderedPageBreak/>
        <w:t>exampl</w:t>
      </w:r>
      <w:r w:rsidR="003C6AEC" w:rsidRPr="00BC0A33">
        <w:rPr>
          <w:color w:val="000000" w:themeColor="text1"/>
        </w:rPr>
        <w:t xml:space="preserve">es of what Gilles </w:t>
      </w:r>
      <w:bookmarkStart w:id="460" w:name="CEGLog_Spell_000418"/>
      <w:proofErr w:type="spellStart"/>
      <w:r w:rsidR="003C6AEC" w:rsidRPr="00BC0A33">
        <w:rPr>
          <w:color w:val="000000" w:themeColor="text1"/>
        </w:rPr>
        <w:t>Deleuze</w:t>
      </w:r>
      <w:bookmarkEnd w:id="460"/>
      <w:proofErr w:type="spellEnd"/>
      <w:r w:rsidR="003C6AEC" w:rsidRPr="00BC0A33">
        <w:rPr>
          <w:color w:val="000000" w:themeColor="text1"/>
        </w:rPr>
        <w:t xml:space="preserve"> and </w:t>
      </w:r>
      <w:bookmarkStart w:id="461" w:name="CEGLog_Spell_000419"/>
      <w:r w:rsidR="003C6AEC" w:rsidRPr="00BC0A33">
        <w:rPr>
          <w:color w:val="000000" w:themeColor="text1"/>
        </w:rPr>
        <w:t>Fé</w:t>
      </w:r>
      <w:r w:rsidR="002162AD" w:rsidRPr="00BC0A33">
        <w:rPr>
          <w:color w:val="000000" w:themeColor="text1"/>
        </w:rPr>
        <w:t>lix</w:t>
      </w:r>
      <w:bookmarkEnd w:id="461"/>
      <w:r w:rsidR="002162AD" w:rsidRPr="00BC0A33">
        <w:rPr>
          <w:color w:val="000000" w:themeColor="text1"/>
        </w:rPr>
        <w:t xml:space="preserve"> </w:t>
      </w:r>
      <w:bookmarkStart w:id="462" w:name="CEGLog_Spell_000420"/>
      <w:proofErr w:type="spellStart"/>
      <w:r w:rsidR="002162AD" w:rsidRPr="00BC0A33">
        <w:rPr>
          <w:color w:val="000000" w:themeColor="text1"/>
        </w:rPr>
        <w:t>Guttari</w:t>
      </w:r>
      <w:bookmarkEnd w:id="462"/>
      <w:proofErr w:type="spellEnd"/>
      <w:r w:rsidR="002162AD" w:rsidRPr="00BC0A33">
        <w:rPr>
          <w:color w:val="000000" w:themeColor="text1"/>
        </w:rPr>
        <w:t xml:space="preserve"> deemed </w:t>
      </w:r>
      <w:r w:rsidR="003C4B0F" w:rsidRPr="00BC0A33">
        <w:rPr>
          <w:color w:val="000000" w:themeColor="text1"/>
        </w:rPr>
        <w:t>‘</w:t>
      </w:r>
      <w:r w:rsidR="002162AD" w:rsidRPr="00BC0A33">
        <w:rPr>
          <w:color w:val="000000" w:themeColor="text1"/>
        </w:rPr>
        <w:t>minor literature</w:t>
      </w:r>
      <w:r w:rsidR="003C4B0F" w:rsidRPr="00BC0A33">
        <w:rPr>
          <w:color w:val="000000" w:themeColor="text1"/>
        </w:rPr>
        <w:t>’</w:t>
      </w:r>
      <w:r w:rsidR="002A0B70" w:rsidRPr="00BC0A33">
        <w:rPr>
          <w:color w:val="000000" w:themeColor="text1"/>
        </w:rPr>
        <w:t>.</w:t>
      </w:r>
      <w:r w:rsidR="0048395E" w:rsidRPr="00BC0A33">
        <w:rPr>
          <w:color w:val="000000" w:themeColor="text1"/>
        </w:rPr>
        <w:t xml:space="preserve"> </w:t>
      </w:r>
      <w:r w:rsidR="00E9132E" w:rsidRPr="00BC0A33">
        <w:rPr>
          <w:color w:val="000000" w:themeColor="text1"/>
        </w:rPr>
        <w:t xml:space="preserve">They </w:t>
      </w:r>
      <w:r w:rsidR="00A7722C" w:rsidRPr="00BC0A33">
        <w:rPr>
          <w:color w:val="000000" w:themeColor="text1"/>
        </w:rPr>
        <w:t xml:space="preserve">are </w:t>
      </w:r>
      <w:bookmarkStart w:id="463" w:name="CEGLog_Ical_000440"/>
      <w:r w:rsidR="00A7722C" w:rsidRPr="00BC0A33">
        <w:rPr>
          <w:color w:val="000000" w:themeColor="text1"/>
        </w:rPr>
        <w:t>critical</w:t>
      </w:r>
      <w:bookmarkEnd w:id="463"/>
      <w:r w:rsidR="00A7722C" w:rsidRPr="00BC0A33">
        <w:rPr>
          <w:color w:val="000000" w:themeColor="text1"/>
        </w:rPr>
        <w:t xml:space="preserve"> </w:t>
      </w:r>
      <w:r w:rsidR="00A7722C" w:rsidRPr="00BC0A33">
        <w:rPr>
          <w:noProof/>
          <w:color w:val="000000" w:themeColor="text1"/>
        </w:rPr>
        <w:t>in terms of</w:t>
      </w:r>
      <w:r w:rsidR="00A7722C" w:rsidRPr="00BC0A33">
        <w:rPr>
          <w:color w:val="000000" w:themeColor="text1"/>
        </w:rPr>
        <w:t xml:space="preserve"> </w:t>
      </w:r>
      <w:bookmarkStart w:id="464" w:name="CEGLog_Spell_000421"/>
      <w:proofErr w:type="spellStart"/>
      <w:r w:rsidR="00A7722C" w:rsidRPr="00BC0A33">
        <w:rPr>
          <w:color w:val="000000" w:themeColor="text1"/>
        </w:rPr>
        <w:t>signaling</w:t>
      </w:r>
      <w:bookmarkEnd w:id="464"/>
      <w:proofErr w:type="spellEnd"/>
      <w:r w:rsidR="00A7722C" w:rsidRPr="00BC0A33">
        <w:rPr>
          <w:color w:val="000000" w:themeColor="text1"/>
        </w:rPr>
        <w:t xml:space="preserve"> </w:t>
      </w:r>
      <w:r w:rsidR="003C4B0F" w:rsidRPr="00BC0A33">
        <w:rPr>
          <w:color w:val="000000" w:themeColor="text1"/>
        </w:rPr>
        <w:t>‘</w:t>
      </w:r>
      <w:r w:rsidR="00A7722C" w:rsidRPr="00BC0A33">
        <w:rPr>
          <w:color w:val="000000" w:themeColor="text1"/>
        </w:rPr>
        <w:t>a resistance to forms which insist on the last word, the magisterial statement</w:t>
      </w:r>
      <w:r w:rsidR="003C4B0F" w:rsidRPr="00BC0A33">
        <w:rPr>
          <w:color w:val="000000" w:themeColor="text1"/>
        </w:rPr>
        <w:t>’</w:t>
      </w:r>
      <w:r w:rsidR="00A7722C" w:rsidRPr="00BC0A33">
        <w:rPr>
          <w:color w:val="000000" w:themeColor="text1"/>
        </w:rPr>
        <w:t xml:space="preserve"> </w:t>
      </w:r>
      <w:bookmarkStart w:id="465" w:name="CFound_000018"/>
      <w:r w:rsidR="0039639C" w:rsidRPr="00BC0A33">
        <w:rPr>
          <w:color w:val="000000" w:themeColor="text1"/>
        </w:rPr>
        <w:t>(Kerr</w:t>
      </w:r>
      <w:r w:rsidR="00B6130D" w:rsidRPr="00BC0A33">
        <w:rPr>
          <w:color w:val="000000" w:themeColor="text1"/>
        </w:rPr>
        <w:t xml:space="preserve"> and </w:t>
      </w:r>
      <w:proofErr w:type="spellStart"/>
      <w:r w:rsidR="00B6130D" w:rsidRPr="00BC0A33">
        <w:rPr>
          <w:color w:val="000000" w:themeColor="text1"/>
        </w:rPr>
        <w:t>Nettleback</w:t>
      </w:r>
      <w:proofErr w:type="spellEnd"/>
      <w:r w:rsidR="0039639C" w:rsidRPr="00BC0A33">
        <w:rPr>
          <w:color w:val="000000" w:themeColor="text1"/>
        </w:rPr>
        <w:t xml:space="preserve"> 1998: 1</w:t>
      </w:r>
      <w:r w:rsidR="00071AF8" w:rsidRPr="00BC0A33">
        <w:rPr>
          <w:color w:val="000000" w:themeColor="text1"/>
        </w:rPr>
        <w:t>–</w:t>
      </w:r>
      <w:r w:rsidR="0039639C" w:rsidRPr="00BC0A33">
        <w:rPr>
          <w:color w:val="000000" w:themeColor="text1"/>
        </w:rPr>
        <w:t>18)</w:t>
      </w:r>
      <w:bookmarkEnd w:id="465"/>
      <w:r w:rsidR="0039639C" w:rsidRPr="00BC0A33">
        <w:rPr>
          <w:color w:val="000000" w:themeColor="text1"/>
        </w:rPr>
        <w:t xml:space="preserve">. </w:t>
      </w:r>
      <w:r w:rsidR="0039639C" w:rsidRPr="00BC0A33">
        <w:rPr>
          <w:noProof/>
          <w:color w:val="000000" w:themeColor="text1"/>
        </w:rPr>
        <w:t>F</w:t>
      </w:r>
      <w:r w:rsidR="00A7722C" w:rsidRPr="00BC0A33">
        <w:rPr>
          <w:noProof/>
          <w:color w:val="000000" w:themeColor="text1"/>
        </w:rPr>
        <w:t xml:space="preserve">or </w:t>
      </w:r>
      <w:bookmarkStart w:id="466" w:name="CEGLog_Spell_000422"/>
      <w:r w:rsidR="00A7722C" w:rsidRPr="00BC0A33">
        <w:rPr>
          <w:noProof/>
          <w:color w:val="000000" w:themeColor="text1"/>
        </w:rPr>
        <w:t>fictocriticism</w:t>
      </w:r>
      <w:bookmarkEnd w:id="466"/>
      <w:r w:rsidR="00A7722C" w:rsidRPr="00BC0A33">
        <w:rPr>
          <w:noProof/>
          <w:color w:val="000000" w:themeColor="text1"/>
        </w:rPr>
        <w:t xml:space="preserve"> in particular, the presence of voices once marginalized by the canon</w:t>
      </w:r>
      <w:r w:rsidR="003C6AEC" w:rsidRPr="00BC0A33">
        <w:rPr>
          <w:noProof/>
          <w:color w:val="000000" w:themeColor="text1"/>
        </w:rPr>
        <w:t xml:space="preserve"> on the grounds of gender, race and class </w:t>
      </w:r>
      <w:r w:rsidR="00A7722C" w:rsidRPr="00BC0A33">
        <w:rPr>
          <w:noProof/>
          <w:color w:val="000000" w:themeColor="text1"/>
        </w:rPr>
        <w:t xml:space="preserve">is significant, as Helen </w:t>
      </w:r>
      <w:bookmarkStart w:id="467" w:name="CEGLog_Spell_000423"/>
      <w:r w:rsidR="00A7722C" w:rsidRPr="00BC0A33">
        <w:rPr>
          <w:noProof/>
          <w:color w:val="000000" w:themeColor="text1"/>
        </w:rPr>
        <w:t>Flavell</w:t>
      </w:r>
      <w:bookmarkEnd w:id="467"/>
      <w:r w:rsidR="00A7722C" w:rsidRPr="00BC0A33">
        <w:rPr>
          <w:noProof/>
          <w:color w:val="000000" w:themeColor="text1"/>
        </w:rPr>
        <w:t xml:space="preserve"> has noted</w:t>
      </w:r>
      <w:r w:rsidR="00E9132E" w:rsidRPr="00BC0A33">
        <w:rPr>
          <w:noProof/>
          <w:color w:val="000000" w:themeColor="text1"/>
        </w:rPr>
        <w:t xml:space="preserve"> in her discussion of </w:t>
      </w:r>
      <w:bookmarkStart w:id="468" w:name="CEGLog_Spell_000424"/>
      <w:r w:rsidR="00E9132E" w:rsidRPr="00BC0A33">
        <w:rPr>
          <w:noProof/>
          <w:color w:val="000000" w:themeColor="text1"/>
        </w:rPr>
        <w:t>fictocriticism</w:t>
      </w:r>
      <w:r w:rsidR="003C4B0F" w:rsidRPr="00BC0A33">
        <w:rPr>
          <w:noProof/>
          <w:color w:val="000000" w:themeColor="text1"/>
        </w:rPr>
        <w:t>’</w:t>
      </w:r>
      <w:r w:rsidR="00E9132E" w:rsidRPr="00BC0A33">
        <w:rPr>
          <w:noProof/>
          <w:color w:val="000000" w:themeColor="text1"/>
        </w:rPr>
        <w:t>s</w:t>
      </w:r>
      <w:bookmarkEnd w:id="468"/>
      <w:r w:rsidR="00E9132E" w:rsidRPr="00BC0A33">
        <w:rPr>
          <w:noProof/>
          <w:color w:val="000000" w:themeColor="text1"/>
        </w:rPr>
        <w:t xml:space="preserve"> appeal, and its </w:t>
      </w:r>
      <w:bookmarkStart w:id="469" w:name="CEGLog_Ical_000441"/>
      <w:r w:rsidR="00E9132E" w:rsidRPr="00BC0A33">
        <w:rPr>
          <w:noProof/>
          <w:color w:val="000000" w:themeColor="text1"/>
        </w:rPr>
        <w:t>political</w:t>
      </w:r>
      <w:bookmarkEnd w:id="469"/>
      <w:r w:rsidR="00E9132E" w:rsidRPr="00BC0A33">
        <w:rPr>
          <w:noProof/>
          <w:color w:val="000000" w:themeColor="text1"/>
        </w:rPr>
        <w:t xml:space="preserve"> underpinning</w:t>
      </w:r>
      <w:r w:rsidR="00A7722C" w:rsidRPr="00BC0A33">
        <w:rPr>
          <w:noProof/>
          <w:color w:val="000000" w:themeColor="text1"/>
        </w:rPr>
        <w:t xml:space="preserve">: </w:t>
      </w:r>
      <w:r w:rsidR="003C4B0F" w:rsidRPr="00BC0A33">
        <w:rPr>
          <w:noProof/>
          <w:color w:val="000000" w:themeColor="text1"/>
        </w:rPr>
        <w:t>‘</w:t>
      </w:r>
      <w:r w:rsidR="00A7722C" w:rsidRPr="00BC0A33">
        <w:rPr>
          <w:noProof/>
          <w:color w:val="000000" w:themeColor="text1"/>
        </w:rPr>
        <w:t>many women writers have been excluded and alienated by the authoritative, colonizing practices of traditional academic writing</w:t>
      </w:r>
      <w:r w:rsidR="003C4B0F" w:rsidRPr="00BC0A33">
        <w:rPr>
          <w:noProof/>
          <w:color w:val="000000" w:themeColor="text1"/>
        </w:rPr>
        <w:t>’</w:t>
      </w:r>
      <w:r w:rsidR="00A7722C" w:rsidRPr="00BC0A33">
        <w:rPr>
          <w:noProof/>
          <w:color w:val="000000" w:themeColor="text1"/>
        </w:rPr>
        <w:t xml:space="preserve"> (</w:t>
      </w:r>
      <w:bookmarkStart w:id="470" w:name="CEGLog_Spell_000425"/>
      <w:bookmarkStart w:id="471" w:name="HFound_10_13_2004"/>
      <w:r w:rsidR="00A7722C" w:rsidRPr="00BC0A33">
        <w:rPr>
          <w:noProof/>
          <w:color w:val="000000" w:themeColor="text1"/>
          <w:shd w:val="clear" w:color="auto" w:fill="CC99FF"/>
        </w:rPr>
        <w:t>Flavell</w:t>
      </w:r>
      <w:bookmarkEnd w:id="470"/>
      <w:r w:rsidR="00A7722C" w:rsidRPr="00BC0A33">
        <w:rPr>
          <w:noProof/>
          <w:color w:val="000000" w:themeColor="text1"/>
          <w:shd w:val="clear" w:color="auto" w:fill="CC99FF"/>
        </w:rPr>
        <w:t xml:space="preserve"> 2004</w:t>
      </w:r>
      <w:bookmarkEnd w:id="471"/>
      <w:r w:rsidR="00A7722C" w:rsidRPr="00BC0A33">
        <w:rPr>
          <w:noProof/>
          <w:color w:val="000000" w:themeColor="text1"/>
        </w:rPr>
        <w:t>).</w:t>
      </w:r>
    </w:p>
    <w:p w14:paraId="4D7E3C8C" w14:textId="3A7D6387" w:rsidR="003C4B0F" w:rsidRPr="00BC0A33" w:rsidRDefault="0039639C" w:rsidP="00923010">
      <w:pPr>
        <w:pStyle w:val="ParaInd"/>
        <w:rPr>
          <w:color w:val="000000" w:themeColor="text1"/>
        </w:rPr>
      </w:pPr>
      <w:proofErr w:type="gramStart"/>
      <w:r w:rsidRPr="00BC0A33">
        <w:rPr>
          <w:color w:val="000000" w:themeColor="text1"/>
        </w:rPr>
        <w:t>And yet</w:t>
      </w:r>
      <w:proofErr w:type="gramEnd"/>
      <w:r w:rsidR="002A0B70" w:rsidRPr="00BC0A33">
        <w:rPr>
          <w:color w:val="000000" w:themeColor="text1"/>
        </w:rPr>
        <w:t xml:space="preserve"> Rosalind Krauss</w:t>
      </w:r>
      <w:r w:rsidR="003C4B0F" w:rsidRPr="00BC0A33">
        <w:rPr>
          <w:color w:val="000000" w:themeColor="text1"/>
        </w:rPr>
        <w:t>’</w:t>
      </w:r>
      <w:r w:rsidR="002A0B70" w:rsidRPr="00BC0A33">
        <w:rPr>
          <w:color w:val="000000" w:themeColor="text1"/>
        </w:rPr>
        <w:t xml:space="preserve">s </w:t>
      </w:r>
      <w:r w:rsidR="009B5A50" w:rsidRPr="00BC0A33">
        <w:rPr>
          <w:color w:val="000000" w:themeColor="text1"/>
        </w:rPr>
        <w:t>conviction</w:t>
      </w:r>
      <w:r w:rsidR="002A0B70" w:rsidRPr="00BC0A33">
        <w:rPr>
          <w:color w:val="000000" w:themeColor="text1"/>
        </w:rPr>
        <w:t xml:space="preserve"> that such forms cannot function as criticism, whatever other merits they may have, is long</w:t>
      </w:r>
      <w:r w:rsidR="003868EB" w:rsidRPr="00BC0A33">
        <w:rPr>
          <w:color w:val="000000" w:themeColor="text1"/>
        </w:rPr>
        <w:t xml:space="preserve"> </w:t>
      </w:r>
      <w:r w:rsidR="002A0B70" w:rsidRPr="00BC0A33">
        <w:rPr>
          <w:color w:val="000000" w:themeColor="text1"/>
        </w:rPr>
        <w:t xml:space="preserve">established. </w:t>
      </w:r>
      <w:r w:rsidR="002A0B70" w:rsidRPr="00BC0A33">
        <w:rPr>
          <w:noProof/>
          <w:color w:val="000000" w:themeColor="text1"/>
        </w:rPr>
        <w:t xml:space="preserve">In 1980, </w:t>
      </w:r>
      <w:r w:rsidR="00B81E72" w:rsidRPr="00BC0A33">
        <w:rPr>
          <w:noProof/>
          <w:color w:val="000000" w:themeColor="text1"/>
        </w:rPr>
        <w:t>discussing</w:t>
      </w:r>
      <w:r w:rsidR="002162AD" w:rsidRPr="00BC0A33">
        <w:rPr>
          <w:noProof/>
          <w:color w:val="000000" w:themeColor="text1"/>
        </w:rPr>
        <w:t xml:space="preserve"> texts</w:t>
      </w:r>
      <w:r w:rsidR="002A0B70" w:rsidRPr="00BC0A33">
        <w:rPr>
          <w:noProof/>
          <w:color w:val="000000" w:themeColor="text1"/>
        </w:rPr>
        <w:t xml:space="preserve"> such as </w:t>
      </w:r>
      <w:r w:rsidR="002A0B70" w:rsidRPr="00BC0A33">
        <w:rPr>
          <w:i/>
          <w:noProof/>
          <w:color w:val="000000" w:themeColor="text1"/>
        </w:rPr>
        <w:t>Roland Barthes on Roland Barthes</w:t>
      </w:r>
      <w:r w:rsidR="0048395E" w:rsidRPr="00BC0A33">
        <w:rPr>
          <w:i/>
          <w:noProof/>
          <w:color w:val="000000" w:themeColor="text1"/>
        </w:rPr>
        <w:t xml:space="preserve"> </w:t>
      </w:r>
      <w:bookmarkStart w:id="472" w:name="CFound_000019"/>
      <w:r w:rsidR="00AB1DC5" w:rsidRPr="00BC0A33">
        <w:rPr>
          <w:noProof/>
          <w:color w:val="000000" w:themeColor="text1"/>
        </w:rPr>
        <w:t>(1977</w:t>
      </w:r>
      <w:r w:rsidR="002A0B70" w:rsidRPr="00BC0A33">
        <w:rPr>
          <w:noProof/>
          <w:color w:val="000000" w:themeColor="text1"/>
        </w:rPr>
        <w:t>)</w:t>
      </w:r>
      <w:bookmarkEnd w:id="472"/>
      <w:r w:rsidR="002A0B70" w:rsidRPr="00BC0A33">
        <w:rPr>
          <w:noProof/>
          <w:color w:val="000000" w:themeColor="text1"/>
        </w:rPr>
        <w:t xml:space="preserve"> and </w:t>
      </w:r>
      <w:r w:rsidR="002A0B70" w:rsidRPr="00BC0A33">
        <w:rPr>
          <w:i/>
          <w:noProof/>
          <w:color w:val="000000" w:themeColor="text1"/>
        </w:rPr>
        <w:t>A Lovers Discourse</w:t>
      </w:r>
      <w:r w:rsidR="0048395E" w:rsidRPr="00BC0A33">
        <w:rPr>
          <w:i/>
          <w:noProof/>
          <w:color w:val="000000" w:themeColor="text1"/>
        </w:rPr>
        <w:t xml:space="preserve"> </w:t>
      </w:r>
      <w:bookmarkStart w:id="473" w:name="CFound_000020"/>
      <w:r w:rsidR="00AB1DC5" w:rsidRPr="00BC0A33">
        <w:rPr>
          <w:noProof/>
          <w:color w:val="000000" w:themeColor="text1"/>
        </w:rPr>
        <w:t>(1977</w:t>
      </w:r>
      <w:r w:rsidR="002A0B70" w:rsidRPr="00BC0A33">
        <w:rPr>
          <w:noProof/>
          <w:color w:val="000000" w:themeColor="text1"/>
        </w:rPr>
        <w:t>)</w:t>
      </w:r>
      <w:bookmarkEnd w:id="473"/>
      <w:r w:rsidR="002A0B70" w:rsidRPr="00BC0A33">
        <w:rPr>
          <w:noProof/>
          <w:color w:val="000000" w:themeColor="text1"/>
        </w:rPr>
        <w:t>, texts</w:t>
      </w:r>
      <w:r w:rsidR="00B81E72" w:rsidRPr="00BC0A33">
        <w:rPr>
          <w:noProof/>
          <w:color w:val="000000" w:themeColor="text1"/>
        </w:rPr>
        <w:t xml:space="preserve"> </w:t>
      </w:r>
      <w:r w:rsidR="003C7AEA" w:rsidRPr="00BC0A33">
        <w:rPr>
          <w:noProof/>
          <w:color w:val="000000" w:themeColor="text1"/>
        </w:rPr>
        <w:t xml:space="preserve">that </w:t>
      </w:r>
      <w:r w:rsidR="00B81E72" w:rsidRPr="00BC0A33">
        <w:rPr>
          <w:noProof/>
          <w:color w:val="000000" w:themeColor="text1"/>
        </w:rPr>
        <w:t>can now be regarded as both</w:t>
      </w:r>
      <w:r w:rsidR="009B1394" w:rsidRPr="00BC0A33">
        <w:rPr>
          <w:noProof/>
          <w:color w:val="000000" w:themeColor="text1"/>
        </w:rPr>
        <w:t xml:space="preserve"> the </w:t>
      </w:r>
      <w:r w:rsidR="00B81E72" w:rsidRPr="00BC0A33">
        <w:rPr>
          <w:noProof/>
          <w:color w:val="000000" w:themeColor="text1"/>
        </w:rPr>
        <w:t xml:space="preserve">catalyst and </w:t>
      </w:r>
      <w:bookmarkStart w:id="474" w:name="CEGLog_Ical_000449"/>
      <w:r w:rsidR="00B81E72" w:rsidRPr="00BC0A33">
        <w:rPr>
          <w:noProof/>
          <w:color w:val="000000" w:themeColor="text1"/>
        </w:rPr>
        <w:t>theoretical</w:t>
      </w:r>
      <w:bookmarkEnd w:id="474"/>
      <w:r w:rsidR="00B81E72" w:rsidRPr="00BC0A33">
        <w:rPr>
          <w:noProof/>
          <w:color w:val="000000" w:themeColor="text1"/>
        </w:rPr>
        <w:t xml:space="preserve"> bedrock for </w:t>
      </w:r>
      <w:r w:rsidR="009B5A50" w:rsidRPr="00BC0A33">
        <w:rPr>
          <w:noProof/>
          <w:color w:val="000000" w:themeColor="text1"/>
        </w:rPr>
        <w:t xml:space="preserve">contemporary manifestations of </w:t>
      </w:r>
      <w:bookmarkStart w:id="475" w:name="CEGLog_Hyp_000447"/>
      <w:bookmarkStart w:id="476" w:name="CEGLog_Spell_000442"/>
      <w:r w:rsidR="003F64EC" w:rsidRPr="00BC0A33">
        <w:rPr>
          <w:noProof/>
          <w:color w:val="000000" w:themeColor="text1"/>
        </w:rPr>
        <w:t>autotheory</w:t>
      </w:r>
      <w:bookmarkEnd w:id="475"/>
      <w:bookmarkEnd w:id="476"/>
      <w:r w:rsidR="003F64EC" w:rsidRPr="00BC0A33">
        <w:rPr>
          <w:noProof/>
          <w:color w:val="000000" w:themeColor="text1"/>
        </w:rPr>
        <w:t xml:space="preserve">, </w:t>
      </w:r>
      <w:bookmarkStart w:id="477" w:name="CEGLog_Spell_000443"/>
      <w:r w:rsidR="009B5A50" w:rsidRPr="00BC0A33">
        <w:rPr>
          <w:noProof/>
          <w:color w:val="000000" w:themeColor="text1"/>
        </w:rPr>
        <w:t>fictocriticism</w:t>
      </w:r>
      <w:bookmarkEnd w:id="477"/>
      <w:r w:rsidR="0048395E" w:rsidRPr="00BC0A33">
        <w:rPr>
          <w:noProof/>
          <w:color w:val="000000" w:themeColor="text1"/>
        </w:rPr>
        <w:t xml:space="preserve"> </w:t>
      </w:r>
      <w:r w:rsidR="005F3251" w:rsidRPr="00BC0A33">
        <w:rPr>
          <w:noProof/>
          <w:color w:val="000000" w:themeColor="text1"/>
        </w:rPr>
        <w:t xml:space="preserve">and fragmentary </w:t>
      </w:r>
      <w:bookmarkStart w:id="478" w:name="CEGLog_Hyp_000448"/>
      <w:r w:rsidR="005F3251" w:rsidRPr="00BC0A33">
        <w:rPr>
          <w:noProof/>
          <w:color w:val="000000" w:themeColor="text1"/>
        </w:rPr>
        <w:t>collage/montage</w:t>
      </w:r>
      <w:bookmarkEnd w:id="478"/>
      <w:r w:rsidR="005F3251" w:rsidRPr="00BC0A33">
        <w:rPr>
          <w:noProof/>
          <w:color w:val="000000" w:themeColor="text1"/>
        </w:rPr>
        <w:t xml:space="preserve"> writing</w:t>
      </w:r>
      <w:r w:rsidR="0048395E" w:rsidRPr="00BC0A33">
        <w:rPr>
          <w:noProof/>
          <w:color w:val="000000" w:themeColor="text1"/>
        </w:rPr>
        <w:t xml:space="preserve"> (Nelson</w:t>
      </w:r>
      <w:r w:rsidR="003C4B0F" w:rsidRPr="00BC0A33">
        <w:rPr>
          <w:noProof/>
          <w:color w:val="000000" w:themeColor="text1"/>
        </w:rPr>
        <w:t>’</w:t>
      </w:r>
      <w:r w:rsidR="0048395E" w:rsidRPr="00BC0A33">
        <w:rPr>
          <w:noProof/>
          <w:color w:val="000000" w:themeColor="text1"/>
        </w:rPr>
        <w:t xml:space="preserve">s </w:t>
      </w:r>
      <w:r w:rsidR="0048395E" w:rsidRPr="00BC0A33">
        <w:rPr>
          <w:i/>
          <w:noProof/>
          <w:color w:val="000000" w:themeColor="text1"/>
        </w:rPr>
        <w:t>The Argonauts</w:t>
      </w:r>
      <w:r w:rsidR="0048395E" w:rsidRPr="00BC0A33">
        <w:rPr>
          <w:noProof/>
          <w:color w:val="000000" w:themeColor="text1"/>
        </w:rPr>
        <w:t xml:space="preserve"> makes this debt explicit</w:t>
      </w:r>
      <w:r w:rsidR="00A25396" w:rsidRPr="00BC0A33">
        <w:rPr>
          <w:noProof/>
          <w:color w:val="000000" w:themeColor="text1"/>
        </w:rPr>
        <w:t xml:space="preserve"> in taking its title from Barthes)</w:t>
      </w:r>
      <w:r w:rsidR="005F3251" w:rsidRPr="00BC0A33">
        <w:rPr>
          <w:noProof/>
          <w:color w:val="000000" w:themeColor="text1"/>
        </w:rPr>
        <w:t xml:space="preserve">, </w:t>
      </w:r>
      <w:r w:rsidR="002A0B70" w:rsidRPr="00BC0A33">
        <w:rPr>
          <w:noProof/>
          <w:color w:val="000000" w:themeColor="text1"/>
        </w:rPr>
        <w:t>Krauss spoke of</w:t>
      </w:r>
      <w:r w:rsidR="00AC463B" w:rsidRPr="00BC0A33">
        <w:rPr>
          <w:noProof/>
          <w:color w:val="000000" w:themeColor="text1"/>
        </w:rPr>
        <w:t xml:space="preserve"> Barthes</w:t>
      </w:r>
      <w:r w:rsidR="003C4B0F" w:rsidRPr="00BC0A33">
        <w:rPr>
          <w:noProof/>
          <w:color w:val="000000" w:themeColor="text1"/>
        </w:rPr>
        <w:t>’</w:t>
      </w:r>
      <w:r w:rsidR="00AC463B" w:rsidRPr="00BC0A33">
        <w:rPr>
          <w:noProof/>
          <w:color w:val="000000" w:themeColor="text1"/>
        </w:rPr>
        <w:t xml:space="preserve"> </w:t>
      </w:r>
      <w:r w:rsidR="003C4B0F" w:rsidRPr="00BC0A33">
        <w:rPr>
          <w:noProof/>
          <w:color w:val="000000" w:themeColor="text1"/>
        </w:rPr>
        <w:t>‘</w:t>
      </w:r>
      <w:r w:rsidR="00B81E72" w:rsidRPr="00BC0A33">
        <w:rPr>
          <w:noProof/>
          <w:color w:val="000000" w:themeColor="text1"/>
        </w:rPr>
        <w:t>intention to blur the distinction between literature and criticism</w:t>
      </w:r>
      <w:r w:rsidR="003C4B0F" w:rsidRPr="00BC0A33">
        <w:rPr>
          <w:noProof/>
          <w:color w:val="000000" w:themeColor="text1"/>
        </w:rPr>
        <w:t>’</w:t>
      </w:r>
      <w:r w:rsidR="009B5A50" w:rsidRPr="00BC0A33">
        <w:rPr>
          <w:noProof/>
          <w:color w:val="000000" w:themeColor="text1"/>
        </w:rPr>
        <w:t>.</w:t>
      </w:r>
      <w:r w:rsidR="009B5A50" w:rsidRPr="00BC0A33">
        <w:rPr>
          <w:color w:val="000000" w:themeColor="text1"/>
        </w:rPr>
        <w:t xml:space="preserve"> </w:t>
      </w:r>
      <w:r w:rsidR="009B5A50" w:rsidRPr="00BC0A33">
        <w:rPr>
          <w:noProof/>
          <w:color w:val="000000" w:themeColor="text1"/>
        </w:rPr>
        <w:t>W</w:t>
      </w:r>
      <w:r w:rsidR="00AC463B" w:rsidRPr="00BC0A33">
        <w:rPr>
          <w:noProof/>
          <w:color w:val="000000" w:themeColor="text1"/>
        </w:rPr>
        <w:t xml:space="preserve">riting of </w:t>
      </w:r>
      <w:r w:rsidR="009B5A50" w:rsidRPr="00BC0A33">
        <w:rPr>
          <w:noProof/>
          <w:color w:val="000000" w:themeColor="text1"/>
        </w:rPr>
        <w:t xml:space="preserve">the </w:t>
      </w:r>
      <w:bookmarkStart w:id="479" w:name="CEGLog_Spell_000444"/>
      <w:r w:rsidR="009B5A50" w:rsidRPr="00BC0A33">
        <w:rPr>
          <w:noProof/>
          <w:color w:val="000000" w:themeColor="text1"/>
        </w:rPr>
        <w:t>paraliterary</w:t>
      </w:r>
      <w:bookmarkEnd w:id="479"/>
      <w:r w:rsidR="009B5A50" w:rsidRPr="00BC0A33">
        <w:rPr>
          <w:noProof/>
          <w:color w:val="000000" w:themeColor="text1"/>
        </w:rPr>
        <w:t xml:space="preserve"> as </w:t>
      </w:r>
      <w:r w:rsidR="00AC463B" w:rsidRPr="00BC0A33">
        <w:rPr>
          <w:noProof/>
          <w:color w:val="000000" w:themeColor="text1"/>
        </w:rPr>
        <w:t>texts in which</w:t>
      </w:r>
      <w:r w:rsidR="009B1394" w:rsidRPr="00BC0A33">
        <w:rPr>
          <w:noProof/>
          <w:color w:val="000000" w:themeColor="text1"/>
        </w:rPr>
        <w:t xml:space="preserve"> </w:t>
      </w:r>
      <w:r w:rsidR="003C4B0F" w:rsidRPr="00BC0A33">
        <w:rPr>
          <w:noProof/>
          <w:color w:val="000000" w:themeColor="text1"/>
        </w:rPr>
        <w:t>‘</w:t>
      </w:r>
      <w:r w:rsidR="00441E42" w:rsidRPr="00BC0A33">
        <w:rPr>
          <w:noProof/>
          <w:color w:val="000000" w:themeColor="text1"/>
        </w:rPr>
        <w:t>criticism finds itself</w:t>
      </w:r>
      <w:r w:rsidR="00AC463B" w:rsidRPr="00BC0A33">
        <w:rPr>
          <w:noProof/>
          <w:color w:val="000000" w:themeColor="text1"/>
        </w:rPr>
        <w:t xml:space="preserve"> caught in a dramatic web of many voices, citation, asides, </w:t>
      </w:r>
      <w:bookmarkStart w:id="480" w:name="CEGLog_Spell_000445"/>
      <w:r w:rsidR="00AC463B" w:rsidRPr="00BC0A33">
        <w:rPr>
          <w:noProof/>
          <w:color w:val="000000" w:themeColor="text1"/>
        </w:rPr>
        <w:t>divigations</w:t>
      </w:r>
      <w:bookmarkEnd w:id="480"/>
      <w:r w:rsidR="003C4B0F" w:rsidRPr="00BC0A33">
        <w:rPr>
          <w:noProof/>
          <w:color w:val="000000" w:themeColor="text1"/>
        </w:rPr>
        <w:t>’</w:t>
      </w:r>
      <w:r w:rsidR="003C7AEA" w:rsidRPr="00BC0A33">
        <w:rPr>
          <w:noProof/>
          <w:color w:val="000000" w:themeColor="text1"/>
        </w:rPr>
        <w:t>,</w:t>
      </w:r>
      <w:r w:rsidR="009B5A50" w:rsidRPr="00BC0A33">
        <w:rPr>
          <w:noProof/>
          <w:color w:val="000000" w:themeColor="text1"/>
        </w:rPr>
        <w:t xml:space="preserve"> Krauss </w:t>
      </w:r>
      <w:r w:rsidR="00441E42" w:rsidRPr="00BC0A33">
        <w:rPr>
          <w:noProof/>
          <w:color w:val="000000" w:themeColor="text1"/>
        </w:rPr>
        <w:t>refuse</w:t>
      </w:r>
      <w:r w:rsidR="00AC463B" w:rsidRPr="00BC0A33">
        <w:rPr>
          <w:noProof/>
          <w:color w:val="000000" w:themeColor="text1"/>
        </w:rPr>
        <w:t>d</w:t>
      </w:r>
      <w:r w:rsidR="00441E42" w:rsidRPr="00BC0A33">
        <w:rPr>
          <w:noProof/>
          <w:color w:val="000000" w:themeColor="text1"/>
        </w:rPr>
        <w:t xml:space="preserve"> to regard </w:t>
      </w:r>
      <w:r w:rsidR="00B81E72" w:rsidRPr="00BC0A33">
        <w:rPr>
          <w:noProof/>
          <w:color w:val="000000" w:themeColor="text1"/>
        </w:rPr>
        <w:t>such</w:t>
      </w:r>
      <w:r w:rsidR="002162AD" w:rsidRPr="00BC0A33">
        <w:rPr>
          <w:noProof/>
          <w:color w:val="000000" w:themeColor="text1"/>
        </w:rPr>
        <w:t xml:space="preserve"> writing</w:t>
      </w:r>
      <w:r w:rsidR="002A0B70" w:rsidRPr="00BC0A33">
        <w:rPr>
          <w:noProof/>
          <w:color w:val="000000" w:themeColor="text1"/>
        </w:rPr>
        <w:t xml:space="preserve"> as criticism, </w:t>
      </w:r>
      <w:r w:rsidR="003F64EC" w:rsidRPr="00BC0A33">
        <w:rPr>
          <w:noProof/>
          <w:color w:val="000000" w:themeColor="text1"/>
        </w:rPr>
        <w:t>stating instead that</w:t>
      </w:r>
      <w:r w:rsidR="00A25396" w:rsidRPr="00BC0A33">
        <w:rPr>
          <w:noProof/>
          <w:color w:val="000000" w:themeColor="text1"/>
        </w:rPr>
        <w:t xml:space="preserve"> </w:t>
      </w:r>
      <w:r w:rsidR="003C4B0F" w:rsidRPr="00BC0A33">
        <w:rPr>
          <w:noProof/>
          <w:color w:val="000000" w:themeColor="text1"/>
        </w:rPr>
        <w:t>‘</w:t>
      </w:r>
      <w:r w:rsidR="00441E42" w:rsidRPr="00BC0A33">
        <w:rPr>
          <w:noProof/>
          <w:color w:val="000000" w:themeColor="text1"/>
        </w:rPr>
        <w:t xml:space="preserve">the </w:t>
      </w:r>
      <w:bookmarkStart w:id="481" w:name="CEGLog_Spell_000446"/>
      <w:r w:rsidR="00441E42" w:rsidRPr="00BC0A33">
        <w:rPr>
          <w:noProof/>
          <w:color w:val="000000" w:themeColor="text1"/>
        </w:rPr>
        <w:t>paraliterary</w:t>
      </w:r>
      <w:bookmarkEnd w:id="481"/>
      <w:r w:rsidR="009B1394" w:rsidRPr="00BC0A33">
        <w:rPr>
          <w:noProof/>
          <w:color w:val="000000" w:themeColor="text1"/>
        </w:rPr>
        <w:t xml:space="preserve"> cannot be a model for the </w:t>
      </w:r>
      <w:bookmarkStart w:id="482" w:name="CEGLog_Ical_000450"/>
      <w:r w:rsidR="009B1394" w:rsidRPr="00BC0A33">
        <w:rPr>
          <w:noProof/>
          <w:color w:val="000000" w:themeColor="text1"/>
        </w:rPr>
        <w:t>systematic</w:t>
      </w:r>
      <w:bookmarkEnd w:id="482"/>
      <w:r w:rsidR="009B1394" w:rsidRPr="00BC0A33">
        <w:rPr>
          <w:noProof/>
          <w:color w:val="000000" w:themeColor="text1"/>
        </w:rPr>
        <w:t xml:space="preserve"> unpacking of the meaning of a work of art that criticism</w:t>
      </w:r>
      <w:r w:rsidR="003C4B0F" w:rsidRPr="00BC0A33">
        <w:rPr>
          <w:noProof/>
          <w:color w:val="000000" w:themeColor="text1"/>
        </w:rPr>
        <w:t>’</w:t>
      </w:r>
      <w:r w:rsidR="009B1394" w:rsidRPr="00BC0A33">
        <w:rPr>
          <w:noProof/>
          <w:color w:val="000000" w:themeColor="text1"/>
        </w:rPr>
        <w:t>s</w:t>
      </w:r>
      <w:r w:rsidR="002A0B70" w:rsidRPr="00BC0A33">
        <w:rPr>
          <w:noProof/>
          <w:color w:val="000000" w:themeColor="text1"/>
        </w:rPr>
        <w:t xml:space="preserve"> task is thought to be</w:t>
      </w:r>
      <w:r w:rsidR="003C4B0F" w:rsidRPr="00BC0A33">
        <w:rPr>
          <w:noProof/>
          <w:color w:val="000000" w:themeColor="text1"/>
        </w:rPr>
        <w:t>’</w:t>
      </w:r>
      <w:r w:rsidR="002A0B70" w:rsidRPr="00BC0A33">
        <w:rPr>
          <w:noProof/>
          <w:color w:val="000000" w:themeColor="text1"/>
        </w:rPr>
        <w:t xml:space="preserve"> (1980: 37).</w:t>
      </w:r>
      <w:r w:rsidR="002A0B70" w:rsidRPr="00BC0A33">
        <w:rPr>
          <w:color w:val="000000" w:themeColor="text1"/>
        </w:rPr>
        <w:t xml:space="preserve"> </w:t>
      </w:r>
      <w:proofErr w:type="gramStart"/>
      <w:r w:rsidRPr="00BC0A33">
        <w:rPr>
          <w:color w:val="000000" w:themeColor="text1"/>
        </w:rPr>
        <w:t>But</w:t>
      </w:r>
      <w:proofErr w:type="gramEnd"/>
      <w:r w:rsidRPr="00BC0A33">
        <w:rPr>
          <w:color w:val="000000" w:themeColor="text1"/>
        </w:rPr>
        <w:t xml:space="preserve"> </w:t>
      </w:r>
      <w:r w:rsidR="009B1394" w:rsidRPr="00BC0A33">
        <w:rPr>
          <w:color w:val="000000" w:themeColor="text1"/>
        </w:rPr>
        <w:t xml:space="preserve">it is precisely the notion that criticism </w:t>
      </w:r>
      <w:r w:rsidR="009B1394" w:rsidRPr="00BC0A33">
        <w:rPr>
          <w:i/>
          <w:color w:val="000000" w:themeColor="text1"/>
        </w:rPr>
        <w:t>should</w:t>
      </w:r>
      <w:r w:rsidR="009B1394" w:rsidRPr="00BC0A33">
        <w:rPr>
          <w:color w:val="000000" w:themeColor="text1"/>
        </w:rPr>
        <w:t xml:space="preserve"> act as a </w:t>
      </w:r>
      <w:r w:rsidR="003C4B0F" w:rsidRPr="00BC0A33">
        <w:rPr>
          <w:color w:val="000000" w:themeColor="text1"/>
        </w:rPr>
        <w:t>‘</w:t>
      </w:r>
      <w:bookmarkStart w:id="483" w:name="CEGLog_Ical_000451"/>
      <w:r w:rsidR="009B1394" w:rsidRPr="00BC0A33">
        <w:rPr>
          <w:color w:val="000000" w:themeColor="text1"/>
        </w:rPr>
        <w:t>systematic</w:t>
      </w:r>
      <w:bookmarkEnd w:id="483"/>
      <w:r w:rsidR="009B1394" w:rsidRPr="00BC0A33">
        <w:rPr>
          <w:color w:val="000000" w:themeColor="text1"/>
        </w:rPr>
        <w:t xml:space="preserve"> unpacking</w:t>
      </w:r>
      <w:r w:rsidR="003C4B0F" w:rsidRPr="00BC0A33">
        <w:rPr>
          <w:color w:val="000000" w:themeColor="text1"/>
        </w:rPr>
        <w:t>’</w:t>
      </w:r>
      <w:r w:rsidR="00A25396" w:rsidRPr="00BC0A33">
        <w:rPr>
          <w:color w:val="000000" w:themeColor="text1"/>
        </w:rPr>
        <w:t xml:space="preserve"> </w:t>
      </w:r>
      <w:r w:rsidR="003F64EC" w:rsidRPr="00BC0A33">
        <w:rPr>
          <w:color w:val="000000" w:themeColor="text1"/>
        </w:rPr>
        <w:t xml:space="preserve">of works of art </w:t>
      </w:r>
      <w:r w:rsidR="00AC463B" w:rsidRPr="00BC0A33">
        <w:rPr>
          <w:color w:val="000000" w:themeColor="text1"/>
        </w:rPr>
        <w:t xml:space="preserve">that the </w:t>
      </w:r>
      <w:r w:rsidR="009B1394" w:rsidRPr="00BC0A33">
        <w:rPr>
          <w:color w:val="000000" w:themeColor="text1"/>
        </w:rPr>
        <w:t>forms</w:t>
      </w:r>
      <w:r w:rsidR="007F3401" w:rsidRPr="00BC0A33">
        <w:rPr>
          <w:color w:val="000000" w:themeColor="text1"/>
        </w:rPr>
        <w:t xml:space="preserve"> of writing</w:t>
      </w:r>
      <w:r w:rsidR="009B1394" w:rsidRPr="00BC0A33">
        <w:rPr>
          <w:color w:val="000000" w:themeColor="text1"/>
        </w:rPr>
        <w:t xml:space="preserve"> I </w:t>
      </w:r>
      <w:r w:rsidR="007F3401" w:rsidRPr="00BC0A33">
        <w:rPr>
          <w:color w:val="000000" w:themeColor="text1"/>
        </w:rPr>
        <w:t>discuss</w:t>
      </w:r>
      <w:r w:rsidR="00A25396" w:rsidRPr="00BC0A33">
        <w:rPr>
          <w:color w:val="000000" w:themeColor="text1"/>
        </w:rPr>
        <w:t xml:space="preserve"> </w:t>
      </w:r>
      <w:r w:rsidR="00AC463B" w:rsidRPr="00BC0A33">
        <w:rPr>
          <w:color w:val="000000" w:themeColor="text1"/>
        </w:rPr>
        <w:t xml:space="preserve">here </w:t>
      </w:r>
      <w:r w:rsidR="009B1394" w:rsidRPr="00BC0A33">
        <w:rPr>
          <w:color w:val="000000" w:themeColor="text1"/>
        </w:rPr>
        <w:t>seek to contest</w:t>
      </w:r>
      <w:r w:rsidR="00441E42" w:rsidRPr="00BC0A33">
        <w:rPr>
          <w:color w:val="000000" w:themeColor="text1"/>
        </w:rPr>
        <w:t>.</w:t>
      </w:r>
    </w:p>
    <w:p w14:paraId="7EE5B201" w14:textId="77777777" w:rsidR="003C4B0F" w:rsidRPr="00BC0A33" w:rsidRDefault="009B1394" w:rsidP="00923010">
      <w:pPr>
        <w:pStyle w:val="ParaInd"/>
        <w:rPr>
          <w:color w:val="000000" w:themeColor="text1"/>
        </w:rPr>
      </w:pPr>
      <w:r w:rsidRPr="00BC0A33">
        <w:rPr>
          <w:noProof/>
          <w:color w:val="000000" w:themeColor="text1"/>
        </w:rPr>
        <w:t xml:space="preserve">If alternative, </w:t>
      </w:r>
      <w:r w:rsidR="00AC463B" w:rsidRPr="00BC0A33">
        <w:rPr>
          <w:noProof/>
          <w:color w:val="000000" w:themeColor="text1"/>
        </w:rPr>
        <w:t xml:space="preserve">hybrid, </w:t>
      </w:r>
      <w:r w:rsidRPr="00BC0A33">
        <w:rPr>
          <w:noProof/>
          <w:color w:val="000000" w:themeColor="text1"/>
        </w:rPr>
        <w:t xml:space="preserve">literary and creative forms of writing on art can be regarded </w:t>
      </w:r>
      <w:r w:rsidR="007F3401" w:rsidRPr="00BC0A33">
        <w:rPr>
          <w:noProof/>
          <w:color w:val="000000" w:themeColor="text1"/>
        </w:rPr>
        <w:t>as</w:t>
      </w:r>
      <w:r w:rsidR="00A25396" w:rsidRPr="00BC0A33">
        <w:rPr>
          <w:noProof/>
          <w:color w:val="000000" w:themeColor="text1"/>
        </w:rPr>
        <w:t xml:space="preserve"> </w:t>
      </w:r>
      <w:bookmarkStart w:id="484" w:name="CEGLog_Ical_000453"/>
      <w:r w:rsidR="00FC63D1" w:rsidRPr="00BC0A33">
        <w:rPr>
          <w:noProof/>
          <w:color w:val="000000" w:themeColor="text1"/>
        </w:rPr>
        <w:t>critical</w:t>
      </w:r>
      <w:bookmarkEnd w:id="484"/>
      <w:r w:rsidR="00FC63D1" w:rsidRPr="00BC0A33">
        <w:rPr>
          <w:noProof/>
          <w:color w:val="000000" w:themeColor="text1"/>
        </w:rPr>
        <w:t xml:space="preserve"> through</w:t>
      </w:r>
      <w:r w:rsidRPr="00BC0A33">
        <w:rPr>
          <w:noProof/>
          <w:color w:val="000000" w:themeColor="text1"/>
        </w:rPr>
        <w:t xml:space="preserve"> their dismantling of the hierarchi</w:t>
      </w:r>
      <w:r w:rsidR="003F64EC" w:rsidRPr="00BC0A33">
        <w:rPr>
          <w:noProof/>
          <w:color w:val="000000" w:themeColor="text1"/>
        </w:rPr>
        <w:t xml:space="preserve">es between artist and </w:t>
      </w:r>
      <w:bookmarkStart w:id="485" w:name="CEGLog_Ical_000454"/>
      <w:r w:rsidR="003F64EC" w:rsidRPr="00BC0A33">
        <w:rPr>
          <w:noProof/>
          <w:color w:val="000000" w:themeColor="text1"/>
        </w:rPr>
        <w:t>critic</w:t>
      </w:r>
      <w:bookmarkEnd w:id="485"/>
      <w:r w:rsidR="003F64EC" w:rsidRPr="00BC0A33">
        <w:rPr>
          <w:noProof/>
          <w:color w:val="000000" w:themeColor="text1"/>
        </w:rPr>
        <w:t xml:space="preserve"> and</w:t>
      </w:r>
      <w:r w:rsidRPr="00BC0A33">
        <w:rPr>
          <w:noProof/>
          <w:color w:val="000000" w:themeColor="text1"/>
        </w:rPr>
        <w:t xml:space="preserve"> </w:t>
      </w:r>
      <w:r w:rsidRPr="00BC0A33">
        <w:rPr>
          <w:noProof/>
          <w:color w:val="000000" w:themeColor="text1"/>
        </w:rPr>
        <w:lastRenderedPageBreak/>
        <w:t xml:space="preserve">through their undermining of an authoritative </w:t>
      </w:r>
      <w:bookmarkStart w:id="486" w:name="CEGLog_Ical_000455"/>
      <w:r w:rsidRPr="00BC0A33">
        <w:rPr>
          <w:noProof/>
          <w:color w:val="000000" w:themeColor="text1"/>
        </w:rPr>
        <w:t>critical</w:t>
      </w:r>
      <w:bookmarkEnd w:id="486"/>
      <w:r w:rsidRPr="00BC0A33">
        <w:rPr>
          <w:noProof/>
          <w:color w:val="000000" w:themeColor="text1"/>
        </w:rPr>
        <w:t xml:space="preserve"> voice, they can also be seen to question the understanding of criticism as attendant or </w:t>
      </w:r>
      <w:bookmarkStart w:id="487" w:name="CEGLog_Ical_000456"/>
      <w:r w:rsidRPr="00BC0A33">
        <w:rPr>
          <w:noProof/>
          <w:color w:val="000000" w:themeColor="text1"/>
        </w:rPr>
        <w:t>parasitical</w:t>
      </w:r>
      <w:bookmarkEnd w:id="487"/>
      <w:r w:rsidRPr="00BC0A33">
        <w:rPr>
          <w:noProof/>
          <w:color w:val="000000" w:themeColor="text1"/>
        </w:rPr>
        <w:t xml:space="preserve">, as tools to </w:t>
      </w:r>
      <w:r w:rsidR="003C4B0F" w:rsidRPr="00BC0A33">
        <w:rPr>
          <w:noProof/>
          <w:color w:val="000000" w:themeColor="text1"/>
        </w:rPr>
        <w:t>‘</w:t>
      </w:r>
      <w:r w:rsidRPr="00BC0A33">
        <w:rPr>
          <w:noProof/>
          <w:color w:val="000000" w:themeColor="text1"/>
        </w:rPr>
        <w:t>unlock</w:t>
      </w:r>
      <w:r w:rsidR="003C4B0F" w:rsidRPr="00BC0A33">
        <w:rPr>
          <w:noProof/>
          <w:color w:val="000000" w:themeColor="text1"/>
        </w:rPr>
        <w:t>’</w:t>
      </w:r>
      <w:r w:rsidRPr="00BC0A33">
        <w:rPr>
          <w:noProof/>
          <w:color w:val="000000" w:themeColor="text1"/>
        </w:rPr>
        <w:t xml:space="preserve"> meaning in works of art.</w:t>
      </w:r>
      <w:r w:rsidRPr="00BC0A33">
        <w:rPr>
          <w:color w:val="000000" w:themeColor="text1"/>
        </w:rPr>
        <w:t xml:space="preserve"> </w:t>
      </w:r>
      <w:r w:rsidR="003F64EC" w:rsidRPr="00BC0A33">
        <w:rPr>
          <w:color w:val="000000" w:themeColor="text1"/>
        </w:rPr>
        <w:t>If criticism</w:t>
      </w:r>
      <w:r w:rsidR="003C4B0F" w:rsidRPr="00BC0A33">
        <w:rPr>
          <w:color w:val="000000" w:themeColor="text1"/>
        </w:rPr>
        <w:t>’</w:t>
      </w:r>
      <w:r w:rsidR="003F64EC" w:rsidRPr="00BC0A33">
        <w:rPr>
          <w:color w:val="000000" w:themeColor="text1"/>
        </w:rPr>
        <w:t>s job is to</w:t>
      </w:r>
      <w:r w:rsidR="00A25396" w:rsidRPr="00BC0A33">
        <w:rPr>
          <w:color w:val="000000" w:themeColor="text1"/>
        </w:rPr>
        <w:t xml:space="preserve"> </w:t>
      </w:r>
      <w:r w:rsidR="00AC463B" w:rsidRPr="00BC0A33">
        <w:rPr>
          <w:color w:val="000000" w:themeColor="text1"/>
        </w:rPr>
        <w:t>m</w:t>
      </w:r>
      <w:r w:rsidR="00C3087C" w:rsidRPr="00BC0A33">
        <w:rPr>
          <w:color w:val="000000" w:themeColor="text1"/>
        </w:rPr>
        <w:t>ove from knowledge to judgement</w:t>
      </w:r>
      <w:r w:rsidR="00023CEF" w:rsidRPr="00BC0A33">
        <w:rPr>
          <w:color w:val="000000" w:themeColor="text1"/>
        </w:rPr>
        <w:t xml:space="preserve"> or evaluation</w:t>
      </w:r>
      <w:r w:rsidR="003F64EC" w:rsidRPr="00BC0A33">
        <w:rPr>
          <w:color w:val="000000" w:themeColor="text1"/>
        </w:rPr>
        <w:t xml:space="preserve">, as </w:t>
      </w:r>
      <w:r w:rsidR="002162AD" w:rsidRPr="00BC0A33">
        <w:rPr>
          <w:color w:val="000000" w:themeColor="text1"/>
        </w:rPr>
        <w:t xml:space="preserve">it </w:t>
      </w:r>
      <w:proofErr w:type="gramStart"/>
      <w:r w:rsidR="002162AD" w:rsidRPr="00BC0A33">
        <w:rPr>
          <w:color w:val="000000" w:themeColor="text1"/>
        </w:rPr>
        <w:t>is frequently said</w:t>
      </w:r>
      <w:proofErr w:type="gramEnd"/>
      <w:r w:rsidR="002162AD" w:rsidRPr="00BC0A33">
        <w:rPr>
          <w:color w:val="000000" w:themeColor="text1"/>
        </w:rPr>
        <w:t xml:space="preserve"> to be</w:t>
      </w:r>
      <w:r w:rsidR="00023CEF" w:rsidRPr="00BC0A33">
        <w:rPr>
          <w:color w:val="000000" w:themeColor="text1"/>
        </w:rPr>
        <w:t xml:space="preserve"> </w:t>
      </w:r>
      <w:bookmarkStart w:id="488" w:name="CFound_000021"/>
      <w:r w:rsidR="00023CEF" w:rsidRPr="00BC0A33">
        <w:rPr>
          <w:color w:val="000000" w:themeColor="text1"/>
        </w:rPr>
        <w:t>(see, for instance, Noel Carroll</w:t>
      </w:r>
      <w:r w:rsidR="003C4B0F" w:rsidRPr="00BC0A33">
        <w:rPr>
          <w:color w:val="000000" w:themeColor="text1"/>
        </w:rPr>
        <w:t>’</w:t>
      </w:r>
      <w:r w:rsidR="00023CEF" w:rsidRPr="00BC0A33">
        <w:rPr>
          <w:color w:val="000000" w:themeColor="text1"/>
        </w:rPr>
        <w:t>s 2009</w:t>
      </w:r>
      <w:r w:rsidR="00023CEF" w:rsidRPr="00BC0A33">
        <w:rPr>
          <w:i/>
          <w:color w:val="000000" w:themeColor="text1"/>
        </w:rPr>
        <w:t xml:space="preserve"> On Criticism</w:t>
      </w:r>
      <w:r w:rsidR="00023CEF" w:rsidRPr="00BC0A33">
        <w:rPr>
          <w:color w:val="000000" w:themeColor="text1"/>
        </w:rPr>
        <w:t>)</w:t>
      </w:r>
      <w:bookmarkEnd w:id="488"/>
      <w:r w:rsidR="00AC463B" w:rsidRPr="00BC0A33">
        <w:rPr>
          <w:color w:val="000000" w:themeColor="text1"/>
        </w:rPr>
        <w:t>, judgement is still extant in</w:t>
      </w:r>
      <w:r w:rsidR="003F64EC" w:rsidRPr="00BC0A33">
        <w:rPr>
          <w:color w:val="000000" w:themeColor="text1"/>
        </w:rPr>
        <w:t xml:space="preserve"> much of these texts. What differs is that judgements </w:t>
      </w:r>
      <w:r w:rsidR="003F64EC" w:rsidRPr="00BC0A33">
        <w:rPr>
          <w:noProof/>
          <w:color w:val="000000" w:themeColor="text1"/>
        </w:rPr>
        <w:t>are presented</w:t>
      </w:r>
      <w:r w:rsidR="003F64EC" w:rsidRPr="00BC0A33">
        <w:rPr>
          <w:color w:val="000000" w:themeColor="text1"/>
        </w:rPr>
        <w:t xml:space="preserve"> as one</w:t>
      </w:r>
      <w:r w:rsidR="00AC463B" w:rsidRPr="00BC0A33">
        <w:rPr>
          <w:color w:val="000000" w:themeColor="text1"/>
        </w:rPr>
        <w:t xml:space="preserve"> amongst many possible. </w:t>
      </w:r>
      <w:r w:rsidR="007F3401" w:rsidRPr="00BC0A33">
        <w:rPr>
          <w:color w:val="000000" w:themeColor="text1"/>
        </w:rPr>
        <w:t xml:space="preserve">It is also </w:t>
      </w:r>
      <w:r w:rsidR="00695851" w:rsidRPr="00BC0A33">
        <w:rPr>
          <w:color w:val="000000" w:themeColor="text1"/>
        </w:rPr>
        <w:t xml:space="preserve">too </w:t>
      </w:r>
      <w:r w:rsidR="007F3401" w:rsidRPr="00BC0A33">
        <w:rPr>
          <w:color w:val="000000" w:themeColor="text1"/>
        </w:rPr>
        <w:t xml:space="preserve">rarely acknowledged that </w:t>
      </w:r>
      <w:bookmarkStart w:id="489" w:name="CEGLog_Ical_000457"/>
      <w:r w:rsidR="007F3401" w:rsidRPr="00BC0A33">
        <w:rPr>
          <w:color w:val="000000" w:themeColor="text1"/>
        </w:rPr>
        <w:t>critical</w:t>
      </w:r>
      <w:bookmarkEnd w:id="489"/>
      <w:r w:rsidR="007F3401" w:rsidRPr="00BC0A33">
        <w:rPr>
          <w:color w:val="000000" w:themeColor="text1"/>
        </w:rPr>
        <w:t xml:space="preserve"> judgements do not cease to be </w:t>
      </w:r>
      <w:bookmarkStart w:id="490" w:name="CEGLog_Ical_000458"/>
      <w:r w:rsidR="007F3401" w:rsidRPr="00BC0A33">
        <w:rPr>
          <w:color w:val="000000" w:themeColor="text1"/>
        </w:rPr>
        <w:t>cr</w:t>
      </w:r>
      <w:r w:rsidR="00023CEF" w:rsidRPr="00BC0A33">
        <w:rPr>
          <w:color w:val="000000" w:themeColor="text1"/>
        </w:rPr>
        <w:t>itical</w:t>
      </w:r>
      <w:bookmarkEnd w:id="490"/>
      <w:r w:rsidR="00023CEF" w:rsidRPr="00BC0A33">
        <w:rPr>
          <w:color w:val="000000" w:themeColor="text1"/>
        </w:rPr>
        <w:t xml:space="preserve"> when they affirmative or positive</w:t>
      </w:r>
      <w:r w:rsidR="007F3401" w:rsidRPr="00BC0A33">
        <w:rPr>
          <w:color w:val="000000" w:themeColor="text1"/>
        </w:rPr>
        <w:t xml:space="preserve">. The fact that these </w:t>
      </w:r>
      <w:bookmarkStart w:id="491" w:name="CEGLog_Ical_000459"/>
      <w:r w:rsidR="007F3401" w:rsidRPr="00BC0A33">
        <w:rPr>
          <w:color w:val="000000" w:themeColor="text1"/>
        </w:rPr>
        <w:t>critical</w:t>
      </w:r>
      <w:bookmarkEnd w:id="491"/>
      <w:r w:rsidR="007F3401" w:rsidRPr="00BC0A33">
        <w:rPr>
          <w:color w:val="000000" w:themeColor="text1"/>
        </w:rPr>
        <w:t xml:space="preserve"> for</w:t>
      </w:r>
      <w:r w:rsidR="00023CEF" w:rsidRPr="00BC0A33">
        <w:rPr>
          <w:color w:val="000000" w:themeColor="text1"/>
        </w:rPr>
        <w:t>ms tend not to be overtly opposed</w:t>
      </w:r>
      <w:r w:rsidR="007F3401" w:rsidRPr="00BC0A33">
        <w:rPr>
          <w:color w:val="000000" w:themeColor="text1"/>
        </w:rPr>
        <w:t xml:space="preserve"> to specific works of art </w:t>
      </w:r>
      <w:r w:rsidR="00FC63D1" w:rsidRPr="00BC0A33">
        <w:rPr>
          <w:color w:val="000000" w:themeColor="text1"/>
        </w:rPr>
        <w:t xml:space="preserve">or individual artists </w:t>
      </w:r>
      <w:r w:rsidR="007F3401" w:rsidRPr="00BC0A33">
        <w:rPr>
          <w:color w:val="000000" w:themeColor="text1"/>
        </w:rPr>
        <w:t xml:space="preserve">does not undermine their </w:t>
      </w:r>
      <w:bookmarkStart w:id="492" w:name="CEGLog_Ical_000460"/>
      <w:r w:rsidR="007F3401" w:rsidRPr="00BC0A33">
        <w:rPr>
          <w:color w:val="000000" w:themeColor="text1"/>
        </w:rPr>
        <w:t>critical</w:t>
      </w:r>
      <w:bookmarkEnd w:id="492"/>
      <w:r w:rsidR="007F3401" w:rsidRPr="00BC0A33">
        <w:rPr>
          <w:color w:val="000000" w:themeColor="text1"/>
        </w:rPr>
        <w:t xml:space="preserve"> function more broadly. </w:t>
      </w:r>
      <w:r w:rsidR="00AC463B" w:rsidRPr="00BC0A33">
        <w:rPr>
          <w:color w:val="000000" w:themeColor="text1"/>
        </w:rPr>
        <w:t xml:space="preserve">The difference, largely, is that in </w:t>
      </w:r>
      <w:bookmarkStart w:id="493" w:name="CEGLog_Spell_000452"/>
      <w:proofErr w:type="spellStart"/>
      <w:r w:rsidR="00AC463B" w:rsidRPr="00BC0A33">
        <w:rPr>
          <w:color w:val="000000" w:themeColor="text1"/>
        </w:rPr>
        <w:t>paraliterature</w:t>
      </w:r>
      <w:bookmarkEnd w:id="493"/>
      <w:proofErr w:type="spellEnd"/>
      <w:r w:rsidR="00AC463B" w:rsidRPr="00BC0A33">
        <w:rPr>
          <w:color w:val="000000" w:themeColor="text1"/>
        </w:rPr>
        <w:t xml:space="preserve"> </w:t>
      </w:r>
      <w:r w:rsidR="002A0B70" w:rsidRPr="00BC0A33">
        <w:rPr>
          <w:color w:val="000000" w:themeColor="text1"/>
        </w:rPr>
        <w:t>and expanded forms of criticism</w:t>
      </w:r>
      <w:r w:rsidR="004E094E" w:rsidRPr="00BC0A33">
        <w:rPr>
          <w:color w:val="000000" w:themeColor="text1"/>
        </w:rPr>
        <w:t>,</w:t>
      </w:r>
      <w:r w:rsidR="00AC463B" w:rsidRPr="00BC0A33">
        <w:rPr>
          <w:color w:val="000000" w:themeColor="text1"/>
        </w:rPr>
        <w:t xml:space="preserve"> judgement has moved from being explicit to implicit, </w:t>
      </w:r>
      <w:r w:rsidR="007F3401" w:rsidRPr="00BC0A33">
        <w:rPr>
          <w:color w:val="000000" w:themeColor="text1"/>
        </w:rPr>
        <w:t xml:space="preserve">from </w:t>
      </w:r>
      <w:r w:rsidR="00AC463B" w:rsidRPr="00BC0A33">
        <w:rPr>
          <w:color w:val="000000" w:themeColor="text1"/>
        </w:rPr>
        <w:t xml:space="preserve">stated to </w:t>
      </w:r>
      <w:proofErr w:type="gramStart"/>
      <w:r w:rsidR="00AC463B" w:rsidRPr="00BC0A33">
        <w:rPr>
          <w:color w:val="000000" w:themeColor="text1"/>
        </w:rPr>
        <w:t>inferred</w:t>
      </w:r>
      <w:proofErr w:type="gramEnd"/>
      <w:r w:rsidR="00AC463B" w:rsidRPr="00BC0A33">
        <w:rPr>
          <w:color w:val="000000" w:themeColor="text1"/>
        </w:rPr>
        <w:t>.</w:t>
      </w:r>
    </w:p>
    <w:p w14:paraId="4CEAC6D3" w14:textId="3AED0F47" w:rsidR="003C4B0F" w:rsidRPr="00BC0A33" w:rsidRDefault="007F3401" w:rsidP="00923010">
      <w:pPr>
        <w:pStyle w:val="ParaInd"/>
        <w:rPr>
          <w:color w:val="000000" w:themeColor="text1"/>
        </w:rPr>
      </w:pPr>
      <w:r w:rsidRPr="00BC0A33">
        <w:rPr>
          <w:color w:val="000000" w:themeColor="text1"/>
        </w:rPr>
        <w:t>In presenting writing as a complement or parallel to an artwork, th</w:t>
      </w:r>
      <w:r w:rsidR="00AC463B" w:rsidRPr="00BC0A33">
        <w:rPr>
          <w:color w:val="000000" w:themeColor="text1"/>
        </w:rPr>
        <w:t xml:space="preserve">ere is </w:t>
      </w:r>
      <w:r w:rsidRPr="00BC0A33">
        <w:rPr>
          <w:color w:val="000000" w:themeColor="text1"/>
        </w:rPr>
        <w:t xml:space="preserve">an understanding </w:t>
      </w:r>
      <w:r w:rsidR="00AC463B" w:rsidRPr="00BC0A33">
        <w:rPr>
          <w:color w:val="000000" w:themeColor="text1"/>
        </w:rPr>
        <w:t xml:space="preserve">that visual to verbal analysis is not always possible, however </w:t>
      </w:r>
      <w:bookmarkStart w:id="494" w:name="CEGLog_Ical_000465"/>
      <w:r w:rsidRPr="00BC0A33">
        <w:rPr>
          <w:color w:val="000000" w:themeColor="text1"/>
        </w:rPr>
        <w:t>systematic</w:t>
      </w:r>
      <w:bookmarkEnd w:id="494"/>
      <w:r w:rsidRPr="00BC0A33">
        <w:rPr>
          <w:color w:val="000000" w:themeColor="text1"/>
        </w:rPr>
        <w:t xml:space="preserve"> or </w:t>
      </w:r>
      <w:bookmarkStart w:id="495" w:name="CEGLog_Ical_000466"/>
      <w:r w:rsidRPr="00BC0A33">
        <w:rPr>
          <w:color w:val="000000" w:themeColor="text1"/>
        </w:rPr>
        <w:t>methodical</w:t>
      </w:r>
      <w:bookmarkEnd w:id="495"/>
      <w:r w:rsidRPr="00BC0A33">
        <w:rPr>
          <w:color w:val="000000" w:themeColor="text1"/>
        </w:rPr>
        <w:t xml:space="preserve"> a</w:t>
      </w:r>
      <w:r w:rsidR="00A25396" w:rsidRPr="00BC0A33">
        <w:rPr>
          <w:color w:val="000000" w:themeColor="text1"/>
        </w:rPr>
        <w:t xml:space="preserve"> </w:t>
      </w:r>
      <w:r w:rsidRPr="00BC0A33">
        <w:rPr>
          <w:color w:val="000000" w:themeColor="text1"/>
        </w:rPr>
        <w:t>theoretician or historians</w:t>
      </w:r>
      <w:r w:rsidR="003C4B0F" w:rsidRPr="00BC0A33">
        <w:rPr>
          <w:color w:val="000000" w:themeColor="text1"/>
        </w:rPr>
        <w:t>’</w:t>
      </w:r>
      <w:r w:rsidR="00AC463B" w:rsidRPr="00BC0A33">
        <w:rPr>
          <w:color w:val="000000" w:themeColor="text1"/>
        </w:rPr>
        <w:t xml:space="preserve"> </w:t>
      </w:r>
      <w:bookmarkStart w:id="496" w:name="CEGLog_Spell_000461"/>
      <w:r w:rsidR="00AC463B" w:rsidRPr="00BC0A33">
        <w:rPr>
          <w:color w:val="000000" w:themeColor="text1"/>
        </w:rPr>
        <w:t>skill</w:t>
      </w:r>
      <w:r w:rsidR="004B2CEE" w:rsidRPr="00BC0A33">
        <w:rPr>
          <w:color w:val="000000" w:themeColor="text1"/>
        </w:rPr>
        <w:t xml:space="preserve"> </w:t>
      </w:r>
      <w:r w:rsidR="00AC463B" w:rsidRPr="00BC0A33">
        <w:rPr>
          <w:color w:val="000000" w:themeColor="text1"/>
        </w:rPr>
        <w:t>set</w:t>
      </w:r>
      <w:bookmarkEnd w:id="496"/>
      <w:r w:rsidR="00AC463B" w:rsidRPr="00BC0A33">
        <w:rPr>
          <w:color w:val="000000" w:themeColor="text1"/>
        </w:rPr>
        <w:t xml:space="preserve">. </w:t>
      </w:r>
      <w:r w:rsidR="00B811F4" w:rsidRPr="00BC0A33">
        <w:rPr>
          <w:color w:val="000000" w:themeColor="text1"/>
        </w:rPr>
        <w:t xml:space="preserve">That is why, in many instances, artists </w:t>
      </w:r>
      <w:proofErr w:type="gramStart"/>
      <w:r w:rsidR="00B811F4" w:rsidRPr="00BC0A33">
        <w:rPr>
          <w:color w:val="000000" w:themeColor="text1"/>
        </w:rPr>
        <w:t>have carefully and deliberately chosen</w:t>
      </w:r>
      <w:proofErr w:type="gramEnd"/>
      <w:r w:rsidR="00B811F4" w:rsidRPr="00BC0A33">
        <w:rPr>
          <w:color w:val="000000" w:themeColor="text1"/>
        </w:rPr>
        <w:t xml:space="preserve"> their specific forms, </w:t>
      </w:r>
      <w:r w:rsidRPr="00BC0A33">
        <w:rPr>
          <w:color w:val="000000" w:themeColor="text1"/>
        </w:rPr>
        <w:t xml:space="preserve">forms </w:t>
      </w:r>
      <w:r w:rsidR="004E094E" w:rsidRPr="00BC0A33">
        <w:rPr>
          <w:color w:val="000000" w:themeColor="text1"/>
        </w:rPr>
        <w:t xml:space="preserve">that </w:t>
      </w:r>
      <w:r w:rsidR="00B811F4" w:rsidRPr="00BC0A33">
        <w:rPr>
          <w:color w:val="000000" w:themeColor="text1"/>
        </w:rPr>
        <w:t xml:space="preserve">embed and perform a </w:t>
      </w:r>
      <w:bookmarkStart w:id="497" w:name="CEGLog_Ical_000467"/>
      <w:r w:rsidR="00B811F4" w:rsidRPr="00BC0A33">
        <w:rPr>
          <w:color w:val="000000" w:themeColor="text1"/>
        </w:rPr>
        <w:t>critical</w:t>
      </w:r>
      <w:bookmarkEnd w:id="497"/>
      <w:r w:rsidR="00B811F4" w:rsidRPr="00BC0A33">
        <w:rPr>
          <w:color w:val="000000" w:themeColor="text1"/>
        </w:rPr>
        <w:t xml:space="preserve"> function without the need for textual decoding. Expanded forms of criticism, particularly creative criticism, do</w:t>
      </w:r>
      <w:r w:rsidR="00AC463B" w:rsidRPr="00BC0A33">
        <w:rPr>
          <w:color w:val="000000" w:themeColor="text1"/>
        </w:rPr>
        <w:t xml:space="preserve"> not undermine the primacy of the </w:t>
      </w:r>
      <w:r w:rsidR="00B811F4" w:rsidRPr="00BC0A33">
        <w:rPr>
          <w:color w:val="000000" w:themeColor="text1"/>
        </w:rPr>
        <w:t xml:space="preserve">visual or seek to detract or provide </w:t>
      </w:r>
      <w:bookmarkStart w:id="498" w:name="CEGLog_Ical_000468"/>
      <w:r w:rsidR="00B811F4" w:rsidRPr="00BC0A33">
        <w:rPr>
          <w:color w:val="000000" w:themeColor="text1"/>
        </w:rPr>
        <w:t>critical</w:t>
      </w:r>
      <w:bookmarkEnd w:id="498"/>
      <w:r w:rsidR="00B811F4" w:rsidRPr="00BC0A33">
        <w:rPr>
          <w:color w:val="000000" w:themeColor="text1"/>
        </w:rPr>
        <w:t xml:space="preserve"> contingency,</w:t>
      </w:r>
      <w:r w:rsidR="00AC463B" w:rsidRPr="00BC0A33">
        <w:rPr>
          <w:color w:val="000000" w:themeColor="text1"/>
        </w:rPr>
        <w:t xml:space="preserve"> but nor </w:t>
      </w:r>
      <w:r w:rsidR="00B811F4" w:rsidRPr="00BC0A33">
        <w:rPr>
          <w:color w:val="000000" w:themeColor="text1"/>
        </w:rPr>
        <w:t>are they</w:t>
      </w:r>
      <w:r w:rsidR="00AC463B" w:rsidRPr="00BC0A33">
        <w:rPr>
          <w:color w:val="000000" w:themeColor="text1"/>
        </w:rPr>
        <w:t xml:space="preserve"> subservient or deferential to the artwork</w:t>
      </w:r>
      <w:r w:rsidR="00B811F4" w:rsidRPr="00BC0A33">
        <w:rPr>
          <w:color w:val="000000" w:themeColor="text1"/>
        </w:rPr>
        <w:t xml:space="preserve">. In this respect, </w:t>
      </w:r>
      <w:r w:rsidR="003C4B0F" w:rsidRPr="00BC0A33">
        <w:rPr>
          <w:color w:val="000000" w:themeColor="text1"/>
        </w:rPr>
        <w:t>‘</w:t>
      </w:r>
      <w:r w:rsidRPr="00BC0A33">
        <w:rPr>
          <w:color w:val="000000" w:themeColor="text1"/>
        </w:rPr>
        <w:t>expanded criticism</w:t>
      </w:r>
      <w:r w:rsidR="003C4B0F" w:rsidRPr="00BC0A33">
        <w:rPr>
          <w:color w:val="000000" w:themeColor="text1"/>
        </w:rPr>
        <w:t>’</w:t>
      </w:r>
      <w:r w:rsidR="00B811F4" w:rsidRPr="00BC0A33">
        <w:rPr>
          <w:color w:val="000000" w:themeColor="text1"/>
        </w:rPr>
        <w:t xml:space="preserve"> avoid</w:t>
      </w:r>
      <w:r w:rsidRPr="00BC0A33">
        <w:rPr>
          <w:color w:val="000000" w:themeColor="text1"/>
        </w:rPr>
        <w:t>s</w:t>
      </w:r>
      <w:r w:rsidR="00B811F4" w:rsidRPr="00BC0A33">
        <w:rPr>
          <w:color w:val="000000" w:themeColor="text1"/>
        </w:rPr>
        <w:t xml:space="preserve"> the assumed </w:t>
      </w:r>
      <w:bookmarkStart w:id="499" w:name="CEGLog_Ical_000469"/>
      <w:r w:rsidR="00B811F4" w:rsidRPr="00BC0A33">
        <w:rPr>
          <w:color w:val="000000" w:themeColor="text1"/>
        </w:rPr>
        <w:t>parasitical</w:t>
      </w:r>
      <w:bookmarkEnd w:id="499"/>
      <w:r w:rsidR="00B811F4" w:rsidRPr="00BC0A33">
        <w:rPr>
          <w:color w:val="000000" w:themeColor="text1"/>
        </w:rPr>
        <w:t xml:space="preserve"> relationship between </w:t>
      </w:r>
      <w:r w:rsidRPr="00BC0A33">
        <w:rPr>
          <w:color w:val="000000" w:themeColor="text1"/>
        </w:rPr>
        <w:t xml:space="preserve">traditional </w:t>
      </w:r>
      <w:r w:rsidR="00B811F4" w:rsidRPr="00BC0A33">
        <w:rPr>
          <w:color w:val="000000" w:themeColor="text1"/>
        </w:rPr>
        <w:t>criticism</w:t>
      </w:r>
      <w:r w:rsidR="00023CEF" w:rsidRPr="00BC0A33">
        <w:rPr>
          <w:color w:val="000000" w:themeColor="text1"/>
        </w:rPr>
        <w:t xml:space="preserve"> and its subject matter</w:t>
      </w:r>
      <w:r w:rsidR="00B811F4" w:rsidRPr="00BC0A33">
        <w:rPr>
          <w:color w:val="000000" w:themeColor="text1"/>
        </w:rPr>
        <w:t xml:space="preserve">. Rather, there is an understanding that criticism itself is a creative practice. </w:t>
      </w:r>
      <w:r w:rsidRPr="00BC0A33">
        <w:rPr>
          <w:color w:val="000000" w:themeColor="text1"/>
        </w:rPr>
        <w:t>I</w:t>
      </w:r>
      <w:r w:rsidR="00B811F4" w:rsidRPr="00BC0A33">
        <w:rPr>
          <w:color w:val="000000" w:themeColor="text1"/>
        </w:rPr>
        <w:t xml:space="preserve">n this sense, </w:t>
      </w:r>
      <w:r w:rsidRPr="00BC0A33">
        <w:rPr>
          <w:color w:val="000000" w:themeColor="text1"/>
        </w:rPr>
        <w:t xml:space="preserve">criticism </w:t>
      </w:r>
      <w:r w:rsidR="00B811F4" w:rsidRPr="00BC0A33">
        <w:rPr>
          <w:color w:val="000000" w:themeColor="text1"/>
        </w:rPr>
        <w:t>might be reciprocal and reflective in i</w:t>
      </w:r>
      <w:r w:rsidRPr="00BC0A33">
        <w:rPr>
          <w:color w:val="000000" w:themeColor="text1"/>
        </w:rPr>
        <w:t>ts relationship with art, but it is not in</w:t>
      </w:r>
      <w:r w:rsidR="00B811F4" w:rsidRPr="00BC0A33">
        <w:rPr>
          <w:color w:val="000000" w:themeColor="text1"/>
        </w:rPr>
        <w:t xml:space="preserve"> service </w:t>
      </w:r>
      <w:r w:rsidRPr="00BC0A33">
        <w:rPr>
          <w:color w:val="000000" w:themeColor="text1"/>
        </w:rPr>
        <w:t>to art and ar</w:t>
      </w:r>
      <w:r w:rsidR="00023CEF" w:rsidRPr="00BC0A33">
        <w:rPr>
          <w:color w:val="000000" w:themeColor="text1"/>
        </w:rPr>
        <w:t>tists. By refusing to project a</w:t>
      </w:r>
      <w:r w:rsidRPr="00BC0A33">
        <w:rPr>
          <w:color w:val="000000" w:themeColor="text1"/>
        </w:rPr>
        <w:t xml:space="preserve"> </w:t>
      </w:r>
      <w:bookmarkStart w:id="500" w:name="CEGLog_Hyp_000462"/>
      <w:r w:rsidRPr="00BC0A33">
        <w:rPr>
          <w:color w:val="000000" w:themeColor="text1"/>
        </w:rPr>
        <w:t>pre-ordained</w:t>
      </w:r>
      <w:bookmarkEnd w:id="500"/>
      <w:r w:rsidR="00B811F4" w:rsidRPr="00BC0A33">
        <w:rPr>
          <w:color w:val="000000" w:themeColor="text1"/>
        </w:rPr>
        <w:t xml:space="preserve"> meaning </w:t>
      </w:r>
      <w:r w:rsidR="00023CEF" w:rsidRPr="00BC0A33">
        <w:rPr>
          <w:color w:val="000000" w:themeColor="text1"/>
        </w:rPr>
        <w:t xml:space="preserve">or </w:t>
      </w:r>
      <w:bookmarkStart w:id="501" w:name="CEGLog_Ical_000470"/>
      <w:r w:rsidR="00023CEF" w:rsidRPr="00BC0A33">
        <w:rPr>
          <w:color w:val="000000" w:themeColor="text1"/>
        </w:rPr>
        <w:t>theoretical</w:t>
      </w:r>
      <w:bookmarkEnd w:id="501"/>
      <w:r w:rsidR="00023CEF" w:rsidRPr="00BC0A33">
        <w:rPr>
          <w:color w:val="000000" w:themeColor="text1"/>
        </w:rPr>
        <w:t xml:space="preserve"> perspective </w:t>
      </w:r>
      <w:r w:rsidR="003C4B0F" w:rsidRPr="00BC0A33">
        <w:rPr>
          <w:color w:val="000000" w:themeColor="text1"/>
        </w:rPr>
        <w:t>‘</w:t>
      </w:r>
      <w:r w:rsidR="00B811F4" w:rsidRPr="00BC0A33">
        <w:rPr>
          <w:color w:val="000000" w:themeColor="text1"/>
        </w:rPr>
        <w:t>onto</w:t>
      </w:r>
      <w:r w:rsidR="003C4B0F" w:rsidRPr="00BC0A33">
        <w:rPr>
          <w:color w:val="000000" w:themeColor="text1"/>
        </w:rPr>
        <w:t>’</w:t>
      </w:r>
      <w:r w:rsidR="00B811F4" w:rsidRPr="00BC0A33">
        <w:rPr>
          <w:color w:val="000000" w:themeColor="text1"/>
        </w:rPr>
        <w:t xml:space="preserve"> </w:t>
      </w:r>
      <w:r w:rsidR="00B811F4" w:rsidRPr="00BC0A33">
        <w:rPr>
          <w:color w:val="000000" w:themeColor="text1"/>
        </w:rPr>
        <w:lastRenderedPageBreak/>
        <w:t>works of art</w:t>
      </w:r>
      <w:r w:rsidRPr="00BC0A33">
        <w:rPr>
          <w:color w:val="000000" w:themeColor="text1"/>
        </w:rPr>
        <w:t xml:space="preserve"> and in avoiding using art to illustrate an established thesis, it could </w:t>
      </w:r>
      <w:r w:rsidRPr="00BC0A33">
        <w:rPr>
          <w:noProof/>
          <w:color w:val="000000" w:themeColor="text1"/>
        </w:rPr>
        <w:t>be argued</w:t>
      </w:r>
      <w:r w:rsidRPr="00BC0A33">
        <w:rPr>
          <w:color w:val="000000" w:themeColor="text1"/>
        </w:rPr>
        <w:t xml:space="preserve"> that expanded forms of criticism have developed a more nuanced understanding of art</w:t>
      </w:r>
      <w:r w:rsidR="003C4B0F" w:rsidRPr="00BC0A33">
        <w:rPr>
          <w:color w:val="000000" w:themeColor="text1"/>
        </w:rPr>
        <w:t>’</w:t>
      </w:r>
      <w:r w:rsidRPr="00BC0A33">
        <w:rPr>
          <w:color w:val="000000" w:themeColor="text1"/>
        </w:rPr>
        <w:t>s function</w:t>
      </w:r>
      <w:r w:rsidR="00B811F4" w:rsidRPr="00BC0A33">
        <w:rPr>
          <w:color w:val="000000" w:themeColor="text1"/>
        </w:rPr>
        <w:t>.</w:t>
      </w:r>
      <w:r w:rsidRPr="00BC0A33">
        <w:rPr>
          <w:color w:val="000000" w:themeColor="text1"/>
        </w:rPr>
        <w:t xml:space="preserve"> Such approaches allow b</w:t>
      </w:r>
      <w:r w:rsidR="00B811F4" w:rsidRPr="00BC0A33">
        <w:rPr>
          <w:color w:val="000000" w:themeColor="text1"/>
        </w:rPr>
        <w:t xml:space="preserve">oth creative </w:t>
      </w:r>
      <w:bookmarkStart w:id="502" w:name="CEGLog_Hyp_000463"/>
      <w:r w:rsidR="00B811F4" w:rsidRPr="00BC0A33">
        <w:rPr>
          <w:color w:val="000000" w:themeColor="text1"/>
        </w:rPr>
        <w:t>practices – visual</w:t>
      </w:r>
      <w:bookmarkEnd w:id="502"/>
      <w:r w:rsidR="00B811F4" w:rsidRPr="00BC0A33">
        <w:rPr>
          <w:color w:val="000000" w:themeColor="text1"/>
        </w:rPr>
        <w:t xml:space="preserve"> art and </w:t>
      </w:r>
      <w:bookmarkStart w:id="503" w:name="CEGLog_Hyp_000464"/>
      <w:r w:rsidR="00B811F4" w:rsidRPr="00BC0A33">
        <w:rPr>
          <w:color w:val="000000" w:themeColor="text1"/>
        </w:rPr>
        <w:t xml:space="preserve">criticism – </w:t>
      </w:r>
      <w:r w:rsidRPr="00BC0A33">
        <w:rPr>
          <w:color w:val="000000" w:themeColor="text1"/>
        </w:rPr>
        <w:t>to</w:t>
      </w:r>
      <w:bookmarkEnd w:id="503"/>
      <w:r w:rsidRPr="00BC0A33">
        <w:rPr>
          <w:color w:val="000000" w:themeColor="text1"/>
        </w:rPr>
        <w:t xml:space="preserve"> </w:t>
      </w:r>
      <w:r w:rsidR="005F3251" w:rsidRPr="00BC0A33">
        <w:rPr>
          <w:color w:val="000000" w:themeColor="text1"/>
        </w:rPr>
        <w:t xml:space="preserve">retain their agency and </w:t>
      </w:r>
      <w:r w:rsidR="00023CEF" w:rsidRPr="00BC0A33">
        <w:rPr>
          <w:color w:val="000000" w:themeColor="text1"/>
        </w:rPr>
        <w:t xml:space="preserve">understand </w:t>
      </w:r>
      <w:r w:rsidR="005F3251" w:rsidRPr="00BC0A33">
        <w:rPr>
          <w:color w:val="000000" w:themeColor="text1"/>
        </w:rPr>
        <w:t xml:space="preserve">criticism as a </w:t>
      </w:r>
      <w:bookmarkStart w:id="504" w:name="CEGLog_Ical_000471"/>
      <w:r w:rsidR="005F3251" w:rsidRPr="00BC0A33">
        <w:rPr>
          <w:color w:val="000000" w:themeColor="text1"/>
        </w:rPr>
        <w:t>poetic</w:t>
      </w:r>
      <w:bookmarkEnd w:id="504"/>
      <w:r w:rsidR="005F3251" w:rsidRPr="00BC0A33">
        <w:rPr>
          <w:color w:val="000000" w:themeColor="text1"/>
        </w:rPr>
        <w:t xml:space="preserve"> text concerned with the poetics of the text. It </w:t>
      </w:r>
      <w:proofErr w:type="gramStart"/>
      <w:r w:rsidR="005F3251" w:rsidRPr="00BC0A33">
        <w:rPr>
          <w:color w:val="000000" w:themeColor="text1"/>
        </w:rPr>
        <w:t xml:space="preserve">could </w:t>
      </w:r>
      <w:r w:rsidR="005F3251" w:rsidRPr="00BC0A33">
        <w:rPr>
          <w:noProof/>
          <w:color w:val="000000" w:themeColor="text1"/>
        </w:rPr>
        <w:t>be argued</w:t>
      </w:r>
      <w:proofErr w:type="gramEnd"/>
      <w:r w:rsidR="005F3251" w:rsidRPr="00BC0A33">
        <w:rPr>
          <w:color w:val="000000" w:themeColor="text1"/>
        </w:rPr>
        <w:t xml:space="preserve"> that without poetics there are no means to express politics or anything else.</w:t>
      </w:r>
    </w:p>
    <w:p w14:paraId="65DA6D3C" w14:textId="5B1153BD" w:rsidR="003C4B0F" w:rsidRPr="00BC0A33" w:rsidRDefault="00A25396" w:rsidP="00923010">
      <w:pPr>
        <w:pStyle w:val="ParaInd"/>
        <w:rPr>
          <w:color w:val="000000" w:themeColor="text1"/>
        </w:rPr>
      </w:pPr>
      <w:r w:rsidRPr="00BC0A33">
        <w:rPr>
          <w:color w:val="000000" w:themeColor="text1"/>
        </w:rPr>
        <w:t>In summary, and to reiterate, t</w:t>
      </w:r>
      <w:r w:rsidR="007F3401" w:rsidRPr="00BC0A33">
        <w:rPr>
          <w:color w:val="000000" w:themeColor="text1"/>
        </w:rPr>
        <w:t xml:space="preserve">he </w:t>
      </w:r>
      <w:bookmarkStart w:id="505" w:name="CEGLog_Spell_000472"/>
      <w:proofErr w:type="spellStart"/>
      <w:r w:rsidR="007F3401" w:rsidRPr="00BC0A33">
        <w:rPr>
          <w:color w:val="000000" w:themeColor="text1"/>
        </w:rPr>
        <w:t>paraliterature</w:t>
      </w:r>
      <w:bookmarkEnd w:id="505"/>
      <w:proofErr w:type="spellEnd"/>
      <w:r w:rsidR="007F3401" w:rsidRPr="00BC0A33">
        <w:rPr>
          <w:color w:val="000000" w:themeColor="text1"/>
        </w:rPr>
        <w:t xml:space="preserve"> of art criticism and theory </w:t>
      </w:r>
      <w:r w:rsidR="00B811F4" w:rsidRPr="00BC0A33">
        <w:rPr>
          <w:color w:val="000000" w:themeColor="text1"/>
        </w:rPr>
        <w:t xml:space="preserve">did not supplant established and traditional forms of </w:t>
      </w:r>
      <w:r w:rsidR="00932932" w:rsidRPr="00BC0A33">
        <w:rPr>
          <w:color w:val="000000" w:themeColor="text1"/>
        </w:rPr>
        <w:t>art criticism</w:t>
      </w:r>
      <w:r w:rsidR="007F3401" w:rsidRPr="00BC0A33">
        <w:rPr>
          <w:color w:val="000000" w:themeColor="text1"/>
        </w:rPr>
        <w:t xml:space="preserve"> and theory</w:t>
      </w:r>
      <w:r w:rsidR="00E81109" w:rsidRPr="00BC0A33">
        <w:rPr>
          <w:color w:val="000000" w:themeColor="text1"/>
        </w:rPr>
        <w:t xml:space="preserve">. </w:t>
      </w:r>
      <w:r w:rsidR="003F64EC" w:rsidRPr="00BC0A33">
        <w:rPr>
          <w:color w:val="000000" w:themeColor="text1"/>
        </w:rPr>
        <w:t>Rather,</w:t>
      </w:r>
      <w:r w:rsidRPr="00BC0A33">
        <w:rPr>
          <w:color w:val="000000" w:themeColor="text1"/>
        </w:rPr>
        <w:t xml:space="preserve"> </w:t>
      </w:r>
      <w:r w:rsidR="00E81109" w:rsidRPr="00BC0A33">
        <w:rPr>
          <w:color w:val="000000" w:themeColor="text1"/>
        </w:rPr>
        <w:t>an expanded range of forms and styles of writing</w:t>
      </w:r>
      <w:r w:rsidR="003F64EC" w:rsidRPr="00BC0A33">
        <w:rPr>
          <w:color w:val="000000" w:themeColor="text1"/>
        </w:rPr>
        <w:t xml:space="preserve"> on art</w:t>
      </w:r>
      <w:r w:rsidR="00E81109" w:rsidRPr="00BC0A33">
        <w:rPr>
          <w:color w:val="000000" w:themeColor="text1"/>
        </w:rPr>
        <w:t xml:space="preserve"> offered readerships an al</w:t>
      </w:r>
      <w:r w:rsidR="00FC63D1" w:rsidRPr="00BC0A33">
        <w:rPr>
          <w:color w:val="000000" w:themeColor="text1"/>
        </w:rPr>
        <w:t xml:space="preserve">ternative to </w:t>
      </w:r>
      <w:r w:rsidR="003C4B0F" w:rsidRPr="00BC0A33">
        <w:rPr>
          <w:color w:val="000000" w:themeColor="text1"/>
        </w:rPr>
        <w:t>‘</w:t>
      </w:r>
      <w:r w:rsidR="00A00DCD" w:rsidRPr="00BC0A33">
        <w:rPr>
          <w:color w:val="000000" w:themeColor="text1"/>
        </w:rPr>
        <w:t xml:space="preserve">high </w:t>
      </w:r>
      <w:proofErr w:type="gramStart"/>
      <w:r w:rsidR="00A00DCD" w:rsidRPr="00BC0A33">
        <w:rPr>
          <w:color w:val="000000" w:themeColor="text1"/>
        </w:rPr>
        <w:t>theory</w:t>
      </w:r>
      <w:r w:rsidR="003C4B0F" w:rsidRPr="00BC0A33">
        <w:rPr>
          <w:color w:val="000000" w:themeColor="text1"/>
        </w:rPr>
        <w:t>’</w:t>
      </w:r>
      <w:r w:rsidR="00A00DCD" w:rsidRPr="00BC0A33">
        <w:rPr>
          <w:color w:val="000000" w:themeColor="text1"/>
        </w:rPr>
        <w:t xml:space="preserve"> which came to </w:t>
      </w:r>
      <w:r w:rsidR="00A00DCD" w:rsidRPr="00BC0A33">
        <w:rPr>
          <w:noProof/>
          <w:color w:val="000000" w:themeColor="text1"/>
        </w:rPr>
        <w:t>be</w:t>
      </w:r>
      <w:proofErr w:type="gramEnd"/>
      <w:r w:rsidR="00E81109" w:rsidRPr="00BC0A33">
        <w:rPr>
          <w:noProof/>
          <w:color w:val="000000" w:themeColor="text1"/>
        </w:rPr>
        <w:t xml:space="preserve"> regarded</w:t>
      </w:r>
      <w:r w:rsidR="00E81109" w:rsidRPr="00BC0A33">
        <w:rPr>
          <w:color w:val="000000" w:themeColor="text1"/>
        </w:rPr>
        <w:t xml:space="preserve"> (</w:t>
      </w:r>
      <w:r w:rsidR="00023CEF" w:rsidRPr="00BC0A33">
        <w:rPr>
          <w:color w:val="000000" w:themeColor="text1"/>
        </w:rPr>
        <w:t>often</w:t>
      </w:r>
      <w:r w:rsidR="00E81109" w:rsidRPr="00BC0A33">
        <w:rPr>
          <w:color w:val="000000" w:themeColor="text1"/>
        </w:rPr>
        <w:t xml:space="preserve"> unfairly) as deliberately obscuranti</w:t>
      </w:r>
      <w:r w:rsidR="00A00DCD" w:rsidRPr="00BC0A33">
        <w:rPr>
          <w:color w:val="000000" w:themeColor="text1"/>
        </w:rPr>
        <w:t>st, impenetrable and elitist</w:t>
      </w:r>
      <w:r w:rsidRPr="00BC0A33">
        <w:rPr>
          <w:color w:val="000000" w:themeColor="text1"/>
        </w:rPr>
        <w:t>. E</w:t>
      </w:r>
      <w:r w:rsidR="003F64EC" w:rsidRPr="00BC0A33">
        <w:rPr>
          <w:color w:val="000000" w:themeColor="text1"/>
        </w:rPr>
        <w:t>xpanded criticism</w:t>
      </w:r>
      <w:r w:rsidR="00FC63D1" w:rsidRPr="00BC0A33">
        <w:rPr>
          <w:color w:val="000000" w:themeColor="text1"/>
        </w:rPr>
        <w:t xml:space="preserve"> also provided a different </w:t>
      </w:r>
      <w:r w:rsidR="003F64EC" w:rsidRPr="00BC0A33">
        <w:rPr>
          <w:color w:val="000000" w:themeColor="text1"/>
        </w:rPr>
        <w:t xml:space="preserve">textual </w:t>
      </w:r>
      <w:r w:rsidR="00FC63D1" w:rsidRPr="00BC0A33">
        <w:rPr>
          <w:color w:val="000000" w:themeColor="text1"/>
        </w:rPr>
        <w:t xml:space="preserve">engagement </w:t>
      </w:r>
      <w:r w:rsidR="006B44DF" w:rsidRPr="00BC0A33">
        <w:rPr>
          <w:color w:val="000000" w:themeColor="text1"/>
        </w:rPr>
        <w:t xml:space="preserve">with art than that offered by </w:t>
      </w:r>
      <w:r w:rsidR="00E81109" w:rsidRPr="00BC0A33">
        <w:rPr>
          <w:color w:val="000000" w:themeColor="text1"/>
        </w:rPr>
        <w:t>the prescriptive, dogmatic and often bombastic paternalism of professional and broadsheet criticism</w:t>
      </w:r>
      <w:r w:rsidR="003F64EC" w:rsidRPr="00BC0A33">
        <w:rPr>
          <w:color w:val="000000" w:themeColor="text1"/>
        </w:rPr>
        <w:t>,</w:t>
      </w:r>
      <w:r w:rsidR="00E81109" w:rsidRPr="00BC0A33">
        <w:rPr>
          <w:color w:val="000000" w:themeColor="text1"/>
        </w:rPr>
        <w:t xml:space="preserve"> which had likewise become representative of an overly a</w:t>
      </w:r>
      <w:r w:rsidR="00A00DCD" w:rsidRPr="00BC0A33">
        <w:rPr>
          <w:color w:val="000000" w:themeColor="text1"/>
        </w:rPr>
        <w:t xml:space="preserve">uthorial, outmoded didacticism. </w:t>
      </w:r>
      <w:r w:rsidR="00FC63D1" w:rsidRPr="00BC0A33">
        <w:rPr>
          <w:color w:val="000000" w:themeColor="text1"/>
        </w:rPr>
        <w:t xml:space="preserve">In </w:t>
      </w:r>
      <w:r w:rsidR="003F64EC" w:rsidRPr="00BC0A33">
        <w:rPr>
          <w:color w:val="000000" w:themeColor="text1"/>
        </w:rPr>
        <w:t>their</w:t>
      </w:r>
      <w:r w:rsidR="00FC63D1" w:rsidRPr="00BC0A33">
        <w:rPr>
          <w:color w:val="000000" w:themeColor="text1"/>
        </w:rPr>
        <w:t xml:space="preserve"> endless </w:t>
      </w:r>
      <w:bookmarkStart w:id="506" w:name="CEGLog_Hyp_000478"/>
      <w:r w:rsidR="00FC63D1" w:rsidRPr="00BC0A33">
        <w:rPr>
          <w:color w:val="000000" w:themeColor="text1"/>
        </w:rPr>
        <w:t>self-</w:t>
      </w:r>
      <w:bookmarkStart w:id="507" w:name="CEGLog_Spell_000473"/>
      <w:proofErr w:type="spellStart"/>
      <w:r w:rsidR="00FC63D1" w:rsidRPr="00BC0A33">
        <w:rPr>
          <w:color w:val="000000" w:themeColor="text1"/>
        </w:rPr>
        <w:t>referentiality</w:t>
      </w:r>
      <w:bookmarkEnd w:id="506"/>
      <w:bookmarkEnd w:id="507"/>
      <w:proofErr w:type="spellEnd"/>
      <w:r w:rsidR="00FC63D1" w:rsidRPr="00BC0A33">
        <w:rPr>
          <w:color w:val="000000" w:themeColor="text1"/>
        </w:rPr>
        <w:t xml:space="preserve">, insularity and </w:t>
      </w:r>
      <w:r w:rsidR="003F64EC" w:rsidRPr="00BC0A33">
        <w:rPr>
          <w:color w:val="000000" w:themeColor="text1"/>
        </w:rPr>
        <w:t xml:space="preserve">use of </w:t>
      </w:r>
      <w:r w:rsidR="00FC63D1" w:rsidRPr="00BC0A33">
        <w:rPr>
          <w:color w:val="000000" w:themeColor="text1"/>
        </w:rPr>
        <w:t>formulaic,</w:t>
      </w:r>
      <w:r w:rsidR="003F64EC" w:rsidRPr="00BC0A33">
        <w:rPr>
          <w:color w:val="000000" w:themeColor="text1"/>
        </w:rPr>
        <w:t xml:space="preserve"> </w:t>
      </w:r>
      <w:bookmarkStart w:id="508" w:name="CEGLog_Ical_000480"/>
      <w:r w:rsidR="003F64EC" w:rsidRPr="00BC0A33">
        <w:rPr>
          <w:color w:val="000000" w:themeColor="text1"/>
        </w:rPr>
        <w:t>idiomatic</w:t>
      </w:r>
      <w:bookmarkEnd w:id="508"/>
      <w:r w:rsidR="003F64EC" w:rsidRPr="00BC0A33">
        <w:rPr>
          <w:color w:val="000000" w:themeColor="text1"/>
        </w:rPr>
        <w:t xml:space="preserve"> tropes, such critics </w:t>
      </w:r>
      <w:r w:rsidR="00FC63D1" w:rsidRPr="00BC0A33">
        <w:rPr>
          <w:color w:val="000000" w:themeColor="text1"/>
        </w:rPr>
        <w:t xml:space="preserve">often seemed as narcissistic, </w:t>
      </w:r>
      <w:bookmarkStart w:id="509" w:name="CEGLog_Hyp_000479"/>
      <w:r w:rsidR="00FC63D1" w:rsidRPr="00BC0A33">
        <w:rPr>
          <w:color w:val="000000" w:themeColor="text1"/>
        </w:rPr>
        <w:t>self-indulgent</w:t>
      </w:r>
      <w:bookmarkEnd w:id="509"/>
      <w:r w:rsidR="00FC63D1" w:rsidRPr="00BC0A33">
        <w:rPr>
          <w:color w:val="000000" w:themeColor="text1"/>
        </w:rPr>
        <w:t xml:space="preserve"> and styli</w:t>
      </w:r>
      <w:r w:rsidR="00FD4F8C" w:rsidRPr="00BC0A33">
        <w:rPr>
          <w:color w:val="000000" w:themeColor="text1"/>
        </w:rPr>
        <w:t>z</w:t>
      </w:r>
      <w:r w:rsidR="00FC63D1" w:rsidRPr="00BC0A33">
        <w:rPr>
          <w:color w:val="000000" w:themeColor="text1"/>
        </w:rPr>
        <w:t>ed as th</w:t>
      </w:r>
      <w:r w:rsidR="002A0B70" w:rsidRPr="00BC0A33">
        <w:rPr>
          <w:color w:val="000000" w:themeColor="text1"/>
        </w:rPr>
        <w:t xml:space="preserve">e </w:t>
      </w:r>
      <w:r w:rsidR="003F64EC" w:rsidRPr="00BC0A33">
        <w:rPr>
          <w:color w:val="000000" w:themeColor="text1"/>
        </w:rPr>
        <w:t xml:space="preserve">writers of the new </w:t>
      </w:r>
      <w:bookmarkStart w:id="510" w:name="CEGLog_Ical_000481"/>
      <w:r w:rsidR="003F64EC" w:rsidRPr="00BC0A33">
        <w:rPr>
          <w:color w:val="000000" w:themeColor="text1"/>
        </w:rPr>
        <w:t>critical</w:t>
      </w:r>
      <w:bookmarkEnd w:id="510"/>
      <w:r w:rsidR="003F64EC" w:rsidRPr="00BC0A33">
        <w:rPr>
          <w:color w:val="000000" w:themeColor="text1"/>
        </w:rPr>
        <w:t xml:space="preserve"> forms they </w:t>
      </w:r>
      <w:proofErr w:type="gramStart"/>
      <w:r w:rsidR="00FC63D1" w:rsidRPr="00BC0A33">
        <w:rPr>
          <w:color w:val="000000" w:themeColor="text1"/>
        </w:rPr>
        <w:t>decried</w:t>
      </w:r>
      <w:proofErr w:type="gramEnd"/>
      <w:r w:rsidR="00FC63D1" w:rsidRPr="00BC0A33">
        <w:rPr>
          <w:color w:val="000000" w:themeColor="text1"/>
        </w:rPr>
        <w:t xml:space="preserve">. </w:t>
      </w:r>
      <w:r w:rsidR="005F3251" w:rsidRPr="00BC0A33">
        <w:rPr>
          <w:color w:val="000000" w:themeColor="text1"/>
        </w:rPr>
        <w:t xml:space="preserve">As Matthew </w:t>
      </w:r>
      <w:bookmarkStart w:id="511" w:name="CEGLog_Spell_000474"/>
      <w:proofErr w:type="spellStart"/>
      <w:r w:rsidR="005F3251" w:rsidRPr="00BC0A33">
        <w:rPr>
          <w:color w:val="000000" w:themeColor="text1"/>
        </w:rPr>
        <w:t>Collings</w:t>
      </w:r>
      <w:bookmarkEnd w:id="511"/>
      <w:proofErr w:type="spellEnd"/>
      <w:r w:rsidR="005F3251" w:rsidRPr="00BC0A33">
        <w:rPr>
          <w:color w:val="000000" w:themeColor="text1"/>
        </w:rPr>
        <w:t xml:space="preserve"> has noted, </w:t>
      </w:r>
      <w:r w:rsidR="00191D70" w:rsidRPr="00BC0A33">
        <w:rPr>
          <w:color w:val="000000" w:themeColor="text1"/>
        </w:rPr>
        <w:t>readers can often lose heart when such writing (</w:t>
      </w:r>
      <w:r w:rsidR="003C4B0F" w:rsidRPr="00BC0A33">
        <w:rPr>
          <w:color w:val="000000" w:themeColor="text1"/>
        </w:rPr>
        <w:t>‘</w:t>
      </w:r>
      <w:r w:rsidR="00191D70" w:rsidRPr="00BC0A33">
        <w:rPr>
          <w:color w:val="000000" w:themeColor="text1"/>
        </w:rPr>
        <w:t>pompous</w:t>
      </w:r>
      <w:r w:rsidR="003C4B0F" w:rsidRPr="00BC0A33">
        <w:rPr>
          <w:color w:val="000000" w:themeColor="text1"/>
        </w:rPr>
        <w:t>’</w:t>
      </w:r>
      <w:r w:rsidR="00191D70" w:rsidRPr="00BC0A33">
        <w:rPr>
          <w:color w:val="000000" w:themeColor="text1"/>
        </w:rPr>
        <w:t xml:space="preserve"> </w:t>
      </w:r>
      <w:r w:rsidR="003C4B0F" w:rsidRPr="00BC0A33">
        <w:rPr>
          <w:color w:val="000000" w:themeColor="text1"/>
        </w:rPr>
        <w:t>‘</w:t>
      </w:r>
      <w:r w:rsidR="00191D70" w:rsidRPr="00BC0A33">
        <w:rPr>
          <w:color w:val="000000" w:themeColor="text1"/>
        </w:rPr>
        <w:t>morali</w:t>
      </w:r>
      <w:r w:rsidR="00FD4F8C" w:rsidRPr="00BC0A33">
        <w:rPr>
          <w:color w:val="000000" w:themeColor="text1"/>
        </w:rPr>
        <w:t>z</w:t>
      </w:r>
      <w:r w:rsidR="00191D70" w:rsidRPr="00BC0A33">
        <w:rPr>
          <w:color w:val="000000" w:themeColor="text1"/>
        </w:rPr>
        <w:t>ing</w:t>
      </w:r>
      <w:r w:rsidR="003C4B0F" w:rsidRPr="00BC0A33">
        <w:rPr>
          <w:color w:val="000000" w:themeColor="text1"/>
        </w:rPr>
        <w:t>’</w:t>
      </w:r>
      <w:r w:rsidR="00191D70" w:rsidRPr="00BC0A33">
        <w:rPr>
          <w:color w:val="000000" w:themeColor="text1"/>
        </w:rPr>
        <w:t>) deteriorates into academic point scoring</w:t>
      </w:r>
      <w:r w:rsidR="00C3087C" w:rsidRPr="00BC0A33">
        <w:rPr>
          <w:color w:val="000000" w:themeColor="text1"/>
        </w:rPr>
        <w:t xml:space="preserve"> (</w:t>
      </w:r>
      <w:bookmarkStart w:id="512" w:name="CEGLog_Spell_000475"/>
      <w:proofErr w:type="spellStart"/>
      <w:r w:rsidR="00C3087C" w:rsidRPr="00BC0A33">
        <w:rPr>
          <w:color w:val="000000" w:themeColor="text1"/>
        </w:rPr>
        <w:t>Collin</w:t>
      </w:r>
      <w:r w:rsidRPr="00BC0A33">
        <w:rPr>
          <w:color w:val="000000" w:themeColor="text1"/>
        </w:rPr>
        <w:t>gs</w:t>
      </w:r>
      <w:bookmarkEnd w:id="512"/>
      <w:proofErr w:type="spellEnd"/>
      <w:r w:rsidRPr="00BC0A33">
        <w:rPr>
          <w:color w:val="000000" w:themeColor="text1"/>
        </w:rPr>
        <w:t xml:space="preserve"> cited in </w:t>
      </w:r>
      <w:bookmarkStart w:id="513" w:name="CEGLog_Spell_000476"/>
      <w:bookmarkStart w:id="514" w:name="HFound_2_16_2004"/>
      <w:proofErr w:type="spellStart"/>
      <w:r w:rsidRPr="00BC0A33">
        <w:rPr>
          <w:color w:val="000000" w:themeColor="text1"/>
          <w:shd w:val="clear" w:color="auto" w:fill="CC99FF"/>
        </w:rPr>
        <w:t>Arnatt</w:t>
      </w:r>
      <w:bookmarkEnd w:id="513"/>
      <w:proofErr w:type="spellEnd"/>
      <w:r w:rsidRPr="00BC0A33">
        <w:rPr>
          <w:color w:val="000000" w:themeColor="text1"/>
          <w:shd w:val="clear" w:color="auto" w:fill="CC99FF"/>
        </w:rPr>
        <w:t xml:space="preserve"> and </w:t>
      </w:r>
      <w:bookmarkStart w:id="515" w:name="CEGLog_Spell_000477"/>
      <w:proofErr w:type="spellStart"/>
      <w:r w:rsidRPr="00BC0A33">
        <w:rPr>
          <w:color w:val="000000" w:themeColor="text1"/>
          <w:shd w:val="clear" w:color="auto" w:fill="CC99FF"/>
        </w:rPr>
        <w:t>Collings</w:t>
      </w:r>
      <w:bookmarkEnd w:id="515"/>
      <w:proofErr w:type="spellEnd"/>
      <w:r w:rsidR="00C3087C" w:rsidRPr="00BC0A33">
        <w:rPr>
          <w:color w:val="000000" w:themeColor="text1"/>
          <w:shd w:val="clear" w:color="auto" w:fill="CC99FF"/>
        </w:rPr>
        <w:t xml:space="preserve"> 2004</w:t>
      </w:r>
      <w:bookmarkEnd w:id="514"/>
      <w:r w:rsidR="00071AF8" w:rsidRPr="00BC0A33">
        <w:rPr>
          <w:color w:val="000000" w:themeColor="text1"/>
        </w:rPr>
        <w:t>:</w:t>
      </w:r>
      <w:r w:rsidR="00C3087C" w:rsidRPr="00BC0A33">
        <w:rPr>
          <w:color w:val="000000" w:themeColor="text1"/>
        </w:rPr>
        <w:t xml:space="preserve"> 12</w:t>
      </w:r>
      <w:r w:rsidR="003C1121" w:rsidRPr="00BC0A33">
        <w:rPr>
          <w:color w:val="000000" w:themeColor="text1"/>
        </w:rPr>
        <w:t>).</w:t>
      </w:r>
    </w:p>
    <w:p w14:paraId="079D75CF" w14:textId="3A037BB4" w:rsidR="003C4B0F" w:rsidRPr="00BC0A33" w:rsidRDefault="006B44DF" w:rsidP="00923010">
      <w:pPr>
        <w:pStyle w:val="ParaInd"/>
        <w:rPr>
          <w:color w:val="000000" w:themeColor="text1"/>
        </w:rPr>
      </w:pPr>
      <w:r w:rsidRPr="00BC0A33">
        <w:rPr>
          <w:color w:val="000000" w:themeColor="text1"/>
        </w:rPr>
        <w:t>In attempting to trace the trajectory of emergent styles and forms of art writing</w:t>
      </w:r>
      <w:r w:rsidR="00913F6B" w:rsidRPr="00BC0A33">
        <w:rPr>
          <w:color w:val="000000" w:themeColor="text1"/>
        </w:rPr>
        <w:t xml:space="preserve">, </w:t>
      </w:r>
      <w:r w:rsidRPr="00BC0A33">
        <w:rPr>
          <w:color w:val="000000" w:themeColor="text1"/>
        </w:rPr>
        <w:t>i</w:t>
      </w:r>
      <w:r w:rsidR="00FC63D1" w:rsidRPr="00BC0A33">
        <w:rPr>
          <w:color w:val="000000" w:themeColor="text1"/>
        </w:rPr>
        <w:t xml:space="preserve">t is </w:t>
      </w:r>
      <w:r w:rsidRPr="00BC0A33">
        <w:rPr>
          <w:color w:val="000000" w:themeColor="text1"/>
        </w:rPr>
        <w:t>perhaps</w:t>
      </w:r>
      <w:r w:rsidR="00A25396" w:rsidRPr="00BC0A33">
        <w:rPr>
          <w:color w:val="000000" w:themeColor="text1"/>
        </w:rPr>
        <w:t xml:space="preserve"> </w:t>
      </w:r>
      <w:r w:rsidR="00FC63D1" w:rsidRPr="00BC0A33">
        <w:rPr>
          <w:color w:val="000000" w:themeColor="text1"/>
        </w:rPr>
        <w:t xml:space="preserve">unavoidable </w:t>
      </w:r>
      <w:r w:rsidRPr="00BC0A33">
        <w:rPr>
          <w:color w:val="000000" w:themeColor="text1"/>
        </w:rPr>
        <w:t xml:space="preserve">to describe such </w:t>
      </w:r>
      <w:r w:rsidR="00FC63D1" w:rsidRPr="00BC0A33">
        <w:rPr>
          <w:color w:val="000000" w:themeColor="text1"/>
        </w:rPr>
        <w:t>divergent approaches</w:t>
      </w:r>
      <w:r w:rsidRPr="00BC0A33">
        <w:rPr>
          <w:color w:val="000000" w:themeColor="text1"/>
        </w:rPr>
        <w:t xml:space="preserve"> to writing</w:t>
      </w:r>
      <w:r w:rsidR="00FC63D1" w:rsidRPr="00BC0A33">
        <w:rPr>
          <w:color w:val="000000" w:themeColor="text1"/>
        </w:rPr>
        <w:t xml:space="preserve"> in oppositional </w:t>
      </w:r>
      <w:r w:rsidRPr="00BC0A33">
        <w:rPr>
          <w:color w:val="000000" w:themeColor="text1"/>
        </w:rPr>
        <w:t>terms</w:t>
      </w:r>
      <w:r w:rsidR="00A25396" w:rsidRPr="00BC0A33">
        <w:rPr>
          <w:color w:val="000000" w:themeColor="text1"/>
        </w:rPr>
        <w:t xml:space="preserve">. </w:t>
      </w:r>
      <w:r w:rsidR="003F64EC" w:rsidRPr="00BC0A33">
        <w:rPr>
          <w:noProof/>
          <w:color w:val="000000" w:themeColor="text1"/>
        </w:rPr>
        <w:t xml:space="preserve">Reducing art writing to </w:t>
      </w:r>
      <w:bookmarkStart w:id="516" w:name="CEGLog_Hyp_000484"/>
      <w:r w:rsidR="003F64EC" w:rsidRPr="00BC0A33">
        <w:rPr>
          <w:noProof/>
          <w:color w:val="000000" w:themeColor="text1"/>
        </w:rPr>
        <w:t>either/or</w:t>
      </w:r>
      <w:bookmarkEnd w:id="516"/>
      <w:r w:rsidR="003F64EC" w:rsidRPr="00BC0A33">
        <w:rPr>
          <w:noProof/>
          <w:color w:val="000000" w:themeColor="text1"/>
        </w:rPr>
        <w:t xml:space="preserve"> </w:t>
      </w:r>
      <w:r w:rsidRPr="00BC0A33">
        <w:rPr>
          <w:noProof/>
          <w:color w:val="000000" w:themeColor="text1"/>
        </w:rPr>
        <w:t xml:space="preserve">suggests that </w:t>
      </w:r>
      <w:bookmarkStart w:id="517" w:name="CEGLog_Ical_000489"/>
      <w:r w:rsidRPr="00BC0A33">
        <w:rPr>
          <w:noProof/>
          <w:color w:val="000000" w:themeColor="text1"/>
        </w:rPr>
        <w:t>critical</w:t>
      </w:r>
      <w:bookmarkEnd w:id="517"/>
      <w:r w:rsidRPr="00BC0A33">
        <w:rPr>
          <w:noProof/>
          <w:color w:val="000000" w:themeColor="text1"/>
        </w:rPr>
        <w:t xml:space="preserve"> and creative approach</w:t>
      </w:r>
      <w:r w:rsidR="003F64EC" w:rsidRPr="00BC0A33">
        <w:rPr>
          <w:noProof/>
          <w:color w:val="000000" w:themeColor="text1"/>
        </w:rPr>
        <w:t xml:space="preserve">es are at odds with one another </w:t>
      </w:r>
      <w:r w:rsidR="00012646" w:rsidRPr="00BC0A33">
        <w:rPr>
          <w:noProof/>
          <w:color w:val="000000" w:themeColor="text1"/>
        </w:rPr>
        <w:t xml:space="preserve">where it more </w:t>
      </w:r>
      <w:r w:rsidRPr="00BC0A33">
        <w:rPr>
          <w:noProof/>
          <w:color w:val="000000" w:themeColor="text1"/>
        </w:rPr>
        <w:t xml:space="preserve">often the case that ostensibly </w:t>
      </w:r>
      <w:r w:rsidR="003C4B0F" w:rsidRPr="00BC0A33">
        <w:rPr>
          <w:noProof/>
          <w:color w:val="000000" w:themeColor="text1"/>
        </w:rPr>
        <w:t>‘</w:t>
      </w:r>
      <w:bookmarkStart w:id="518" w:name="CEGLog_Ical_000490"/>
      <w:r w:rsidRPr="00BC0A33">
        <w:rPr>
          <w:noProof/>
          <w:color w:val="000000" w:themeColor="text1"/>
        </w:rPr>
        <w:t>critical</w:t>
      </w:r>
      <w:bookmarkEnd w:id="518"/>
      <w:r w:rsidR="003C4B0F" w:rsidRPr="00BC0A33">
        <w:rPr>
          <w:noProof/>
          <w:color w:val="000000" w:themeColor="text1"/>
        </w:rPr>
        <w:t>’</w:t>
      </w:r>
      <w:r w:rsidRPr="00BC0A33">
        <w:rPr>
          <w:noProof/>
          <w:color w:val="000000" w:themeColor="text1"/>
        </w:rPr>
        <w:t xml:space="preserve"> </w:t>
      </w:r>
      <w:r w:rsidR="009A4742" w:rsidRPr="00BC0A33">
        <w:rPr>
          <w:noProof/>
          <w:color w:val="000000" w:themeColor="text1"/>
        </w:rPr>
        <w:t xml:space="preserve">texts </w:t>
      </w:r>
      <w:r w:rsidRPr="00BC0A33">
        <w:rPr>
          <w:noProof/>
          <w:color w:val="000000" w:themeColor="text1"/>
        </w:rPr>
        <w:t>can be creat</w:t>
      </w:r>
      <w:r w:rsidR="00012646" w:rsidRPr="00BC0A33">
        <w:rPr>
          <w:noProof/>
          <w:color w:val="000000" w:themeColor="text1"/>
        </w:rPr>
        <w:t>ive in form, and vice versa.</w:t>
      </w:r>
      <w:r w:rsidR="00012646" w:rsidRPr="00BC0A33">
        <w:rPr>
          <w:color w:val="000000" w:themeColor="text1"/>
        </w:rPr>
        <w:t xml:space="preserve"> Assigning writers </w:t>
      </w:r>
      <w:r w:rsidR="00023CEF" w:rsidRPr="00BC0A33">
        <w:rPr>
          <w:color w:val="000000" w:themeColor="text1"/>
        </w:rPr>
        <w:t xml:space="preserve">(or artists) </w:t>
      </w:r>
      <w:r w:rsidR="00012646" w:rsidRPr="00BC0A33">
        <w:rPr>
          <w:color w:val="000000" w:themeColor="text1"/>
        </w:rPr>
        <w:t xml:space="preserve">to specific genres or </w:t>
      </w:r>
      <w:r w:rsidR="00012646" w:rsidRPr="00BC0A33">
        <w:rPr>
          <w:color w:val="000000" w:themeColor="text1"/>
        </w:rPr>
        <w:lastRenderedPageBreak/>
        <w:t>stylistic models</w:t>
      </w:r>
      <w:r w:rsidRPr="00BC0A33">
        <w:rPr>
          <w:color w:val="000000" w:themeColor="text1"/>
        </w:rPr>
        <w:t xml:space="preserve"> also assumes that </w:t>
      </w:r>
      <w:r w:rsidR="00012646" w:rsidRPr="00BC0A33">
        <w:rPr>
          <w:color w:val="000000" w:themeColor="text1"/>
        </w:rPr>
        <w:t>their output is immutable.</w:t>
      </w:r>
      <w:r w:rsidR="003C4B0F" w:rsidRPr="00BC0A33">
        <w:rPr>
          <w:color w:val="000000" w:themeColor="text1"/>
        </w:rPr>
        <w:t xml:space="preserve"> </w:t>
      </w:r>
      <w:r w:rsidR="00012646" w:rsidRPr="00BC0A33">
        <w:rPr>
          <w:noProof/>
          <w:color w:val="000000" w:themeColor="text1"/>
        </w:rPr>
        <w:t>Even those</w:t>
      </w:r>
      <w:r w:rsidR="007F1987" w:rsidRPr="00BC0A33">
        <w:rPr>
          <w:noProof/>
          <w:color w:val="000000" w:themeColor="text1"/>
        </w:rPr>
        <w:t xml:space="preserve"> art historians and critics associated with some of the </w:t>
      </w:r>
      <w:r w:rsidR="00012646" w:rsidRPr="00BC0A33">
        <w:rPr>
          <w:noProof/>
          <w:color w:val="000000" w:themeColor="text1"/>
        </w:rPr>
        <w:t xml:space="preserve">most </w:t>
      </w:r>
      <w:bookmarkStart w:id="519" w:name="CEGLog_Ical_000491"/>
      <w:r w:rsidR="00012646" w:rsidRPr="00BC0A33">
        <w:rPr>
          <w:noProof/>
          <w:color w:val="000000" w:themeColor="text1"/>
        </w:rPr>
        <w:t>canonical</w:t>
      </w:r>
      <w:bookmarkEnd w:id="519"/>
      <w:r w:rsidR="00012646" w:rsidRPr="00BC0A33">
        <w:rPr>
          <w:noProof/>
          <w:color w:val="000000" w:themeColor="text1"/>
        </w:rPr>
        <w:t xml:space="preserve"> books and essays on art</w:t>
      </w:r>
      <w:r w:rsidR="00A25396" w:rsidRPr="00BC0A33">
        <w:rPr>
          <w:noProof/>
          <w:color w:val="000000" w:themeColor="text1"/>
        </w:rPr>
        <w:t xml:space="preserve"> </w:t>
      </w:r>
      <w:r w:rsidR="00012646" w:rsidRPr="00BC0A33">
        <w:rPr>
          <w:noProof/>
          <w:color w:val="000000" w:themeColor="text1"/>
        </w:rPr>
        <w:t xml:space="preserve">in the late </w:t>
      </w:r>
      <w:bookmarkStart w:id="520" w:name="CEGLog_Hyp_000485"/>
      <w:r w:rsidR="00012646" w:rsidRPr="00BC0A33">
        <w:rPr>
          <w:noProof/>
          <w:color w:val="000000" w:themeColor="text1"/>
        </w:rPr>
        <w:t>twentieth century</w:t>
      </w:r>
      <w:bookmarkEnd w:id="520"/>
      <w:r w:rsidR="00012646" w:rsidRPr="00BC0A33">
        <w:rPr>
          <w:noProof/>
          <w:color w:val="000000" w:themeColor="text1"/>
        </w:rPr>
        <w:t xml:space="preserve"> </w:t>
      </w:r>
      <w:r w:rsidR="007F1987" w:rsidRPr="00BC0A33">
        <w:rPr>
          <w:noProof/>
          <w:color w:val="000000" w:themeColor="text1"/>
        </w:rPr>
        <w:t>have</w:t>
      </w:r>
      <w:r w:rsidR="00A25396" w:rsidRPr="00BC0A33">
        <w:rPr>
          <w:noProof/>
          <w:color w:val="000000" w:themeColor="text1"/>
        </w:rPr>
        <w:t xml:space="preserve"> </w:t>
      </w:r>
      <w:r w:rsidR="007F1987" w:rsidRPr="00BC0A33">
        <w:rPr>
          <w:noProof/>
          <w:color w:val="000000" w:themeColor="text1"/>
        </w:rPr>
        <w:t>adopted more experimental and creative approaches to writing on art</w:t>
      </w:r>
      <w:r w:rsidR="00012646" w:rsidRPr="00BC0A33">
        <w:rPr>
          <w:noProof/>
          <w:color w:val="000000" w:themeColor="text1"/>
        </w:rPr>
        <w:t xml:space="preserve"> throughout their </w:t>
      </w:r>
      <w:bookmarkStart w:id="521" w:name="CEGLog_Hyp_000486"/>
      <w:r w:rsidR="00012646" w:rsidRPr="00BC0A33">
        <w:rPr>
          <w:noProof/>
          <w:color w:val="000000" w:themeColor="text1"/>
        </w:rPr>
        <w:t xml:space="preserve">career </w:t>
      </w:r>
      <w:r w:rsidR="005605F6" w:rsidRPr="00BC0A33">
        <w:rPr>
          <w:noProof/>
          <w:color w:val="000000" w:themeColor="text1"/>
        </w:rPr>
        <w:t xml:space="preserve">– </w:t>
      </w:r>
      <w:r w:rsidR="00E935ED" w:rsidRPr="00BC0A33">
        <w:rPr>
          <w:noProof/>
          <w:color w:val="000000" w:themeColor="text1"/>
        </w:rPr>
        <w:t>John</w:t>
      </w:r>
      <w:bookmarkEnd w:id="521"/>
      <w:r w:rsidR="00E935ED" w:rsidRPr="00BC0A33">
        <w:rPr>
          <w:noProof/>
          <w:color w:val="000000" w:themeColor="text1"/>
        </w:rPr>
        <w:t xml:space="preserve"> Berger, Susan Sontag, Michael Fried and T. J. Clark amongst others have written novels</w:t>
      </w:r>
      <w:r w:rsidR="005F3251" w:rsidRPr="00BC0A33">
        <w:rPr>
          <w:noProof/>
          <w:color w:val="000000" w:themeColor="text1"/>
        </w:rPr>
        <w:t>, poems, memoir</w:t>
      </w:r>
      <w:r w:rsidR="00A25396" w:rsidRPr="00BC0A33">
        <w:rPr>
          <w:noProof/>
          <w:color w:val="000000" w:themeColor="text1"/>
        </w:rPr>
        <w:t xml:space="preserve"> as well as </w:t>
      </w:r>
      <w:r w:rsidR="005F3251" w:rsidRPr="00BC0A33">
        <w:rPr>
          <w:noProof/>
          <w:color w:val="000000" w:themeColor="text1"/>
        </w:rPr>
        <w:t>their more</w:t>
      </w:r>
      <w:r w:rsidR="00A25396" w:rsidRPr="00BC0A33">
        <w:rPr>
          <w:noProof/>
          <w:color w:val="000000" w:themeColor="text1"/>
        </w:rPr>
        <w:t xml:space="preserve"> </w:t>
      </w:r>
      <w:r w:rsidR="006F245A" w:rsidRPr="00BC0A33">
        <w:rPr>
          <w:noProof/>
          <w:color w:val="000000" w:themeColor="text1"/>
        </w:rPr>
        <w:t xml:space="preserve">scholarly </w:t>
      </w:r>
      <w:bookmarkStart w:id="522" w:name="CEGLog_Ical_000492"/>
      <w:r w:rsidR="006F245A" w:rsidRPr="00BC0A33">
        <w:rPr>
          <w:noProof/>
          <w:color w:val="000000" w:themeColor="text1"/>
        </w:rPr>
        <w:t>historical</w:t>
      </w:r>
      <w:bookmarkEnd w:id="522"/>
      <w:r w:rsidR="006F245A" w:rsidRPr="00BC0A33">
        <w:rPr>
          <w:noProof/>
          <w:color w:val="000000" w:themeColor="text1"/>
        </w:rPr>
        <w:t xml:space="preserve"> and </w:t>
      </w:r>
      <w:bookmarkStart w:id="523" w:name="CEGLog_Ical_000493"/>
      <w:r w:rsidR="006F245A" w:rsidRPr="00BC0A33">
        <w:rPr>
          <w:noProof/>
          <w:color w:val="000000" w:themeColor="text1"/>
        </w:rPr>
        <w:t>theoretical</w:t>
      </w:r>
      <w:bookmarkEnd w:id="523"/>
      <w:r w:rsidR="00012646" w:rsidRPr="00BC0A33">
        <w:rPr>
          <w:noProof/>
          <w:color w:val="000000" w:themeColor="text1"/>
        </w:rPr>
        <w:t xml:space="preserve"> texts</w:t>
      </w:r>
      <w:r w:rsidR="007F1987" w:rsidRPr="00BC0A33">
        <w:rPr>
          <w:noProof/>
          <w:color w:val="000000" w:themeColor="text1"/>
        </w:rPr>
        <w:t>.</w:t>
      </w:r>
      <w:r w:rsidR="007F1987" w:rsidRPr="00BC0A33">
        <w:rPr>
          <w:color w:val="000000" w:themeColor="text1"/>
        </w:rPr>
        <w:t xml:space="preserve"> </w:t>
      </w:r>
      <w:r w:rsidR="007F1987" w:rsidRPr="00BC0A33">
        <w:rPr>
          <w:noProof/>
          <w:color w:val="000000" w:themeColor="text1"/>
        </w:rPr>
        <w:t xml:space="preserve">Similarly, many of the </w:t>
      </w:r>
      <w:r w:rsidR="005F3251" w:rsidRPr="00BC0A33">
        <w:rPr>
          <w:noProof/>
          <w:color w:val="000000" w:themeColor="text1"/>
        </w:rPr>
        <w:t xml:space="preserve">artists and </w:t>
      </w:r>
      <w:r w:rsidR="007F1987" w:rsidRPr="00BC0A33">
        <w:rPr>
          <w:noProof/>
          <w:color w:val="000000" w:themeColor="text1"/>
        </w:rPr>
        <w:t>writers known prima</w:t>
      </w:r>
      <w:r w:rsidR="007F65F9" w:rsidRPr="00BC0A33">
        <w:rPr>
          <w:noProof/>
          <w:color w:val="000000" w:themeColor="text1"/>
        </w:rPr>
        <w:t xml:space="preserve">rily for </w:t>
      </w:r>
      <w:bookmarkStart w:id="524" w:name="CEGLog_Spell_000482"/>
      <w:r w:rsidR="007F65F9" w:rsidRPr="00BC0A33">
        <w:rPr>
          <w:noProof/>
          <w:color w:val="000000" w:themeColor="text1"/>
        </w:rPr>
        <w:t>fictocriticism</w:t>
      </w:r>
      <w:bookmarkEnd w:id="524"/>
      <w:r w:rsidR="007F65F9" w:rsidRPr="00BC0A33">
        <w:rPr>
          <w:noProof/>
          <w:color w:val="000000" w:themeColor="text1"/>
        </w:rPr>
        <w:t xml:space="preserve">, creative criticism or </w:t>
      </w:r>
      <w:bookmarkStart w:id="525" w:name="CEGLog_Hyp_000487"/>
      <w:r w:rsidR="007F1987" w:rsidRPr="00BC0A33">
        <w:rPr>
          <w:noProof/>
          <w:color w:val="000000" w:themeColor="text1"/>
        </w:rPr>
        <w:t>collage/montage</w:t>
      </w:r>
      <w:bookmarkEnd w:id="525"/>
      <w:r w:rsidR="007F1987" w:rsidRPr="00BC0A33">
        <w:rPr>
          <w:noProof/>
          <w:color w:val="000000" w:themeColor="text1"/>
        </w:rPr>
        <w:t xml:space="preserve"> forms of writing have shown that they are adept at writing complex, incisive, </w:t>
      </w:r>
      <w:bookmarkStart w:id="526" w:name="CEGLog_Ical_000494"/>
      <w:r w:rsidR="007F1987" w:rsidRPr="00BC0A33">
        <w:rPr>
          <w:noProof/>
          <w:color w:val="000000" w:themeColor="text1"/>
        </w:rPr>
        <w:t>analytical</w:t>
      </w:r>
      <w:bookmarkEnd w:id="526"/>
      <w:r w:rsidR="00012646" w:rsidRPr="00BC0A33">
        <w:rPr>
          <w:noProof/>
          <w:color w:val="000000" w:themeColor="text1"/>
        </w:rPr>
        <w:t xml:space="preserve"> </w:t>
      </w:r>
      <w:r w:rsidR="003C4B0F" w:rsidRPr="00BC0A33">
        <w:rPr>
          <w:noProof/>
          <w:color w:val="000000" w:themeColor="text1"/>
        </w:rPr>
        <w:t>‘</w:t>
      </w:r>
      <w:r w:rsidR="00012646" w:rsidRPr="00BC0A33">
        <w:rPr>
          <w:noProof/>
          <w:color w:val="000000" w:themeColor="text1"/>
        </w:rPr>
        <w:t>academic</w:t>
      </w:r>
      <w:r w:rsidR="003C4B0F" w:rsidRPr="00BC0A33">
        <w:rPr>
          <w:noProof/>
          <w:color w:val="000000" w:themeColor="text1"/>
        </w:rPr>
        <w:t>’</w:t>
      </w:r>
      <w:r w:rsidR="00012646" w:rsidRPr="00BC0A33">
        <w:rPr>
          <w:noProof/>
          <w:color w:val="000000" w:themeColor="text1"/>
        </w:rPr>
        <w:t xml:space="preserve"> essays and </w:t>
      </w:r>
      <w:bookmarkStart w:id="527" w:name="CEGLog_Hyp_000488"/>
      <w:r w:rsidR="00012646" w:rsidRPr="00BC0A33">
        <w:rPr>
          <w:noProof/>
          <w:color w:val="000000" w:themeColor="text1"/>
        </w:rPr>
        <w:t xml:space="preserve">articles </w:t>
      </w:r>
      <w:r w:rsidR="005605F6" w:rsidRPr="00BC0A33">
        <w:rPr>
          <w:noProof/>
          <w:color w:val="000000" w:themeColor="text1"/>
        </w:rPr>
        <w:t xml:space="preserve">– </w:t>
      </w:r>
      <w:r w:rsidR="005F3251" w:rsidRPr="00BC0A33">
        <w:rPr>
          <w:noProof/>
          <w:color w:val="000000" w:themeColor="text1"/>
        </w:rPr>
        <w:t>the</w:t>
      </w:r>
      <w:bookmarkEnd w:id="527"/>
      <w:r w:rsidR="005F3251" w:rsidRPr="00BC0A33">
        <w:rPr>
          <w:noProof/>
          <w:color w:val="000000" w:themeColor="text1"/>
        </w:rPr>
        <w:t xml:space="preserve"> art criticism </w:t>
      </w:r>
      <w:r w:rsidR="00012646" w:rsidRPr="00BC0A33">
        <w:rPr>
          <w:noProof/>
          <w:color w:val="000000" w:themeColor="text1"/>
        </w:rPr>
        <w:t xml:space="preserve">of </w:t>
      </w:r>
      <w:r w:rsidR="003C6AEC" w:rsidRPr="00BC0A33">
        <w:rPr>
          <w:noProof/>
          <w:color w:val="000000" w:themeColor="text1"/>
        </w:rPr>
        <w:t xml:space="preserve">Carol </w:t>
      </w:r>
      <w:bookmarkStart w:id="528" w:name="CEGLog_Spell_000483"/>
      <w:r w:rsidR="003C6AEC" w:rsidRPr="00BC0A33">
        <w:rPr>
          <w:noProof/>
          <w:color w:val="000000" w:themeColor="text1"/>
        </w:rPr>
        <w:t>Mavor</w:t>
      </w:r>
      <w:bookmarkEnd w:id="528"/>
      <w:r w:rsidR="003C6AEC" w:rsidRPr="00BC0A33">
        <w:rPr>
          <w:noProof/>
          <w:color w:val="000000" w:themeColor="text1"/>
        </w:rPr>
        <w:t xml:space="preserve">, </w:t>
      </w:r>
      <w:r w:rsidR="00A25396" w:rsidRPr="00BC0A33">
        <w:rPr>
          <w:noProof/>
          <w:color w:val="000000" w:themeColor="text1"/>
        </w:rPr>
        <w:t xml:space="preserve">Chris Kraus, Lynne Tillman </w:t>
      </w:r>
      <w:r w:rsidR="00012646" w:rsidRPr="00BC0A33">
        <w:rPr>
          <w:noProof/>
          <w:color w:val="000000" w:themeColor="text1"/>
        </w:rPr>
        <w:t>or Eileen Myles are cases in point here.</w:t>
      </w:r>
    </w:p>
    <w:p w14:paraId="3EBD45F7" w14:textId="10B06935" w:rsidR="003C4B0F" w:rsidRPr="00BC0A33" w:rsidRDefault="00012646" w:rsidP="00923010">
      <w:pPr>
        <w:pStyle w:val="ParaInd"/>
        <w:rPr>
          <w:color w:val="000000" w:themeColor="text1"/>
        </w:rPr>
      </w:pPr>
      <w:r w:rsidRPr="00BC0A33">
        <w:rPr>
          <w:color w:val="000000" w:themeColor="text1"/>
        </w:rPr>
        <w:t xml:space="preserve">The </w:t>
      </w:r>
      <w:r w:rsidR="006F245A" w:rsidRPr="00BC0A33">
        <w:rPr>
          <w:color w:val="000000" w:themeColor="text1"/>
        </w:rPr>
        <w:t xml:space="preserve">vicissitudes </w:t>
      </w:r>
      <w:r w:rsidRPr="00BC0A33">
        <w:rPr>
          <w:color w:val="000000" w:themeColor="text1"/>
        </w:rPr>
        <w:t xml:space="preserve">of various </w:t>
      </w:r>
      <w:bookmarkStart w:id="529" w:name="CEGLog_Ical_000509"/>
      <w:r w:rsidRPr="00BC0A33">
        <w:rPr>
          <w:color w:val="000000" w:themeColor="text1"/>
        </w:rPr>
        <w:t>critical</w:t>
      </w:r>
      <w:bookmarkEnd w:id="529"/>
      <w:r w:rsidRPr="00BC0A33">
        <w:rPr>
          <w:color w:val="000000" w:themeColor="text1"/>
        </w:rPr>
        <w:t xml:space="preserve"> practices </w:t>
      </w:r>
      <w:proofErr w:type="gramStart"/>
      <w:r w:rsidRPr="00BC0A33">
        <w:rPr>
          <w:color w:val="000000" w:themeColor="text1"/>
        </w:rPr>
        <w:t>can be seen</w:t>
      </w:r>
      <w:proofErr w:type="gramEnd"/>
      <w:r w:rsidRPr="00BC0A33">
        <w:rPr>
          <w:color w:val="000000" w:themeColor="text1"/>
        </w:rPr>
        <w:t xml:space="preserve"> (albeit reductively, and with a significant US-bias) through </w:t>
      </w:r>
      <w:r w:rsidR="006F245A" w:rsidRPr="00BC0A33">
        <w:rPr>
          <w:color w:val="000000" w:themeColor="text1"/>
        </w:rPr>
        <w:t xml:space="preserve">looking at the </w:t>
      </w:r>
      <w:bookmarkStart w:id="530" w:name="CEGLog_Hyp_000504"/>
      <w:r w:rsidR="006F245A" w:rsidRPr="00BC0A33">
        <w:rPr>
          <w:color w:val="000000" w:themeColor="text1"/>
        </w:rPr>
        <w:t>award-winners</w:t>
      </w:r>
      <w:bookmarkEnd w:id="530"/>
      <w:r w:rsidR="006F245A" w:rsidRPr="00BC0A33">
        <w:rPr>
          <w:color w:val="000000" w:themeColor="text1"/>
        </w:rPr>
        <w:t xml:space="preserve"> and </w:t>
      </w:r>
      <w:bookmarkStart w:id="531" w:name="CEGLog_Ical_000510"/>
      <w:r w:rsidRPr="00BC0A33">
        <w:rPr>
          <w:color w:val="000000" w:themeColor="text1"/>
        </w:rPr>
        <w:t>critical</w:t>
      </w:r>
      <w:bookmarkEnd w:id="531"/>
      <w:r w:rsidRPr="00BC0A33">
        <w:rPr>
          <w:color w:val="000000" w:themeColor="text1"/>
        </w:rPr>
        <w:t xml:space="preserve"> </w:t>
      </w:r>
      <w:r w:rsidR="003C4B0F" w:rsidRPr="00BC0A33">
        <w:rPr>
          <w:color w:val="000000" w:themeColor="text1"/>
        </w:rPr>
        <w:t>‘</w:t>
      </w:r>
      <w:r w:rsidRPr="00BC0A33">
        <w:rPr>
          <w:color w:val="000000" w:themeColor="text1"/>
        </w:rPr>
        <w:t>esteem indicators</w:t>
      </w:r>
      <w:r w:rsidR="003C4B0F" w:rsidRPr="00BC0A33">
        <w:rPr>
          <w:color w:val="000000" w:themeColor="text1"/>
        </w:rPr>
        <w:t>’</w:t>
      </w:r>
      <w:r w:rsidRPr="00BC0A33">
        <w:rPr>
          <w:color w:val="000000" w:themeColor="text1"/>
        </w:rPr>
        <w:t xml:space="preserve"> such as the College Art Association</w:t>
      </w:r>
      <w:r w:rsidR="003C4B0F" w:rsidRPr="00BC0A33">
        <w:rPr>
          <w:color w:val="000000" w:themeColor="text1"/>
        </w:rPr>
        <w:t>’</w:t>
      </w:r>
      <w:r w:rsidRPr="00BC0A33">
        <w:rPr>
          <w:color w:val="000000" w:themeColor="text1"/>
        </w:rPr>
        <w:t xml:space="preserve">s Frank Jewett Mather Award from its inception in 1963 to the present. </w:t>
      </w:r>
      <w:r w:rsidRPr="00BC0A33">
        <w:rPr>
          <w:noProof/>
          <w:color w:val="000000" w:themeColor="text1"/>
        </w:rPr>
        <w:t xml:space="preserve">The list of awardees shows the dominance of </w:t>
      </w:r>
      <w:bookmarkStart w:id="532" w:name="CEGLog_Ical_000511"/>
      <w:r w:rsidRPr="00BC0A33">
        <w:rPr>
          <w:noProof/>
          <w:color w:val="000000" w:themeColor="text1"/>
        </w:rPr>
        <w:t>critical</w:t>
      </w:r>
      <w:bookmarkEnd w:id="532"/>
      <w:r w:rsidRPr="00BC0A33">
        <w:rPr>
          <w:noProof/>
          <w:color w:val="000000" w:themeColor="text1"/>
        </w:rPr>
        <w:t xml:space="preserve"> titans such as Max </w:t>
      </w:r>
      <w:bookmarkStart w:id="533" w:name="CEGLog_Spell_000495"/>
      <w:r w:rsidRPr="00BC0A33">
        <w:rPr>
          <w:noProof/>
          <w:color w:val="000000" w:themeColor="text1"/>
        </w:rPr>
        <w:t>Kozloff</w:t>
      </w:r>
      <w:bookmarkEnd w:id="533"/>
      <w:r w:rsidRPr="00BC0A33">
        <w:rPr>
          <w:noProof/>
          <w:color w:val="000000" w:themeColor="text1"/>
        </w:rPr>
        <w:t xml:space="preserve">, Harold Rosenberg, Barbara Rose and Clement Greenberg in the 1960s, the rise of </w:t>
      </w:r>
      <w:bookmarkStart w:id="534" w:name="CEGLog_Ical_000512"/>
      <w:r w:rsidRPr="00BC0A33">
        <w:rPr>
          <w:noProof/>
          <w:color w:val="000000" w:themeColor="text1"/>
        </w:rPr>
        <w:t>critical</w:t>
      </w:r>
      <w:bookmarkEnd w:id="534"/>
      <w:r w:rsidRPr="00BC0A33">
        <w:rPr>
          <w:noProof/>
          <w:color w:val="000000" w:themeColor="text1"/>
        </w:rPr>
        <w:t xml:space="preserve"> theory, the New Art History and the </w:t>
      </w:r>
      <w:r w:rsidRPr="00BC0A33">
        <w:rPr>
          <w:i/>
          <w:noProof/>
          <w:color w:val="000000" w:themeColor="text1"/>
        </w:rPr>
        <w:t xml:space="preserve">October </w:t>
      </w:r>
      <w:r w:rsidRPr="00BC0A33">
        <w:rPr>
          <w:noProof/>
          <w:color w:val="000000" w:themeColor="text1"/>
        </w:rPr>
        <w:t xml:space="preserve">school in the 1970s and 1980s (Rosalind Krauss, Lucy </w:t>
      </w:r>
      <w:bookmarkStart w:id="535" w:name="CEGLog_Spell_000496"/>
      <w:r w:rsidRPr="00BC0A33">
        <w:rPr>
          <w:noProof/>
          <w:color w:val="000000" w:themeColor="text1"/>
        </w:rPr>
        <w:t>Lippard</w:t>
      </w:r>
      <w:bookmarkEnd w:id="535"/>
      <w:r w:rsidRPr="00BC0A33">
        <w:rPr>
          <w:noProof/>
          <w:color w:val="000000" w:themeColor="text1"/>
        </w:rPr>
        <w:t xml:space="preserve">, Linda </w:t>
      </w:r>
      <w:bookmarkStart w:id="536" w:name="CEGLog_Spell_000497"/>
      <w:r w:rsidRPr="00BC0A33">
        <w:rPr>
          <w:noProof/>
          <w:color w:val="000000" w:themeColor="text1"/>
        </w:rPr>
        <w:t>Nochlin</w:t>
      </w:r>
      <w:bookmarkEnd w:id="536"/>
      <w:r w:rsidRPr="00BC0A33">
        <w:rPr>
          <w:noProof/>
          <w:color w:val="000000" w:themeColor="text1"/>
        </w:rPr>
        <w:t xml:space="preserve">, Benjamin H.D. </w:t>
      </w:r>
      <w:bookmarkStart w:id="537" w:name="CEGLog_Spell_000498"/>
      <w:r w:rsidRPr="00BC0A33">
        <w:rPr>
          <w:noProof/>
          <w:color w:val="000000" w:themeColor="text1"/>
        </w:rPr>
        <w:t>Buchloh</w:t>
      </w:r>
      <w:bookmarkEnd w:id="537"/>
      <w:r w:rsidRPr="00BC0A33">
        <w:rPr>
          <w:noProof/>
          <w:color w:val="000000" w:themeColor="text1"/>
        </w:rPr>
        <w:t xml:space="preserve">, Douglas Crimp, along with established, fiercely judgmental critics such as Donald </w:t>
      </w:r>
      <w:bookmarkStart w:id="538" w:name="CEGLog_Spell_000499"/>
      <w:r w:rsidRPr="00BC0A33">
        <w:rPr>
          <w:noProof/>
          <w:color w:val="000000" w:themeColor="text1"/>
        </w:rPr>
        <w:t>Kuspit</w:t>
      </w:r>
      <w:bookmarkEnd w:id="538"/>
      <w:r w:rsidRPr="00BC0A33">
        <w:rPr>
          <w:noProof/>
          <w:color w:val="000000" w:themeColor="text1"/>
        </w:rPr>
        <w:t xml:space="preserve"> and Robert Hughes) to a broader range of voices and modes of writing in the 1990s and 2000s, such as Thomas </w:t>
      </w:r>
      <w:bookmarkStart w:id="539" w:name="CEGLog_Spell_000500"/>
      <w:r w:rsidRPr="00BC0A33">
        <w:rPr>
          <w:noProof/>
          <w:color w:val="000000" w:themeColor="text1"/>
        </w:rPr>
        <w:t>McEvilley</w:t>
      </w:r>
      <w:bookmarkEnd w:id="539"/>
      <w:r w:rsidRPr="00BC0A33">
        <w:rPr>
          <w:noProof/>
          <w:color w:val="000000" w:themeColor="text1"/>
        </w:rPr>
        <w:t xml:space="preserve">, Dave Hickey, Jerry </w:t>
      </w:r>
      <w:bookmarkStart w:id="540" w:name="CEGLog_Spell_000501"/>
      <w:r w:rsidRPr="00BC0A33">
        <w:rPr>
          <w:noProof/>
          <w:color w:val="000000" w:themeColor="text1"/>
        </w:rPr>
        <w:t>Saltz</w:t>
      </w:r>
      <w:bookmarkEnd w:id="540"/>
      <w:r w:rsidRPr="00BC0A33">
        <w:rPr>
          <w:noProof/>
          <w:color w:val="000000" w:themeColor="text1"/>
        </w:rPr>
        <w:t xml:space="preserve"> and Chris Kraus </w:t>
      </w:r>
      <w:bookmarkStart w:id="541" w:name="CFound_000022"/>
      <w:r w:rsidRPr="00BC0A33">
        <w:rPr>
          <w:noProof/>
          <w:color w:val="000000" w:themeColor="text1"/>
        </w:rPr>
        <w:t>(all winners between 1993</w:t>
      </w:r>
      <w:r w:rsidR="002741ED" w:rsidRPr="00BC0A33">
        <w:rPr>
          <w:noProof/>
          <w:color w:val="000000" w:themeColor="text1"/>
        </w:rPr>
        <w:t xml:space="preserve"> and </w:t>
      </w:r>
      <w:r w:rsidRPr="00BC0A33">
        <w:rPr>
          <w:noProof/>
          <w:color w:val="000000" w:themeColor="text1"/>
        </w:rPr>
        <w:t>2008)</w:t>
      </w:r>
      <w:bookmarkEnd w:id="541"/>
      <w:r w:rsidRPr="00BC0A33">
        <w:rPr>
          <w:noProof/>
          <w:color w:val="000000" w:themeColor="text1"/>
        </w:rPr>
        <w:t>.</w:t>
      </w:r>
      <w:r w:rsidRPr="00BC0A33">
        <w:rPr>
          <w:color w:val="000000" w:themeColor="text1"/>
        </w:rPr>
        <w:t xml:space="preserve"> </w:t>
      </w:r>
      <w:bookmarkStart w:id="542" w:name="CEGLog_Spell_000502"/>
      <w:proofErr w:type="spellStart"/>
      <w:r w:rsidRPr="00BC0A33">
        <w:rPr>
          <w:color w:val="000000" w:themeColor="text1"/>
        </w:rPr>
        <w:t>Saltz</w:t>
      </w:r>
      <w:bookmarkEnd w:id="542"/>
      <w:proofErr w:type="spellEnd"/>
      <w:r w:rsidRPr="00BC0A33">
        <w:rPr>
          <w:color w:val="000000" w:themeColor="text1"/>
        </w:rPr>
        <w:t xml:space="preserve"> has been a finalist for the Pulitzer P</w:t>
      </w:r>
      <w:r w:rsidR="003F03DD" w:rsidRPr="00BC0A33">
        <w:rPr>
          <w:color w:val="000000" w:themeColor="text1"/>
        </w:rPr>
        <w:t xml:space="preserve">rize for Criticism </w:t>
      </w:r>
      <w:bookmarkStart w:id="543" w:name="CFound_000023"/>
      <w:r w:rsidR="003F03DD" w:rsidRPr="00BC0A33">
        <w:rPr>
          <w:color w:val="000000" w:themeColor="text1"/>
        </w:rPr>
        <w:t>(2001, 2006)</w:t>
      </w:r>
      <w:bookmarkEnd w:id="543"/>
      <w:r w:rsidR="003F03DD" w:rsidRPr="00BC0A33">
        <w:rPr>
          <w:color w:val="000000" w:themeColor="text1"/>
        </w:rPr>
        <w:t>.</w:t>
      </w:r>
      <w:r w:rsidRPr="00BC0A33">
        <w:rPr>
          <w:color w:val="000000" w:themeColor="text1"/>
        </w:rPr>
        <w:t xml:space="preserve"> Hickey </w:t>
      </w:r>
      <w:proofErr w:type="gramStart"/>
      <w:r w:rsidRPr="00BC0A33">
        <w:rPr>
          <w:color w:val="000000" w:themeColor="text1"/>
        </w:rPr>
        <w:t>was awarded</w:t>
      </w:r>
      <w:proofErr w:type="gramEnd"/>
      <w:r w:rsidRPr="00BC0A33">
        <w:rPr>
          <w:color w:val="000000" w:themeColor="text1"/>
        </w:rPr>
        <w:t xml:space="preserve"> a prestigious MacArthur Fou</w:t>
      </w:r>
      <w:r w:rsidR="006F245A" w:rsidRPr="00BC0A33">
        <w:rPr>
          <w:color w:val="000000" w:themeColor="text1"/>
        </w:rPr>
        <w:t>ndat</w:t>
      </w:r>
      <w:r w:rsidR="00A25396" w:rsidRPr="00BC0A33">
        <w:rPr>
          <w:color w:val="000000" w:themeColor="text1"/>
        </w:rPr>
        <w:t>i</w:t>
      </w:r>
      <w:r w:rsidR="006F245A" w:rsidRPr="00BC0A33">
        <w:rPr>
          <w:color w:val="000000" w:themeColor="text1"/>
        </w:rPr>
        <w:t>on Fellowship in 2001</w:t>
      </w:r>
      <w:r w:rsidR="00375F60" w:rsidRPr="00BC0A33">
        <w:rPr>
          <w:color w:val="000000" w:themeColor="text1"/>
        </w:rPr>
        <w:t>,</w:t>
      </w:r>
      <w:r w:rsidR="006F245A" w:rsidRPr="00BC0A33">
        <w:rPr>
          <w:color w:val="000000" w:themeColor="text1"/>
        </w:rPr>
        <w:t xml:space="preserve"> and</w:t>
      </w:r>
      <w:r w:rsidR="00A25396" w:rsidRPr="00BC0A33">
        <w:rPr>
          <w:color w:val="000000" w:themeColor="text1"/>
        </w:rPr>
        <w:t xml:space="preserve"> </w:t>
      </w:r>
      <w:r w:rsidRPr="00BC0A33">
        <w:rPr>
          <w:color w:val="000000" w:themeColor="text1"/>
        </w:rPr>
        <w:t>Kraus became a Guggenheim Fellow in 2016. The</w:t>
      </w:r>
      <w:r w:rsidR="006F245A" w:rsidRPr="00BC0A33">
        <w:rPr>
          <w:color w:val="000000" w:themeColor="text1"/>
        </w:rPr>
        <w:t xml:space="preserve">se </w:t>
      </w:r>
      <w:bookmarkStart w:id="544" w:name="CEGLog_Hyp_000505"/>
      <w:r w:rsidR="006F245A" w:rsidRPr="00BC0A33">
        <w:rPr>
          <w:color w:val="000000" w:themeColor="text1"/>
        </w:rPr>
        <w:t>so-called</w:t>
      </w:r>
      <w:bookmarkEnd w:id="544"/>
      <w:r w:rsidR="006F245A" w:rsidRPr="00BC0A33">
        <w:rPr>
          <w:color w:val="000000" w:themeColor="text1"/>
        </w:rPr>
        <w:t>,</w:t>
      </w:r>
      <w:r w:rsidRPr="00BC0A33">
        <w:rPr>
          <w:color w:val="000000" w:themeColor="text1"/>
        </w:rPr>
        <w:t xml:space="preserve"> </w:t>
      </w:r>
      <w:bookmarkStart w:id="545" w:name="CEGLog_Hyp_000506"/>
      <w:r w:rsidRPr="00BC0A33">
        <w:rPr>
          <w:color w:val="000000" w:themeColor="text1"/>
        </w:rPr>
        <w:lastRenderedPageBreak/>
        <w:t>self-appointed</w:t>
      </w:r>
      <w:bookmarkEnd w:id="545"/>
      <w:r w:rsidRPr="00BC0A33">
        <w:rPr>
          <w:color w:val="000000" w:themeColor="text1"/>
        </w:rPr>
        <w:t xml:space="preserve">, </w:t>
      </w:r>
      <w:r w:rsidR="003C4B0F" w:rsidRPr="00BC0A33">
        <w:rPr>
          <w:color w:val="000000" w:themeColor="text1"/>
        </w:rPr>
        <w:t>‘</w:t>
      </w:r>
      <w:r w:rsidRPr="00BC0A33">
        <w:rPr>
          <w:color w:val="000000" w:themeColor="text1"/>
        </w:rPr>
        <w:t>bad boys</w:t>
      </w:r>
      <w:r w:rsidR="003C4B0F" w:rsidRPr="00BC0A33">
        <w:rPr>
          <w:color w:val="000000" w:themeColor="text1"/>
        </w:rPr>
        <w:t>’</w:t>
      </w:r>
      <w:r w:rsidRPr="00BC0A33">
        <w:rPr>
          <w:color w:val="000000" w:themeColor="text1"/>
        </w:rPr>
        <w:t xml:space="preserve"> and </w:t>
      </w:r>
      <w:proofErr w:type="spellStart"/>
      <w:r w:rsidRPr="00BC0A33">
        <w:rPr>
          <w:color w:val="000000" w:themeColor="text1"/>
        </w:rPr>
        <w:t>girls</w:t>
      </w:r>
      <w:proofErr w:type="spellEnd"/>
      <w:r w:rsidR="003F03DD" w:rsidRPr="00BC0A33">
        <w:rPr>
          <w:color w:val="000000" w:themeColor="text1"/>
        </w:rPr>
        <w:t xml:space="preserve">, the </w:t>
      </w:r>
      <w:bookmarkStart w:id="546" w:name="CEGLog_Spell_000503"/>
      <w:proofErr w:type="spellStart"/>
      <w:r w:rsidRPr="00BC0A33">
        <w:rPr>
          <w:i/>
          <w:color w:val="000000" w:themeColor="text1"/>
        </w:rPr>
        <w:t>enfants</w:t>
      </w:r>
      <w:bookmarkEnd w:id="546"/>
      <w:proofErr w:type="spellEnd"/>
      <w:r w:rsidRPr="00BC0A33">
        <w:rPr>
          <w:i/>
          <w:color w:val="000000" w:themeColor="text1"/>
        </w:rPr>
        <w:t xml:space="preserve"> terrible</w:t>
      </w:r>
      <w:r w:rsidRPr="00BC0A33">
        <w:rPr>
          <w:color w:val="000000" w:themeColor="text1"/>
        </w:rPr>
        <w:t xml:space="preserve"> of critici</w:t>
      </w:r>
      <w:r w:rsidR="003F03DD" w:rsidRPr="00BC0A33">
        <w:rPr>
          <w:color w:val="000000" w:themeColor="text1"/>
        </w:rPr>
        <w:t>sm</w:t>
      </w:r>
      <w:r w:rsidR="006F245A" w:rsidRPr="00BC0A33">
        <w:rPr>
          <w:color w:val="000000" w:themeColor="text1"/>
        </w:rPr>
        <w:t>,</w:t>
      </w:r>
      <w:r w:rsidR="003F03DD" w:rsidRPr="00BC0A33">
        <w:rPr>
          <w:color w:val="000000" w:themeColor="text1"/>
        </w:rPr>
        <w:t xml:space="preserve"> have long been centre</w:t>
      </w:r>
      <w:r w:rsidR="00290753" w:rsidRPr="00BC0A33">
        <w:rPr>
          <w:color w:val="000000" w:themeColor="text1"/>
        </w:rPr>
        <w:t xml:space="preserve"> </w:t>
      </w:r>
      <w:r w:rsidR="003F03DD" w:rsidRPr="00BC0A33">
        <w:rPr>
          <w:color w:val="000000" w:themeColor="text1"/>
        </w:rPr>
        <w:t xml:space="preserve">stage, </w:t>
      </w:r>
      <w:r w:rsidRPr="00BC0A33">
        <w:rPr>
          <w:color w:val="000000" w:themeColor="text1"/>
        </w:rPr>
        <w:t>and</w:t>
      </w:r>
      <w:r w:rsidR="00A25396" w:rsidRPr="00BC0A33">
        <w:rPr>
          <w:color w:val="000000" w:themeColor="text1"/>
        </w:rPr>
        <w:t xml:space="preserve"> </w:t>
      </w:r>
      <w:r w:rsidRPr="00BC0A33">
        <w:rPr>
          <w:color w:val="000000" w:themeColor="text1"/>
        </w:rPr>
        <w:t>they always wrote for the most established</w:t>
      </w:r>
      <w:r w:rsidR="003F03DD" w:rsidRPr="00BC0A33">
        <w:rPr>
          <w:color w:val="000000" w:themeColor="text1"/>
        </w:rPr>
        <w:t>, most acclaimed magazines, publishers and journals</w:t>
      </w:r>
      <w:r w:rsidRPr="00BC0A33">
        <w:rPr>
          <w:color w:val="000000" w:themeColor="text1"/>
        </w:rPr>
        <w:t xml:space="preserve">. </w:t>
      </w:r>
      <w:r w:rsidR="006F245A" w:rsidRPr="00BC0A33">
        <w:rPr>
          <w:color w:val="000000" w:themeColor="text1"/>
        </w:rPr>
        <w:t xml:space="preserve">Given their status and standing, it is surely </w:t>
      </w:r>
      <w:bookmarkStart w:id="547" w:name="CEGLog_Hyp_000507"/>
      <w:r w:rsidR="006F245A" w:rsidRPr="00BC0A33">
        <w:rPr>
          <w:color w:val="000000" w:themeColor="text1"/>
        </w:rPr>
        <w:t>wrong</w:t>
      </w:r>
      <w:r w:rsidR="00290753" w:rsidRPr="00BC0A33">
        <w:rPr>
          <w:color w:val="000000" w:themeColor="text1"/>
        </w:rPr>
        <w:t>-</w:t>
      </w:r>
      <w:r w:rsidR="006F245A" w:rsidRPr="00BC0A33">
        <w:rPr>
          <w:color w:val="000000" w:themeColor="text1"/>
        </w:rPr>
        <w:t>headed</w:t>
      </w:r>
      <w:bookmarkEnd w:id="547"/>
      <w:r w:rsidR="006F245A" w:rsidRPr="00BC0A33">
        <w:rPr>
          <w:color w:val="000000" w:themeColor="text1"/>
        </w:rPr>
        <w:t xml:space="preserve"> to regard the latter names as mavericks or outsiders today</w:t>
      </w:r>
      <w:r w:rsidR="00215F07" w:rsidRPr="00BC0A33">
        <w:rPr>
          <w:color w:val="000000" w:themeColor="text1"/>
        </w:rPr>
        <w:t>, however</w:t>
      </w:r>
      <w:r w:rsidR="006F245A" w:rsidRPr="00BC0A33">
        <w:rPr>
          <w:color w:val="000000" w:themeColor="text1"/>
        </w:rPr>
        <w:t xml:space="preserve"> </w:t>
      </w:r>
      <w:bookmarkStart w:id="548" w:name="CEGLog_Hyp_000508"/>
      <w:proofErr w:type="gramStart"/>
      <w:r w:rsidR="006F245A" w:rsidRPr="00BC0A33">
        <w:rPr>
          <w:color w:val="000000" w:themeColor="text1"/>
        </w:rPr>
        <w:t>paradigm-shifting</w:t>
      </w:r>
      <w:bookmarkEnd w:id="548"/>
      <w:proofErr w:type="gramEnd"/>
      <w:r w:rsidR="006F245A" w:rsidRPr="00BC0A33">
        <w:rPr>
          <w:color w:val="000000" w:themeColor="text1"/>
        </w:rPr>
        <w:t xml:space="preserve"> their early work may have been.</w:t>
      </w:r>
    </w:p>
    <w:p w14:paraId="7E31DE4E" w14:textId="0BDB60A0" w:rsidR="003C4B0F" w:rsidRPr="00BC0A33" w:rsidRDefault="006F245A" w:rsidP="00923010">
      <w:pPr>
        <w:pStyle w:val="ParaInd"/>
        <w:rPr>
          <w:color w:val="000000" w:themeColor="text1"/>
        </w:rPr>
      </w:pPr>
      <w:r w:rsidRPr="00BC0A33">
        <w:rPr>
          <w:color w:val="000000" w:themeColor="text1"/>
        </w:rPr>
        <w:t>Fa</w:t>
      </w:r>
      <w:r w:rsidR="003F03DD" w:rsidRPr="00BC0A33">
        <w:rPr>
          <w:color w:val="000000" w:themeColor="text1"/>
        </w:rPr>
        <w:t xml:space="preserve">r from being in opposition to theory, </w:t>
      </w:r>
      <w:r w:rsidR="00012646" w:rsidRPr="00BC0A33">
        <w:rPr>
          <w:color w:val="000000" w:themeColor="text1"/>
        </w:rPr>
        <w:t xml:space="preserve">some of the most experimental or </w:t>
      </w:r>
      <w:bookmarkStart w:id="549" w:name="CEGLog_Spell_000513"/>
      <w:proofErr w:type="spellStart"/>
      <w:r w:rsidR="00012646" w:rsidRPr="00BC0A33">
        <w:rPr>
          <w:color w:val="000000" w:themeColor="text1"/>
        </w:rPr>
        <w:t>transgressive</w:t>
      </w:r>
      <w:bookmarkEnd w:id="549"/>
      <w:proofErr w:type="spellEnd"/>
      <w:r w:rsidR="00A25396" w:rsidRPr="00BC0A33">
        <w:rPr>
          <w:color w:val="000000" w:themeColor="text1"/>
        </w:rPr>
        <w:t xml:space="preserve"> </w:t>
      </w:r>
      <w:r w:rsidR="00012646" w:rsidRPr="00BC0A33">
        <w:rPr>
          <w:color w:val="000000" w:themeColor="text1"/>
        </w:rPr>
        <w:t>examples of</w:t>
      </w:r>
      <w:r w:rsidR="007F1987" w:rsidRPr="00BC0A33">
        <w:rPr>
          <w:color w:val="000000" w:themeColor="text1"/>
        </w:rPr>
        <w:t xml:space="preserve"> </w:t>
      </w:r>
      <w:r w:rsidR="003C4B0F" w:rsidRPr="00BC0A33">
        <w:rPr>
          <w:color w:val="000000" w:themeColor="text1"/>
        </w:rPr>
        <w:t>‘</w:t>
      </w:r>
      <w:r w:rsidR="007F1987" w:rsidRPr="00BC0A33">
        <w:rPr>
          <w:color w:val="000000" w:themeColor="text1"/>
        </w:rPr>
        <w:t>expanded criticism</w:t>
      </w:r>
      <w:r w:rsidR="003C4B0F" w:rsidRPr="00BC0A33">
        <w:rPr>
          <w:color w:val="000000" w:themeColor="text1"/>
        </w:rPr>
        <w:t>’</w:t>
      </w:r>
      <w:r w:rsidR="007F1987" w:rsidRPr="00BC0A33">
        <w:rPr>
          <w:color w:val="000000" w:themeColor="text1"/>
        </w:rPr>
        <w:t xml:space="preserve"> </w:t>
      </w:r>
      <w:r w:rsidR="00012646" w:rsidRPr="00BC0A33">
        <w:rPr>
          <w:color w:val="000000" w:themeColor="text1"/>
        </w:rPr>
        <w:t>are indebted to earlier experiments</w:t>
      </w:r>
      <w:r w:rsidR="003F03DD" w:rsidRPr="00BC0A33">
        <w:rPr>
          <w:color w:val="000000" w:themeColor="text1"/>
        </w:rPr>
        <w:t xml:space="preserve"> rooted firmly</w:t>
      </w:r>
      <w:r w:rsidR="00012646" w:rsidRPr="00BC0A33">
        <w:rPr>
          <w:color w:val="000000" w:themeColor="text1"/>
        </w:rPr>
        <w:t xml:space="preserve"> in</w:t>
      </w:r>
      <w:r w:rsidR="003F03DD" w:rsidRPr="00BC0A33">
        <w:rPr>
          <w:color w:val="000000" w:themeColor="text1"/>
        </w:rPr>
        <w:t xml:space="preserve"> </w:t>
      </w:r>
      <w:bookmarkStart w:id="550" w:name="CEGLog_Ical_000518"/>
      <w:r w:rsidR="003F03DD" w:rsidRPr="00BC0A33">
        <w:rPr>
          <w:color w:val="000000" w:themeColor="text1"/>
        </w:rPr>
        <w:t>canonical</w:t>
      </w:r>
      <w:bookmarkEnd w:id="550"/>
      <w:r w:rsidR="003F03DD" w:rsidRPr="00BC0A33">
        <w:rPr>
          <w:color w:val="000000" w:themeColor="text1"/>
        </w:rPr>
        <w:t xml:space="preserve"> </w:t>
      </w:r>
      <w:bookmarkStart w:id="551" w:name="CEGLog_Ical_000519"/>
      <w:r w:rsidR="003F03DD" w:rsidRPr="00BC0A33">
        <w:rPr>
          <w:color w:val="000000" w:themeColor="text1"/>
        </w:rPr>
        <w:t>theoretical</w:t>
      </w:r>
      <w:bookmarkEnd w:id="551"/>
      <w:r w:rsidR="003F03DD" w:rsidRPr="00BC0A33">
        <w:rPr>
          <w:color w:val="000000" w:themeColor="text1"/>
        </w:rPr>
        <w:t xml:space="preserve"> and </w:t>
      </w:r>
      <w:bookmarkStart w:id="552" w:name="CEGLog_Ical_000520"/>
      <w:r w:rsidR="003F03DD" w:rsidRPr="00BC0A33">
        <w:rPr>
          <w:color w:val="000000" w:themeColor="text1"/>
        </w:rPr>
        <w:t>philosophical</w:t>
      </w:r>
      <w:bookmarkEnd w:id="552"/>
      <w:r w:rsidR="003F03DD" w:rsidRPr="00BC0A33">
        <w:rPr>
          <w:color w:val="000000" w:themeColor="text1"/>
        </w:rPr>
        <w:t xml:space="preserve"> writings on art</w:t>
      </w:r>
      <w:r w:rsidRPr="00BC0A33">
        <w:rPr>
          <w:color w:val="000000" w:themeColor="text1"/>
        </w:rPr>
        <w:t>, as I have discussed</w:t>
      </w:r>
      <w:r w:rsidR="003F03DD" w:rsidRPr="00BC0A33">
        <w:rPr>
          <w:color w:val="000000" w:themeColor="text1"/>
        </w:rPr>
        <w:t xml:space="preserve">. </w:t>
      </w:r>
      <w:r w:rsidR="00976ED7" w:rsidRPr="00BC0A33">
        <w:rPr>
          <w:color w:val="000000" w:themeColor="text1"/>
        </w:rPr>
        <w:t xml:space="preserve">The aim, </w:t>
      </w:r>
      <w:r w:rsidR="001502A8" w:rsidRPr="00BC0A33">
        <w:rPr>
          <w:color w:val="000000" w:themeColor="text1"/>
        </w:rPr>
        <w:t>then,</w:t>
      </w:r>
      <w:r w:rsidR="003F03DD" w:rsidRPr="00BC0A33">
        <w:rPr>
          <w:color w:val="000000" w:themeColor="text1"/>
        </w:rPr>
        <w:t xml:space="preserve"> surely,</w:t>
      </w:r>
      <w:r w:rsidR="001502A8" w:rsidRPr="00BC0A33">
        <w:rPr>
          <w:color w:val="000000" w:themeColor="text1"/>
        </w:rPr>
        <w:t xml:space="preserve"> should be </w:t>
      </w:r>
      <w:r w:rsidR="00976ED7" w:rsidRPr="00BC0A33">
        <w:rPr>
          <w:color w:val="000000" w:themeColor="text1"/>
        </w:rPr>
        <w:t xml:space="preserve">to avoid any one form becoming </w:t>
      </w:r>
      <w:r w:rsidR="003C4B0F" w:rsidRPr="00BC0A33">
        <w:rPr>
          <w:color w:val="000000" w:themeColor="text1"/>
        </w:rPr>
        <w:t>‘</w:t>
      </w:r>
      <w:r w:rsidR="00976ED7" w:rsidRPr="00BC0A33">
        <w:rPr>
          <w:color w:val="000000" w:themeColor="text1"/>
        </w:rPr>
        <w:t>the</w:t>
      </w:r>
      <w:r w:rsidR="003C4B0F" w:rsidRPr="00BC0A33">
        <w:rPr>
          <w:color w:val="000000" w:themeColor="text1"/>
        </w:rPr>
        <w:t>’</w:t>
      </w:r>
      <w:r w:rsidR="00976ED7" w:rsidRPr="00BC0A33">
        <w:rPr>
          <w:color w:val="000000" w:themeColor="text1"/>
        </w:rPr>
        <w:t xml:space="preserve"> way to engage with art through writing.</w:t>
      </w:r>
      <w:r w:rsidR="00A25396" w:rsidRPr="00BC0A33">
        <w:rPr>
          <w:color w:val="000000" w:themeColor="text1"/>
        </w:rPr>
        <w:t xml:space="preserve"> </w:t>
      </w:r>
      <w:r w:rsidR="00191D70" w:rsidRPr="00BC0A33">
        <w:rPr>
          <w:color w:val="000000" w:themeColor="text1"/>
        </w:rPr>
        <w:t>In 2012</w:t>
      </w:r>
      <w:r w:rsidR="00DC3740" w:rsidRPr="00BC0A33">
        <w:rPr>
          <w:color w:val="000000" w:themeColor="text1"/>
        </w:rPr>
        <w:t>,</w:t>
      </w:r>
      <w:r w:rsidR="00A25396" w:rsidRPr="00BC0A33">
        <w:rPr>
          <w:color w:val="000000" w:themeColor="text1"/>
        </w:rPr>
        <w:t xml:space="preserve"> </w:t>
      </w:r>
      <w:r w:rsidR="00191D70" w:rsidRPr="00BC0A33">
        <w:rPr>
          <w:color w:val="000000" w:themeColor="text1"/>
        </w:rPr>
        <w:t>Marina Warner</w:t>
      </w:r>
      <w:r w:rsidR="007F65F9" w:rsidRPr="00BC0A33">
        <w:rPr>
          <w:color w:val="000000" w:themeColor="text1"/>
        </w:rPr>
        <w:t xml:space="preserve"> asserted</w:t>
      </w:r>
      <w:r w:rsidR="00191D70" w:rsidRPr="00BC0A33">
        <w:rPr>
          <w:color w:val="000000" w:themeColor="text1"/>
        </w:rPr>
        <w:t xml:space="preserve"> that it was </w:t>
      </w:r>
      <w:r w:rsidR="003C4B0F" w:rsidRPr="00BC0A33">
        <w:rPr>
          <w:color w:val="000000" w:themeColor="text1"/>
        </w:rPr>
        <w:t>‘</w:t>
      </w:r>
      <w:r w:rsidR="00191D70" w:rsidRPr="00BC0A33">
        <w:rPr>
          <w:color w:val="000000" w:themeColor="text1"/>
        </w:rPr>
        <w:t xml:space="preserve">important to have a variety of stories, otherwise </w:t>
      </w:r>
      <w:proofErr w:type="gramStart"/>
      <w:r w:rsidR="00191D70" w:rsidRPr="00BC0A33">
        <w:rPr>
          <w:color w:val="000000" w:themeColor="text1"/>
        </w:rPr>
        <w:t>it</w:t>
      </w:r>
      <w:r w:rsidR="003C4B0F" w:rsidRPr="00BC0A33">
        <w:rPr>
          <w:color w:val="000000" w:themeColor="text1"/>
        </w:rPr>
        <w:t>’</w:t>
      </w:r>
      <w:r w:rsidR="00191D70" w:rsidRPr="00BC0A33">
        <w:rPr>
          <w:color w:val="000000" w:themeColor="text1"/>
        </w:rPr>
        <w:t>s</w:t>
      </w:r>
      <w:proofErr w:type="gramEnd"/>
      <w:r w:rsidR="00191D70" w:rsidRPr="00BC0A33">
        <w:rPr>
          <w:color w:val="000000" w:themeColor="text1"/>
        </w:rPr>
        <w:t xml:space="preserve"> propaganda, it</w:t>
      </w:r>
      <w:r w:rsidR="003C4B0F" w:rsidRPr="00BC0A33">
        <w:rPr>
          <w:color w:val="000000" w:themeColor="text1"/>
        </w:rPr>
        <w:t>’</w:t>
      </w:r>
      <w:r w:rsidR="00191D70" w:rsidRPr="00BC0A33">
        <w:rPr>
          <w:color w:val="000000" w:themeColor="text1"/>
        </w:rPr>
        <w:t>s Stalinism</w:t>
      </w:r>
      <w:r w:rsidR="003C4B0F" w:rsidRPr="00BC0A33">
        <w:rPr>
          <w:color w:val="000000" w:themeColor="text1"/>
        </w:rPr>
        <w:t>’</w:t>
      </w:r>
      <w:r w:rsidR="00191D70" w:rsidRPr="00BC0A33">
        <w:rPr>
          <w:color w:val="000000" w:themeColor="text1"/>
        </w:rPr>
        <w:t xml:space="preserve"> (2012).</w:t>
      </w:r>
      <w:r w:rsidR="007F65F9" w:rsidRPr="00BC0A33">
        <w:rPr>
          <w:color w:val="000000" w:themeColor="text1"/>
        </w:rPr>
        <w:t xml:space="preserve"> We might claim the same for all of the models of writing I have outlined here.</w:t>
      </w:r>
      <w:r w:rsidR="00A25396" w:rsidRPr="00BC0A33">
        <w:rPr>
          <w:color w:val="000000" w:themeColor="text1"/>
        </w:rPr>
        <w:t xml:space="preserve"> </w:t>
      </w:r>
      <w:r w:rsidRPr="00BC0A33">
        <w:rPr>
          <w:color w:val="000000" w:themeColor="text1"/>
        </w:rPr>
        <w:t>When</w:t>
      </w:r>
      <w:r w:rsidR="00976ED7" w:rsidRPr="00BC0A33">
        <w:rPr>
          <w:color w:val="000000" w:themeColor="text1"/>
        </w:rPr>
        <w:t xml:space="preserve"> a singular form of art writing becomes dominant,</w:t>
      </w:r>
      <w:r w:rsidR="00A25396" w:rsidRPr="00BC0A33">
        <w:rPr>
          <w:color w:val="000000" w:themeColor="text1"/>
        </w:rPr>
        <w:t xml:space="preserve"> </w:t>
      </w:r>
      <w:r w:rsidR="00976ED7" w:rsidRPr="00BC0A33">
        <w:rPr>
          <w:color w:val="000000" w:themeColor="text1"/>
        </w:rPr>
        <w:t xml:space="preserve">orthodoxies </w:t>
      </w:r>
      <w:r w:rsidR="00976ED7" w:rsidRPr="00BC0A33">
        <w:rPr>
          <w:noProof/>
          <w:color w:val="000000" w:themeColor="text1"/>
        </w:rPr>
        <w:t>are necessarily challenged</w:t>
      </w:r>
      <w:r w:rsidR="00976ED7" w:rsidRPr="00BC0A33">
        <w:rPr>
          <w:color w:val="000000" w:themeColor="text1"/>
        </w:rPr>
        <w:t xml:space="preserve"> and new forms emerge. </w:t>
      </w:r>
      <w:r w:rsidR="003F03DD" w:rsidRPr="00BC0A33">
        <w:rPr>
          <w:color w:val="000000" w:themeColor="text1"/>
        </w:rPr>
        <w:t>W</w:t>
      </w:r>
      <w:r w:rsidR="001502A8" w:rsidRPr="00BC0A33">
        <w:rPr>
          <w:color w:val="000000" w:themeColor="text1"/>
        </w:rPr>
        <w:t xml:space="preserve">hen minor becomes major and margin becomes centre, it is </w:t>
      </w:r>
      <w:r w:rsidR="003F03DD" w:rsidRPr="00BC0A33">
        <w:rPr>
          <w:color w:val="000000" w:themeColor="text1"/>
        </w:rPr>
        <w:t xml:space="preserve">always </w:t>
      </w:r>
      <w:r w:rsidR="001502A8" w:rsidRPr="00BC0A33">
        <w:rPr>
          <w:color w:val="000000" w:themeColor="text1"/>
        </w:rPr>
        <w:t xml:space="preserve">the style and idiom of art writing </w:t>
      </w:r>
      <w:r w:rsidR="00DC3740" w:rsidRPr="00BC0A33">
        <w:rPr>
          <w:color w:val="000000" w:themeColor="text1"/>
        </w:rPr>
        <w:t xml:space="preserve">that </w:t>
      </w:r>
      <w:proofErr w:type="gramStart"/>
      <w:r w:rsidR="00DC3740" w:rsidRPr="00BC0A33">
        <w:rPr>
          <w:color w:val="000000" w:themeColor="text1"/>
        </w:rPr>
        <w:t xml:space="preserve">are </w:t>
      </w:r>
      <w:r w:rsidR="001502A8" w:rsidRPr="00BC0A33">
        <w:rPr>
          <w:color w:val="000000" w:themeColor="text1"/>
        </w:rPr>
        <w:t>taken</w:t>
      </w:r>
      <w:proofErr w:type="gramEnd"/>
      <w:r w:rsidR="001502A8" w:rsidRPr="00BC0A33">
        <w:rPr>
          <w:color w:val="000000" w:themeColor="text1"/>
        </w:rPr>
        <w:t xml:space="preserve"> to task, as though </w:t>
      </w:r>
      <w:r w:rsidR="009A4742" w:rsidRPr="00BC0A33">
        <w:rPr>
          <w:color w:val="000000" w:themeColor="text1"/>
        </w:rPr>
        <w:t xml:space="preserve">language, </w:t>
      </w:r>
      <w:r w:rsidR="001502A8" w:rsidRPr="00BC0A33">
        <w:rPr>
          <w:color w:val="000000" w:themeColor="text1"/>
        </w:rPr>
        <w:t>the dress of thought</w:t>
      </w:r>
      <w:r w:rsidR="009A4742" w:rsidRPr="00BC0A33">
        <w:rPr>
          <w:color w:val="000000" w:themeColor="text1"/>
        </w:rPr>
        <w:t>,</w:t>
      </w:r>
      <w:r w:rsidR="001502A8" w:rsidRPr="00BC0A33">
        <w:rPr>
          <w:color w:val="000000" w:themeColor="text1"/>
        </w:rPr>
        <w:t xml:space="preserve"> is separate to thought itself.</w:t>
      </w:r>
      <w:r w:rsidR="009A4742" w:rsidRPr="00BC0A33">
        <w:rPr>
          <w:color w:val="000000" w:themeColor="text1"/>
        </w:rPr>
        <w:t xml:space="preserve"> In all of the modes of writing</w:t>
      </w:r>
      <w:r w:rsidR="001502A8" w:rsidRPr="00BC0A33">
        <w:rPr>
          <w:color w:val="000000" w:themeColor="text1"/>
        </w:rPr>
        <w:t xml:space="preserve"> I have discussed</w:t>
      </w:r>
      <w:r w:rsidR="0039639C" w:rsidRPr="00BC0A33">
        <w:rPr>
          <w:color w:val="000000" w:themeColor="text1"/>
        </w:rPr>
        <w:t>, from scholarly</w:t>
      </w:r>
      <w:r w:rsidR="009A4742" w:rsidRPr="00BC0A33">
        <w:rPr>
          <w:color w:val="000000" w:themeColor="text1"/>
        </w:rPr>
        <w:t xml:space="preserve"> </w:t>
      </w:r>
      <w:r w:rsidR="003F03DD" w:rsidRPr="00BC0A33">
        <w:rPr>
          <w:color w:val="000000" w:themeColor="text1"/>
        </w:rPr>
        <w:t>art history</w:t>
      </w:r>
      <w:r w:rsidR="009A4742" w:rsidRPr="00BC0A33">
        <w:rPr>
          <w:color w:val="000000" w:themeColor="text1"/>
        </w:rPr>
        <w:t xml:space="preserve"> to gonzo fanzines, </w:t>
      </w:r>
      <w:r w:rsidR="001502A8" w:rsidRPr="00BC0A33">
        <w:rPr>
          <w:color w:val="000000" w:themeColor="text1"/>
        </w:rPr>
        <w:t xml:space="preserve">there are countless examples of a descent into pure </w:t>
      </w:r>
      <w:r w:rsidR="00215F07" w:rsidRPr="00BC0A33">
        <w:rPr>
          <w:color w:val="000000" w:themeColor="text1"/>
        </w:rPr>
        <w:t>style,</w:t>
      </w:r>
      <w:r w:rsidR="001502A8" w:rsidRPr="00BC0A33">
        <w:rPr>
          <w:color w:val="000000" w:themeColor="text1"/>
        </w:rPr>
        <w:t xml:space="preserve"> of </w:t>
      </w:r>
      <w:r w:rsidR="00E935ED" w:rsidRPr="00BC0A33">
        <w:rPr>
          <w:noProof/>
          <w:color w:val="000000" w:themeColor="text1"/>
        </w:rPr>
        <w:t>linguistic</w:t>
      </w:r>
      <w:r w:rsidR="00012646" w:rsidRPr="00BC0A33">
        <w:rPr>
          <w:noProof/>
          <w:color w:val="000000" w:themeColor="text1"/>
        </w:rPr>
        <w:t xml:space="preserve"> </w:t>
      </w:r>
      <w:bookmarkStart w:id="553" w:name="CEGLog_Ical_000521"/>
      <w:r w:rsidR="00012646" w:rsidRPr="00BC0A33">
        <w:rPr>
          <w:noProof/>
          <w:color w:val="000000" w:themeColor="text1"/>
        </w:rPr>
        <w:t>critical</w:t>
      </w:r>
      <w:bookmarkEnd w:id="553"/>
      <w:r w:rsidR="00012646" w:rsidRPr="00BC0A33">
        <w:rPr>
          <w:color w:val="000000" w:themeColor="text1"/>
        </w:rPr>
        <w:t xml:space="preserve"> </w:t>
      </w:r>
      <w:bookmarkStart w:id="554" w:name="CEGLog_Hyp_000516"/>
      <w:r w:rsidR="00012646" w:rsidRPr="00BC0A33">
        <w:rPr>
          <w:color w:val="000000" w:themeColor="text1"/>
        </w:rPr>
        <w:t xml:space="preserve">posturing </w:t>
      </w:r>
      <w:r w:rsidR="00C86D2D" w:rsidRPr="00BC0A33">
        <w:rPr>
          <w:color w:val="000000" w:themeColor="text1"/>
        </w:rPr>
        <w:t xml:space="preserve">– </w:t>
      </w:r>
      <w:r w:rsidR="00012646" w:rsidRPr="00BC0A33">
        <w:rPr>
          <w:color w:val="000000" w:themeColor="text1"/>
        </w:rPr>
        <w:t>this</w:t>
      </w:r>
      <w:bookmarkEnd w:id="554"/>
      <w:r w:rsidR="00012646" w:rsidRPr="00BC0A33">
        <w:rPr>
          <w:color w:val="000000" w:themeColor="text1"/>
        </w:rPr>
        <w:t xml:space="preserve"> is </w:t>
      </w:r>
      <w:r w:rsidR="009A4742" w:rsidRPr="00BC0A33">
        <w:rPr>
          <w:color w:val="000000" w:themeColor="text1"/>
        </w:rPr>
        <w:t>no more prevalen</w:t>
      </w:r>
      <w:r w:rsidR="007F65F9" w:rsidRPr="00BC0A33">
        <w:rPr>
          <w:color w:val="000000" w:themeColor="text1"/>
        </w:rPr>
        <w:t xml:space="preserve">t in one approach than </w:t>
      </w:r>
      <w:proofErr w:type="gramStart"/>
      <w:r w:rsidR="007F65F9" w:rsidRPr="00BC0A33">
        <w:rPr>
          <w:color w:val="000000" w:themeColor="text1"/>
        </w:rPr>
        <w:t>another</w:t>
      </w:r>
      <w:proofErr w:type="gramEnd"/>
      <w:r w:rsidR="007F65F9" w:rsidRPr="00BC0A33">
        <w:rPr>
          <w:color w:val="000000" w:themeColor="text1"/>
        </w:rPr>
        <w:t>.</w:t>
      </w:r>
      <w:r w:rsidR="00A25396" w:rsidRPr="00BC0A33">
        <w:rPr>
          <w:color w:val="000000" w:themeColor="text1"/>
        </w:rPr>
        <w:t xml:space="preserve"> </w:t>
      </w:r>
      <w:r w:rsidR="00012646" w:rsidRPr="00BC0A33">
        <w:rPr>
          <w:color w:val="000000" w:themeColor="text1"/>
        </w:rPr>
        <w:t xml:space="preserve">In conclusion, to paraphrase </w:t>
      </w:r>
      <w:bookmarkStart w:id="555" w:name="CEGLog_Spell_000514"/>
      <w:proofErr w:type="spellStart"/>
      <w:r w:rsidR="00012646" w:rsidRPr="00BC0A33">
        <w:rPr>
          <w:color w:val="000000" w:themeColor="text1"/>
        </w:rPr>
        <w:t>Baxandall</w:t>
      </w:r>
      <w:bookmarkEnd w:id="555"/>
      <w:proofErr w:type="spellEnd"/>
      <w:r w:rsidR="00012646" w:rsidRPr="00BC0A33">
        <w:rPr>
          <w:color w:val="000000" w:themeColor="text1"/>
        </w:rPr>
        <w:t xml:space="preserve">, while </w:t>
      </w:r>
      <w:r w:rsidR="00012646" w:rsidRPr="00BC0A33">
        <w:rPr>
          <w:i/>
          <w:color w:val="000000" w:themeColor="text1"/>
        </w:rPr>
        <w:t xml:space="preserve">some </w:t>
      </w:r>
      <w:r w:rsidR="00012646" w:rsidRPr="00BC0A33">
        <w:rPr>
          <w:color w:val="000000" w:themeColor="text1"/>
        </w:rPr>
        <w:t xml:space="preserve">of the better things we might say about art stand in a peripheral relation to the work itself, some deal with it best </w:t>
      </w:r>
      <w:bookmarkStart w:id="556" w:name="CEGLog_Hyp_000517"/>
      <w:r w:rsidR="00012646" w:rsidRPr="00BC0A33">
        <w:rPr>
          <w:color w:val="000000" w:themeColor="text1"/>
        </w:rPr>
        <w:t>head-on</w:t>
      </w:r>
      <w:bookmarkEnd w:id="556"/>
      <w:r w:rsidR="00012646" w:rsidRPr="00BC0A33">
        <w:rPr>
          <w:color w:val="000000" w:themeColor="text1"/>
        </w:rPr>
        <w:t>.</w:t>
      </w:r>
      <w:r w:rsidR="00A25396" w:rsidRPr="00BC0A33">
        <w:rPr>
          <w:color w:val="000000" w:themeColor="text1"/>
        </w:rPr>
        <w:t xml:space="preserve"> </w:t>
      </w:r>
      <w:r w:rsidR="00012646" w:rsidRPr="00BC0A33">
        <w:rPr>
          <w:color w:val="000000" w:themeColor="text1"/>
        </w:rPr>
        <w:t>I</w:t>
      </w:r>
      <w:r w:rsidR="00A25396" w:rsidRPr="00BC0A33">
        <w:rPr>
          <w:color w:val="000000" w:themeColor="text1"/>
        </w:rPr>
        <w:t>n</w:t>
      </w:r>
      <w:r w:rsidR="007F65F9" w:rsidRPr="00BC0A33">
        <w:rPr>
          <w:color w:val="000000" w:themeColor="text1"/>
        </w:rPr>
        <w:t xml:space="preserve"> </w:t>
      </w:r>
      <w:r w:rsidR="003C4B0F" w:rsidRPr="00BC0A33">
        <w:rPr>
          <w:color w:val="000000" w:themeColor="text1"/>
        </w:rPr>
        <w:t>‘</w:t>
      </w:r>
      <w:r w:rsidR="007F65F9" w:rsidRPr="00BC0A33">
        <w:rPr>
          <w:color w:val="000000" w:themeColor="text1"/>
        </w:rPr>
        <w:t>The Writing Artist</w:t>
      </w:r>
      <w:r w:rsidR="003C4B0F" w:rsidRPr="00BC0A33">
        <w:rPr>
          <w:color w:val="000000" w:themeColor="text1"/>
        </w:rPr>
        <w:t>’</w:t>
      </w:r>
      <w:r w:rsidR="002E6BD2" w:rsidRPr="00BC0A33">
        <w:rPr>
          <w:color w:val="000000" w:themeColor="text1"/>
        </w:rPr>
        <w:t>,</w:t>
      </w:r>
      <w:r w:rsidR="007F65F9" w:rsidRPr="00BC0A33">
        <w:rPr>
          <w:color w:val="000000" w:themeColor="text1"/>
        </w:rPr>
        <w:t xml:space="preserve"> Jan </w:t>
      </w:r>
      <w:bookmarkStart w:id="557" w:name="CEGLog_Spell_000515"/>
      <w:proofErr w:type="spellStart"/>
      <w:r w:rsidR="007F65F9" w:rsidRPr="00BC0A33">
        <w:rPr>
          <w:color w:val="000000" w:themeColor="text1"/>
        </w:rPr>
        <w:t>Svenungsson</w:t>
      </w:r>
      <w:bookmarkEnd w:id="557"/>
      <w:proofErr w:type="spellEnd"/>
      <w:r w:rsidR="007F65F9" w:rsidRPr="00BC0A33">
        <w:rPr>
          <w:color w:val="000000" w:themeColor="text1"/>
        </w:rPr>
        <w:t xml:space="preserve"> discussed a 1993 text by Mike Kelley, provocatively titled </w:t>
      </w:r>
      <w:r w:rsidR="003C4B0F" w:rsidRPr="00BC0A33">
        <w:rPr>
          <w:color w:val="000000" w:themeColor="text1"/>
        </w:rPr>
        <w:t>‘</w:t>
      </w:r>
      <w:proofErr w:type="gramStart"/>
      <w:r w:rsidR="007F65F9" w:rsidRPr="00BC0A33">
        <w:rPr>
          <w:color w:val="000000" w:themeColor="text1"/>
        </w:rPr>
        <w:t>Playing</w:t>
      </w:r>
      <w:proofErr w:type="gramEnd"/>
      <w:r w:rsidR="007F65F9" w:rsidRPr="00BC0A33">
        <w:rPr>
          <w:color w:val="000000" w:themeColor="text1"/>
        </w:rPr>
        <w:t xml:space="preserve"> with Dead Things: On the Uncanny</w:t>
      </w:r>
      <w:r w:rsidR="003C4B0F" w:rsidRPr="00BC0A33">
        <w:rPr>
          <w:color w:val="000000" w:themeColor="text1"/>
        </w:rPr>
        <w:t>’</w:t>
      </w:r>
      <w:r w:rsidR="007F65F9" w:rsidRPr="00BC0A33">
        <w:rPr>
          <w:color w:val="000000" w:themeColor="text1"/>
        </w:rPr>
        <w:t>:</w:t>
      </w:r>
    </w:p>
    <w:p w14:paraId="0E4CB319" w14:textId="3ACA1532" w:rsidR="00E25E04" w:rsidRPr="00BC0A33" w:rsidRDefault="00A14878" w:rsidP="00A14878">
      <w:pPr>
        <w:pStyle w:val="Extract"/>
        <w:rPr>
          <w:color w:val="000000" w:themeColor="text1"/>
        </w:rPr>
      </w:pPr>
      <w:r w:rsidRPr="00BC0A33">
        <w:rPr>
          <w:color w:val="000000" w:themeColor="text1"/>
        </w:rPr>
        <w:t xml:space="preserve">At first [the essay] comes across as thoroughly academic, dense and footnoted. </w:t>
      </w:r>
      <w:proofErr w:type="gramStart"/>
      <w:r w:rsidRPr="00BC0A33">
        <w:rPr>
          <w:color w:val="000000" w:themeColor="text1"/>
        </w:rPr>
        <w:t>And</w:t>
      </w:r>
      <w:proofErr w:type="gramEnd"/>
      <w:r w:rsidRPr="00BC0A33">
        <w:rPr>
          <w:color w:val="000000" w:themeColor="text1"/>
        </w:rPr>
        <w:t xml:space="preserve"> it is, but there is a </w:t>
      </w:r>
      <w:proofErr w:type="spellStart"/>
      <w:r w:rsidRPr="00527954">
        <w:rPr>
          <w:color w:val="000000" w:themeColor="text1"/>
        </w:rPr>
        <w:t>but</w:t>
      </w:r>
      <w:proofErr w:type="spellEnd"/>
      <w:r w:rsidRPr="00BC0A33">
        <w:rPr>
          <w:color w:val="000000" w:themeColor="text1"/>
        </w:rPr>
        <w:t xml:space="preserve">. It </w:t>
      </w:r>
      <w:r w:rsidRPr="00BC0A33">
        <w:rPr>
          <w:noProof/>
          <w:color w:val="000000" w:themeColor="text1"/>
        </w:rPr>
        <w:t>was written</w:t>
      </w:r>
      <w:r w:rsidRPr="00BC0A33">
        <w:rPr>
          <w:color w:val="000000" w:themeColor="text1"/>
        </w:rPr>
        <w:t xml:space="preserve"> upon the invitation for an exhibition of radical site-</w:t>
      </w:r>
      <w:r w:rsidRPr="00BC0A33">
        <w:rPr>
          <w:color w:val="000000" w:themeColor="text1"/>
        </w:rPr>
        <w:lastRenderedPageBreak/>
        <w:t xml:space="preserve">specific projects in the Dutch town of Arnhem. With Kelley’s reputation he </w:t>
      </w:r>
      <w:proofErr w:type="gramStart"/>
      <w:r w:rsidRPr="00BC0A33">
        <w:rPr>
          <w:color w:val="000000" w:themeColor="text1"/>
        </w:rPr>
        <w:t>was obviously expected</w:t>
      </w:r>
      <w:proofErr w:type="gramEnd"/>
      <w:r w:rsidRPr="00BC0A33">
        <w:rPr>
          <w:color w:val="000000" w:themeColor="text1"/>
        </w:rPr>
        <w:t xml:space="preserve"> to go against the norm and break some rules, and not wanting to disappoint he decided to do just that. His solution: to mount a very well researched thematic and traditional exhibition at the local museum, complete with this highly academic catalogue essay. When transgression of the norm is what is expected, conforming to tradition can be the radical choice</w:t>
      </w:r>
      <w:r w:rsidR="00E25E04" w:rsidRPr="00BC0A33">
        <w:rPr>
          <w:color w:val="000000" w:themeColor="text1"/>
        </w:rPr>
        <w:t>.</w:t>
      </w:r>
    </w:p>
    <w:p w14:paraId="2F7F7118" w14:textId="7CEE5E8C" w:rsidR="00262B74" w:rsidRPr="00BC0A33" w:rsidRDefault="00A14878" w:rsidP="00577E51">
      <w:pPr>
        <w:pStyle w:val="ExtractSource"/>
        <w:rPr>
          <w:color w:val="000000" w:themeColor="text1"/>
        </w:rPr>
      </w:pPr>
      <w:r w:rsidRPr="00BC0A33">
        <w:rPr>
          <w:color w:val="000000" w:themeColor="text1"/>
        </w:rPr>
        <w:t>(</w:t>
      </w:r>
      <w:bookmarkStart w:id="558" w:name="HFound_29_2_2009"/>
      <w:r w:rsidRPr="00BC0A33">
        <w:rPr>
          <w:color w:val="000000" w:themeColor="text1"/>
          <w:shd w:val="clear" w:color="auto" w:fill="CC99FF"/>
        </w:rPr>
        <w:t>2009</w:t>
      </w:r>
      <w:bookmarkEnd w:id="558"/>
      <w:r w:rsidRPr="00BC0A33">
        <w:rPr>
          <w:color w:val="000000" w:themeColor="text1"/>
        </w:rPr>
        <w:t>)</w:t>
      </w:r>
    </w:p>
    <w:p w14:paraId="4722633C" w14:textId="77777777" w:rsidR="003C4B0F" w:rsidRPr="00BC0A33" w:rsidRDefault="00264A97" w:rsidP="00923010">
      <w:pPr>
        <w:pStyle w:val="EMAcknowledgmentsHead"/>
        <w:rPr>
          <w:color w:val="000000" w:themeColor="text1"/>
        </w:rPr>
      </w:pPr>
      <w:r w:rsidRPr="00BC0A33">
        <w:rPr>
          <w:color w:val="000000" w:themeColor="text1"/>
        </w:rPr>
        <w:t>Acknowledgements</w:t>
      </w:r>
    </w:p>
    <w:p w14:paraId="0D45D382" w14:textId="1C1777AA" w:rsidR="003C4B0F" w:rsidRPr="00BC0A33" w:rsidRDefault="00DE1AC5" w:rsidP="00923010">
      <w:pPr>
        <w:pStyle w:val="EMAcknowledgmentsText"/>
        <w:rPr>
          <w:color w:val="000000" w:themeColor="text1"/>
        </w:rPr>
      </w:pPr>
      <w:r w:rsidRPr="00BC0A33">
        <w:rPr>
          <w:color w:val="000000" w:themeColor="text1"/>
        </w:rPr>
        <w:t xml:space="preserve">An initial version of this article </w:t>
      </w:r>
      <w:r w:rsidRPr="00BC0A33">
        <w:rPr>
          <w:noProof/>
          <w:color w:val="000000" w:themeColor="text1"/>
        </w:rPr>
        <w:t>was presented</w:t>
      </w:r>
      <w:r w:rsidRPr="00BC0A33">
        <w:rPr>
          <w:color w:val="000000" w:themeColor="text1"/>
        </w:rPr>
        <w:t xml:space="preserve"> at the College Art Association Annu</w:t>
      </w:r>
      <w:r w:rsidR="00527954">
        <w:rPr>
          <w:color w:val="000000" w:themeColor="text1"/>
        </w:rPr>
        <w:t xml:space="preserve">al Conference in February 2017. </w:t>
      </w:r>
      <w:r w:rsidR="00527954">
        <w:t xml:space="preserve">I am grateful to my fellow presenters and delegates for their feedback, particularly </w:t>
      </w:r>
      <w:proofErr w:type="spellStart"/>
      <w:r w:rsidR="00527954">
        <w:t>Dr.</w:t>
      </w:r>
      <w:proofErr w:type="spellEnd"/>
      <w:r w:rsidR="00527954">
        <w:t xml:space="preserve"> Sarah Smith for her advocacy and her role as Chair of the panel. </w:t>
      </w:r>
      <w:r w:rsidRPr="00BC0A33">
        <w:rPr>
          <w:color w:val="000000" w:themeColor="text1"/>
        </w:rPr>
        <w:t xml:space="preserve"> I would also like to thank the Interdisciplinary Research Residency programme at </w:t>
      </w:r>
      <w:bookmarkStart w:id="559" w:name="CEGLog_Spell_000522"/>
      <w:proofErr w:type="spellStart"/>
      <w:r w:rsidRPr="00BC0A33">
        <w:rPr>
          <w:color w:val="000000" w:themeColor="text1"/>
        </w:rPr>
        <w:t>Hospitalfield</w:t>
      </w:r>
      <w:bookmarkEnd w:id="559"/>
      <w:proofErr w:type="spellEnd"/>
      <w:r w:rsidRPr="00BC0A33">
        <w:rPr>
          <w:color w:val="000000" w:themeColor="text1"/>
        </w:rPr>
        <w:t xml:space="preserve"> House, </w:t>
      </w:r>
      <w:bookmarkStart w:id="560" w:name="CEGLog_Spell_000523"/>
      <w:proofErr w:type="spellStart"/>
      <w:r w:rsidRPr="00BC0A33">
        <w:rPr>
          <w:color w:val="000000" w:themeColor="text1"/>
        </w:rPr>
        <w:t>Abroath</w:t>
      </w:r>
      <w:bookmarkEnd w:id="560"/>
      <w:proofErr w:type="spellEnd"/>
      <w:r w:rsidRPr="00BC0A33">
        <w:rPr>
          <w:color w:val="000000" w:themeColor="text1"/>
        </w:rPr>
        <w:t>, for support in providing time and space for the extension of this article.</w:t>
      </w:r>
    </w:p>
    <w:p w14:paraId="4ACFEC7B" w14:textId="77777777" w:rsidR="003C4B0F" w:rsidRPr="00BC0A33" w:rsidRDefault="00264A97" w:rsidP="00923010">
      <w:pPr>
        <w:pStyle w:val="EMAcknowledgmentsHead"/>
        <w:rPr>
          <w:color w:val="000000" w:themeColor="text1"/>
        </w:rPr>
      </w:pPr>
      <w:r w:rsidRPr="00BC0A33">
        <w:rPr>
          <w:color w:val="000000" w:themeColor="text1"/>
        </w:rPr>
        <w:t>References</w:t>
      </w:r>
    </w:p>
    <w:p w14:paraId="25B004C0" w14:textId="5FAE1F90" w:rsidR="00262B74" w:rsidRPr="00BC0A33" w:rsidRDefault="00664374" w:rsidP="00BC0A33">
      <w:bookmarkStart w:id="561" w:name="Ref_1"/>
      <w:bookmarkStart w:id="562" w:name="RefArea"/>
      <w:proofErr w:type="spellStart"/>
      <w:r w:rsidRPr="00BC0A33">
        <w:rPr>
          <w:rStyle w:val="refauSurname"/>
          <w:color w:val="000000" w:themeColor="text1"/>
        </w:rPr>
        <w:t>Araeen</w:t>
      </w:r>
      <w:proofErr w:type="spellEnd"/>
      <w:r w:rsidRPr="00BC0A33">
        <w:t xml:space="preserve">, </w:t>
      </w:r>
      <w:proofErr w:type="spellStart"/>
      <w:r w:rsidRPr="00BC0A33">
        <w:rPr>
          <w:rStyle w:val="refauGivenName"/>
          <w:color w:val="000000" w:themeColor="text1"/>
        </w:rPr>
        <w:t>Rasheed</w:t>
      </w:r>
      <w:proofErr w:type="spellEnd"/>
      <w:r w:rsidRPr="00BC0A33">
        <w:t xml:space="preserve"> (</w:t>
      </w:r>
      <w:r w:rsidRPr="00BC0A33">
        <w:rPr>
          <w:rStyle w:val="refpubdateYear"/>
          <w:color w:val="000000" w:themeColor="text1"/>
        </w:rPr>
        <w:t>2003</w:t>
      </w:r>
      <w:r w:rsidRPr="00BC0A33">
        <w:t>)</w:t>
      </w:r>
      <w:r w:rsidR="008D2E3F" w:rsidRPr="00BC0A33">
        <w:t>,</w:t>
      </w:r>
      <w:r w:rsidRPr="00BC0A33">
        <w:t xml:space="preserve"> </w:t>
      </w:r>
      <w:r w:rsidR="00262B74" w:rsidRPr="00BC0A33">
        <w:t>‘</w:t>
      </w:r>
      <w:r w:rsidRPr="00BC0A33">
        <w:rPr>
          <w:rStyle w:val="reftitleArticle"/>
          <w:color w:val="000000" w:themeColor="text1"/>
        </w:rPr>
        <w:t>Letters</w:t>
      </w:r>
      <w:r w:rsidR="003C4B0F" w:rsidRPr="00BC0A33">
        <w:t>’</w:t>
      </w:r>
      <w:r w:rsidRPr="00BC0A33">
        <w:t xml:space="preserve">, </w:t>
      </w:r>
      <w:r w:rsidRPr="00BC0A33">
        <w:rPr>
          <w:rStyle w:val="reftitleJournal"/>
          <w:i/>
          <w:color w:val="000000" w:themeColor="text1"/>
        </w:rPr>
        <w:t>Art Monthly</w:t>
      </w:r>
      <w:r w:rsidRPr="00BC0A33">
        <w:t xml:space="preserve">, </w:t>
      </w:r>
      <w:r w:rsidRPr="00BC0A33">
        <w:rPr>
          <w:rStyle w:val="refvolumeNumber"/>
          <w:color w:val="000000" w:themeColor="text1"/>
        </w:rPr>
        <w:t>270</w:t>
      </w:r>
      <w:r w:rsidRPr="00BC0A33">
        <w:t xml:space="preserve">, pp. </w:t>
      </w:r>
      <w:r w:rsidRPr="00BC0A33">
        <w:rPr>
          <w:rStyle w:val="refpageFirst"/>
          <w:color w:val="000000" w:themeColor="text1"/>
        </w:rPr>
        <w:t>18</w:t>
      </w:r>
      <w:r w:rsidR="005430D1" w:rsidRPr="00BC0A33">
        <w:t>–</w:t>
      </w:r>
      <w:commentRangeStart w:id="563"/>
      <w:r w:rsidRPr="00BC0A33">
        <w:rPr>
          <w:rStyle w:val="refpageLast"/>
          <w:color w:val="000000" w:themeColor="text1"/>
        </w:rPr>
        <w:t>19</w:t>
      </w:r>
      <w:commentRangeEnd w:id="563"/>
      <w:r w:rsidR="009F47EE" w:rsidRPr="00BC0A33">
        <w:rPr>
          <w:rStyle w:val="CommentReference"/>
          <w:rFonts w:asciiTheme="minorHAnsi" w:eastAsiaTheme="minorHAnsi" w:hAnsiTheme="minorHAnsi" w:cstheme="minorBidi"/>
          <w:color w:val="000000" w:themeColor="text1"/>
        </w:rPr>
        <w:commentReference w:id="563"/>
      </w:r>
      <w:r w:rsidRPr="00BC0A33">
        <w:t>.</w:t>
      </w:r>
    </w:p>
    <w:p w14:paraId="6CB2F9F6" w14:textId="77777777" w:rsidR="00262B74" w:rsidRPr="00BC0A33" w:rsidRDefault="00664374" w:rsidP="00577E51">
      <w:pPr>
        <w:pStyle w:val="Reference"/>
        <w:ind w:left="0" w:firstLine="0"/>
        <w:rPr>
          <w:color w:val="000000" w:themeColor="text1"/>
        </w:rPr>
      </w:pPr>
      <w:bookmarkStart w:id="565" w:name="Ref_2"/>
      <w:bookmarkEnd w:id="561"/>
      <w:proofErr w:type="spellStart"/>
      <w:r w:rsidRPr="00BC0A33">
        <w:rPr>
          <w:rStyle w:val="refauSurname"/>
          <w:color w:val="000000" w:themeColor="text1"/>
        </w:rPr>
        <w:t>Arnatt</w:t>
      </w:r>
      <w:proofErr w:type="spellEnd"/>
      <w:r w:rsidRPr="00BC0A33">
        <w:rPr>
          <w:color w:val="000000" w:themeColor="text1"/>
        </w:rPr>
        <w:t xml:space="preserve">, </w:t>
      </w:r>
      <w:r w:rsidRPr="00BC0A33">
        <w:rPr>
          <w:rStyle w:val="refauGivenName"/>
          <w:color w:val="000000" w:themeColor="text1"/>
        </w:rPr>
        <w:t>Matthew</w:t>
      </w:r>
      <w:r w:rsidRPr="00BC0A33">
        <w:rPr>
          <w:color w:val="000000" w:themeColor="text1"/>
        </w:rPr>
        <w:t xml:space="preserve"> and </w:t>
      </w:r>
      <w:proofErr w:type="spellStart"/>
      <w:r w:rsidRPr="00BC0A33">
        <w:rPr>
          <w:rStyle w:val="refauSurname"/>
          <w:color w:val="000000" w:themeColor="text1"/>
        </w:rPr>
        <w:t>Collings</w:t>
      </w:r>
      <w:proofErr w:type="spellEnd"/>
      <w:r w:rsidRPr="00BC0A33">
        <w:rPr>
          <w:color w:val="000000" w:themeColor="text1"/>
        </w:rPr>
        <w:t xml:space="preserve">, </w:t>
      </w:r>
      <w:r w:rsidRPr="00BC0A33">
        <w:rPr>
          <w:rStyle w:val="refauGivenName"/>
          <w:color w:val="000000" w:themeColor="text1"/>
        </w:rPr>
        <w:t>Matthew</w:t>
      </w:r>
      <w:r w:rsidRPr="00BC0A33">
        <w:rPr>
          <w:color w:val="000000" w:themeColor="text1"/>
        </w:rPr>
        <w:t xml:space="preserve"> (</w:t>
      </w:r>
      <w:r w:rsidRPr="00BC0A33">
        <w:rPr>
          <w:rStyle w:val="refpubdateYear"/>
          <w:color w:val="000000" w:themeColor="text1"/>
        </w:rPr>
        <w:t>2004</w:t>
      </w:r>
      <w:r w:rsidRPr="00BC0A33">
        <w:rPr>
          <w:color w:val="000000" w:themeColor="text1"/>
        </w:rPr>
        <w:t xml:space="preserve">), </w:t>
      </w:r>
      <w:r w:rsidRPr="00BC0A33">
        <w:rPr>
          <w:rStyle w:val="reftitleBook"/>
          <w:i/>
          <w:color w:val="000000" w:themeColor="text1"/>
        </w:rPr>
        <w:t>Criticism</w:t>
      </w:r>
      <w:r w:rsidRPr="00BC0A33">
        <w:rPr>
          <w:color w:val="000000" w:themeColor="text1"/>
        </w:rPr>
        <w:t xml:space="preserve">, </w:t>
      </w:r>
      <w:r w:rsidRPr="00BC0A33">
        <w:rPr>
          <w:rStyle w:val="refpublisherLocation"/>
          <w:color w:val="000000" w:themeColor="text1"/>
        </w:rPr>
        <w:t>London</w:t>
      </w:r>
      <w:r w:rsidRPr="00BC0A33">
        <w:rPr>
          <w:color w:val="000000" w:themeColor="text1"/>
        </w:rPr>
        <w:t xml:space="preserve">: </w:t>
      </w:r>
      <w:proofErr w:type="gramStart"/>
      <w:r w:rsidRPr="00BC0A33">
        <w:rPr>
          <w:rStyle w:val="refpublisherName"/>
          <w:color w:val="000000" w:themeColor="text1"/>
        </w:rPr>
        <w:t>Rachmaninoff</w:t>
      </w:r>
      <w:r w:rsidR="003C4B0F" w:rsidRPr="00BC0A33">
        <w:rPr>
          <w:rStyle w:val="refpublisherName"/>
          <w:color w:val="000000" w:themeColor="text1"/>
        </w:rPr>
        <w:t>’</w:t>
      </w:r>
      <w:r w:rsidRPr="00BC0A33">
        <w:rPr>
          <w:rStyle w:val="refpublisherName"/>
          <w:color w:val="000000" w:themeColor="text1"/>
        </w:rPr>
        <w:t>s</w:t>
      </w:r>
      <w:proofErr w:type="gramEnd"/>
      <w:r w:rsidRPr="00BC0A33">
        <w:rPr>
          <w:color w:val="000000" w:themeColor="text1"/>
        </w:rPr>
        <w:t>.</w:t>
      </w:r>
    </w:p>
    <w:p w14:paraId="292C45C2" w14:textId="6AE886BF" w:rsidR="00262B74" w:rsidRPr="00BC0A33" w:rsidRDefault="00664374" w:rsidP="00577E51">
      <w:pPr>
        <w:pStyle w:val="Reference"/>
        <w:ind w:left="0" w:firstLine="0"/>
        <w:rPr>
          <w:color w:val="000000" w:themeColor="text1"/>
        </w:rPr>
      </w:pPr>
      <w:bookmarkStart w:id="566" w:name="Ref_3"/>
      <w:bookmarkEnd w:id="565"/>
      <w:proofErr w:type="spellStart"/>
      <w:r w:rsidRPr="00BC0A33">
        <w:rPr>
          <w:rStyle w:val="refauSurname"/>
          <w:color w:val="000000" w:themeColor="text1"/>
        </w:rPr>
        <w:t>Basciano</w:t>
      </w:r>
      <w:proofErr w:type="spellEnd"/>
      <w:r w:rsidRPr="00BC0A33">
        <w:rPr>
          <w:color w:val="000000" w:themeColor="text1"/>
        </w:rPr>
        <w:t xml:space="preserve">, </w:t>
      </w:r>
      <w:r w:rsidRPr="00BC0A33">
        <w:rPr>
          <w:rStyle w:val="refauGivenName"/>
          <w:color w:val="000000" w:themeColor="text1"/>
        </w:rPr>
        <w:t>Oliver</w:t>
      </w:r>
      <w:r w:rsidRPr="00BC0A33">
        <w:rPr>
          <w:color w:val="000000" w:themeColor="text1"/>
        </w:rPr>
        <w:t xml:space="preserve"> (</w:t>
      </w:r>
      <w:r w:rsidRPr="00BC0A33">
        <w:rPr>
          <w:rStyle w:val="refpubdateYear"/>
          <w:color w:val="000000" w:themeColor="text1"/>
        </w:rPr>
        <w:t>2016</w:t>
      </w:r>
      <w:r w:rsidRPr="00BC0A33">
        <w:rPr>
          <w:color w:val="000000" w:themeColor="text1"/>
        </w:rPr>
        <w:t xml:space="preserve">), </w:t>
      </w:r>
      <w:r w:rsidR="003C4B0F" w:rsidRPr="00BC0A33">
        <w:rPr>
          <w:color w:val="000000" w:themeColor="text1"/>
        </w:rPr>
        <w:t>‘</w:t>
      </w:r>
      <w:r w:rsidRPr="00BC0A33">
        <w:rPr>
          <w:rStyle w:val="reftitleArticle"/>
          <w:color w:val="000000" w:themeColor="text1"/>
        </w:rPr>
        <w:t xml:space="preserve">Review: Social </w:t>
      </w:r>
      <w:r w:rsidR="00DD6668" w:rsidRPr="00BC0A33">
        <w:rPr>
          <w:rStyle w:val="reftitleArticle"/>
          <w:color w:val="000000" w:themeColor="text1"/>
        </w:rPr>
        <w:t>m</w:t>
      </w:r>
      <w:r w:rsidRPr="00BC0A33">
        <w:rPr>
          <w:rStyle w:val="reftitleArticle"/>
          <w:color w:val="000000" w:themeColor="text1"/>
        </w:rPr>
        <w:t xml:space="preserve">edium: Artists </w:t>
      </w:r>
      <w:r w:rsidR="00DD6668" w:rsidRPr="00BC0A33">
        <w:rPr>
          <w:rStyle w:val="reftitleArticle"/>
          <w:color w:val="000000" w:themeColor="text1"/>
        </w:rPr>
        <w:t>w</w:t>
      </w:r>
      <w:r w:rsidRPr="00BC0A33">
        <w:rPr>
          <w:rStyle w:val="reftitleArticle"/>
          <w:color w:val="000000" w:themeColor="text1"/>
        </w:rPr>
        <w:t>riting 2000</w:t>
      </w:r>
      <w:r w:rsidR="00DD6668" w:rsidRPr="00BC0A33">
        <w:rPr>
          <w:rStyle w:val="reftitleArticle"/>
          <w:color w:val="000000" w:themeColor="text1"/>
        </w:rPr>
        <w:t>–</w:t>
      </w:r>
      <w:r w:rsidRPr="00BC0A33">
        <w:rPr>
          <w:rStyle w:val="reftitleArticle"/>
          <w:color w:val="000000" w:themeColor="text1"/>
        </w:rPr>
        <w:t>2015</w:t>
      </w:r>
      <w:r w:rsidR="003C4B0F" w:rsidRPr="00BC0A33">
        <w:rPr>
          <w:color w:val="000000" w:themeColor="text1"/>
        </w:rPr>
        <w:t>’</w:t>
      </w:r>
      <w:r w:rsidRPr="00BC0A33">
        <w:rPr>
          <w:color w:val="000000" w:themeColor="text1"/>
        </w:rPr>
        <w:t xml:space="preserve">, </w:t>
      </w:r>
      <w:r w:rsidRPr="00BC0A33">
        <w:rPr>
          <w:rStyle w:val="reftitleJournal"/>
          <w:i/>
          <w:color w:val="000000" w:themeColor="text1"/>
        </w:rPr>
        <w:t>Art Review</w:t>
      </w:r>
      <w:r w:rsidR="0006317B" w:rsidRPr="00BC0A33">
        <w:rPr>
          <w:color w:val="000000" w:themeColor="text1"/>
        </w:rPr>
        <w:t>, December, p.</w:t>
      </w:r>
      <w:r w:rsidR="00DD6668" w:rsidRPr="00BC0A33">
        <w:rPr>
          <w:color w:val="000000" w:themeColor="text1"/>
        </w:rPr>
        <w:t xml:space="preserve"> </w:t>
      </w:r>
      <w:r w:rsidR="0006317B" w:rsidRPr="00BC0A33">
        <w:rPr>
          <w:rStyle w:val="refpageFirst"/>
          <w:color w:val="000000" w:themeColor="text1"/>
        </w:rPr>
        <w:t>133</w:t>
      </w:r>
      <w:r w:rsidR="0006317B" w:rsidRPr="00BC0A33">
        <w:rPr>
          <w:color w:val="000000" w:themeColor="text1"/>
        </w:rPr>
        <w:t>.</w:t>
      </w:r>
    </w:p>
    <w:p w14:paraId="227CF2D4" w14:textId="77777777" w:rsidR="00262B74" w:rsidRPr="00BC0A33" w:rsidRDefault="00F75A85" w:rsidP="00577E51">
      <w:pPr>
        <w:pStyle w:val="Reference"/>
        <w:ind w:left="0" w:firstLine="0"/>
        <w:rPr>
          <w:color w:val="000000" w:themeColor="text1"/>
        </w:rPr>
      </w:pPr>
      <w:bookmarkStart w:id="567" w:name="Ref_4"/>
      <w:bookmarkEnd w:id="566"/>
      <w:proofErr w:type="spellStart"/>
      <w:r w:rsidRPr="00BC0A33">
        <w:rPr>
          <w:rStyle w:val="refauSurname"/>
          <w:color w:val="000000" w:themeColor="text1"/>
        </w:rPr>
        <w:t>Baxandall</w:t>
      </w:r>
      <w:proofErr w:type="spellEnd"/>
      <w:r w:rsidRPr="00BC0A33">
        <w:rPr>
          <w:color w:val="000000" w:themeColor="text1"/>
        </w:rPr>
        <w:t xml:space="preserve">, </w:t>
      </w:r>
      <w:r w:rsidRPr="00BC0A33">
        <w:rPr>
          <w:rStyle w:val="refauGivenName"/>
          <w:color w:val="000000" w:themeColor="text1"/>
        </w:rPr>
        <w:t>Michael</w:t>
      </w:r>
      <w:r w:rsidRPr="00BC0A33">
        <w:rPr>
          <w:color w:val="000000" w:themeColor="text1"/>
        </w:rPr>
        <w:t xml:space="preserve"> (</w:t>
      </w:r>
      <w:r w:rsidRPr="00BC0A33">
        <w:rPr>
          <w:rStyle w:val="refpubdateYear"/>
          <w:color w:val="000000" w:themeColor="text1"/>
        </w:rPr>
        <w:t>1985</w:t>
      </w:r>
      <w:r w:rsidRPr="00BC0A33">
        <w:rPr>
          <w:color w:val="000000" w:themeColor="text1"/>
        </w:rPr>
        <w:t>)</w:t>
      </w:r>
      <w:r w:rsidR="00432FE5" w:rsidRPr="00BC0A33">
        <w:rPr>
          <w:color w:val="000000" w:themeColor="text1"/>
        </w:rPr>
        <w:t>,</w:t>
      </w:r>
      <w:r w:rsidRPr="00BC0A33">
        <w:rPr>
          <w:color w:val="000000" w:themeColor="text1"/>
        </w:rPr>
        <w:t xml:space="preserve"> </w:t>
      </w:r>
      <w:r w:rsidR="003C4B0F" w:rsidRPr="00BC0A33">
        <w:rPr>
          <w:color w:val="000000" w:themeColor="text1"/>
        </w:rPr>
        <w:t>‘</w:t>
      </w:r>
      <w:r w:rsidR="00432FE5" w:rsidRPr="00BC0A33">
        <w:rPr>
          <w:rStyle w:val="reftitleChapter"/>
          <w:color w:val="000000" w:themeColor="text1"/>
        </w:rPr>
        <w:t>Introduction</w:t>
      </w:r>
      <w:r w:rsidR="00262B74" w:rsidRPr="00BC0A33">
        <w:rPr>
          <w:color w:val="000000" w:themeColor="text1"/>
        </w:rPr>
        <w:t>’</w:t>
      </w:r>
      <w:r w:rsidR="0011082C" w:rsidRPr="00BC0A33">
        <w:rPr>
          <w:color w:val="000000" w:themeColor="text1"/>
        </w:rPr>
        <w:t>,</w:t>
      </w:r>
      <w:r w:rsidR="00432FE5" w:rsidRPr="00BC0A33">
        <w:rPr>
          <w:color w:val="000000" w:themeColor="text1"/>
        </w:rPr>
        <w:t xml:space="preserve"> </w:t>
      </w:r>
      <w:r w:rsidR="00262B74" w:rsidRPr="00BC0A33">
        <w:rPr>
          <w:color w:val="000000" w:themeColor="text1"/>
        </w:rPr>
        <w:t xml:space="preserve">in </w:t>
      </w:r>
      <w:r w:rsidR="00215F07" w:rsidRPr="00BC0A33">
        <w:rPr>
          <w:rStyle w:val="reftitleBook"/>
          <w:i/>
          <w:color w:val="000000" w:themeColor="text1"/>
        </w:rPr>
        <w:t>Patterns</w:t>
      </w:r>
      <w:r w:rsidR="00432FE5" w:rsidRPr="00BC0A33">
        <w:rPr>
          <w:rStyle w:val="reftitleBook"/>
          <w:i/>
          <w:color w:val="000000" w:themeColor="text1"/>
        </w:rPr>
        <w:t xml:space="preserve"> of Intention</w:t>
      </w:r>
      <w:r w:rsidR="00432FE5" w:rsidRPr="00BC0A33">
        <w:rPr>
          <w:color w:val="000000" w:themeColor="text1"/>
        </w:rPr>
        <w:t xml:space="preserve">, </w:t>
      </w:r>
      <w:r w:rsidR="00E935ED" w:rsidRPr="00BC0A33">
        <w:rPr>
          <w:rStyle w:val="refpublisherLocation"/>
          <w:color w:val="000000" w:themeColor="text1"/>
        </w:rPr>
        <w:t>New Haven and London</w:t>
      </w:r>
      <w:r w:rsidR="00262B74" w:rsidRPr="00BC0A33">
        <w:rPr>
          <w:color w:val="000000" w:themeColor="text1"/>
        </w:rPr>
        <w:t xml:space="preserve">: </w:t>
      </w:r>
      <w:r w:rsidR="00E935ED" w:rsidRPr="00BC0A33">
        <w:rPr>
          <w:rStyle w:val="refpublisherName"/>
          <w:color w:val="000000" w:themeColor="text1"/>
        </w:rPr>
        <w:t>Yale University Press</w:t>
      </w:r>
      <w:r w:rsidR="00262B74" w:rsidRPr="00BC0A33">
        <w:rPr>
          <w:color w:val="000000" w:themeColor="text1"/>
        </w:rPr>
        <w:t>.</w:t>
      </w:r>
    </w:p>
    <w:p w14:paraId="2E7C7034" w14:textId="75863995" w:rsidR="00262B74" w:rsidRPr="00BC0A33" w:rsidRDefault="00E935ED" w:rsidP="00577E51">
      <w:pPr>
        <w:pStyle w:val="Reference"/>
        <w:ind w:left="0" w:firstLine="0"/>
        <w:rPr>
          <w:color w:val="000000" w:themeColor="text1"/>
        </w:rPr>
      </w:pPr>
      <w:bookmarkStart w:id="568" w:name="Ref_5"/>
      <w:bookmarkEnd w:id="567"/>
      <w:r w:rsidRPr="00BC0A33">
        <w:rPr>
          <w:rStyle w:val="refauSurname"/>
          <w:color w:val="000000" w:themeColor="text1"/>
        </w:rPr>
        <w:t>Bois</w:t>
      </w:r>
      <w:r w:rsidR="00262B74" w:rsidRPr="00BC0A33">
        <w:rPr>
          <w:color w:val="000000" w:themeColor="text1"/>
        </w:rPr>
        <w:t xml:space="preserve">, </w:t>
      </w:r>
      <w:r w:rsidRPr="00BC0A33">
        <w:rPr>
          <w:rStyle w:val="refauGivenName"/>
          <w:color w:val="000000" w:themeColor="text1"/>
        </w:rPr>
        <w:t>Yves-Alain</w:t>
      </w:r>
      <w:r w:rsidR="00262B74" w:rsidRPr="00BC0A33">
        <w:rPr>
          <w:color w:val="000000" w:themeColor="text1"/>
        </w:rPr>
        <w:t xml:space="preserve"> (</w:t>
      </w:r>
      <w:r w:rsidRPr="00BC0A33">
        <w:rPr>
          <w:rStyle w:val="refpubdateYear"/>
          <w:color w:val="000000" w:themeColor="text1"/>
        </w:rPr>
        <w:t>1990</w:t>
      </w:r>
      <w:r w:rsidR="00262B74" w:rsidRPr="00BC0A33">
        <w:rPr>
          <w:color w:val="000000" w:themeColor="text1"/>
        </w:rPr>
        <w:t>), ‘</w:t>
      </w:r>
      <w:r w:rsidRPr="00BC0A33">
        <w:rPr>
          <w:rStyle w:val="reftitleChapter"/>
          <w:color w:val="000000" w:themeColor="text1"/>
        </w:rPr>
        <w:t>Introduction</w:t>
      </w:r>
      <w:r w:rsidR="00262B74" w:rsidRPr="00BC0A33">
        <w:rPr>
          <w:color w:val="000000" w:themeColor="text1"/>
        </w:rPr>
        <w:t>’</w:t>
      </w:r>
      <w:r w:rsidR="00664374" w:rsidRPr="00BC0A33">
        <w:rPr>
          <w:color w:val="000000" w:themeColor="text1"/>
        </w:rPr>
        <w:t xml:space="preserve">, </w:t>
      </w:r>
      <w:r w:rsidR="00262B74" w:rsidRPr="00BC0A33">
        <w:rPr>
          <w:color w:val="000000" w:themeColor="text1"/>
        </w:rPr>
        <w:t xml:space="preserve">in </w:t>
      </w:r>
      <w:r w:rsidR="00215F07" w:rsidRPr="00BC0A33">
        <w:rPr>
          <w:rStyle w:val="reftitleBook"/>
          <w:i/>
          <w:color w:val="000000" w:themeColor="text1"/>
        </w:rPr>
        <w:t>Resisting</w:t>
      </w:r>
      <w:r w:rsidR="00664374" w:rsidRPr="00BC0A33">
        <w:rPr>
          <w:rStyle w:val="reftitleBook"/>
          <w:i/>
          <w:color w:val="000000" w:themeColor="text1"/>
        </w:rPr>
        <w:t xml:space="preserve"> Blackmail in Painting as Model</w:t>
      </w:r>
      <w:r w:rsidR="00262B74" w:rsidRPr="00BC0A33">
        <w:rPr>
          <w:color w:val="000000" w:themeColor="text1"/>
        </w:rPr>
        <w:t xml:space="preserve">, </w:t>
      </w:r>
      <w:r w:rsidRPr="00BC0A33">
        <w:rPr>
          <w:rStyle w:val="refpublisherLocation"/>
          <w:color w:val="000000" w:themeColor="text1"/>
        </w:rPr>
        <w:t>Cambridge, MA</w:t>
      </w:r>
      <w:r w:rsidR="00262B74" w:rsidRPr="00BC0A33">
        <w:rPr>
          <w:color w:val="000000" w:themeColor="text1"/>
        </w:rPr>
        <w:t xml:space="preserve">: </w:t>
      </w:r>
      <w:r w:rsidRPr="00BC0A33">
        <w:rPr>
          <w:rStyle w:val="refpublisherName"/>
          <w:color w:val="000000" w:themeColor="text1"/>
        </w:rPr>
        <w:t>The MIT Press</w:t>
      </w:r>
      <w:r w:rsidR="00664374" w:rsidRPr="00BC0A33">
        <w:rPr>
          <w:color w:val="000000" w:themeColor="text1"/>
        </w:rPr>
        <w:t>.</w:t>
      </w:r>
    </w:p>
    <w:p w14:paraId="76E955C7" w14:textId="77777777" w:rsidR="00262B74" w:rsidRPr="00BC0A33" w:rsidRDefault="00664374" w:rsidP="00577E51">
      <w:pPr>
        <w:pStyle w:val="Reference"/>
        <w:ind w:left="0" w:firstLine="0"/>
        <w:rPr>
          <w:color w:val="000000" w:themeColor="text1"/>
        </w:rPr>
      </w:pPr>
      <w:bookmarkStart w:id="569" w:name="Ref_6"/>
      <w:bookmarkEnd w:id="568"/>
      <w:r w:rsidRPr="00BC0A33">
        <w:rPr>
          <w:rStyle w:val="refauSurname"/>
          <w:color w:val="000000" w:themeColor="text1"/>
        </w:rPr>
        <w:t>Carrier</w:t>
      </w:r>
      <w:r w:rsidRPr="00BC0A33">
        <w:rPr>
          <w:color w:val="000000" w:themeColor="text1"/>
        </w:rPr>
        <w:t xml:space="preserve">, </w:t>
      </w:r>
      <w:r w:rsidRPr="00BC0A33">
        <w:rPr>
          <w:rStyle w:val="refauGivenName"/>
          <w:color w:val="000000" w:themeColor="text1"/>
        </w:rPr>
        <w:t>David</w:t>
      </w:r>
      <w:r w:rsidRPr="00BC0A33">
        <w:rPr>
          <w:color w:val="000000" w:themeColor="text1"/>
        </w:rPr>
        <w:t xml:space="preserve"> (</w:t>
      </w:r>
      <w:r w:rsidRPr="00BC0A33">
        <w:rPr>
          <w:rStyle w:val="refpubdateYear"/>
          <w:color w:val="000000" w:themeColor="text1"/>
        </w:rPr>
        <w:t>1987</w:t>
      </w:r>
      <w:r w:rsidRPr="00BC0A33">
        <w:rPr>
          <w:color w:val="000000" w:themeColor="text1"/>
        </w:rPr>
        <w:t xml:space="preserve">), </w:t>
      </w:r>
      <w:proofErr w:type="spellStart"/>
      <w:r w:rsidRPr="00BC0A33">
        <w:rPr>
          <w:rStyle w:val="reftitleBook"/>
          <w:i/>
          <w:color w:val="000000" w:themeColor="text1"/>
        </w:rPr>
        <w:t>Artwriting</w:t>
      </w:r>
      <w:proofErr w:type="spellEnd"/>
      <w:r w:rsidRPr="00BC0A33">
        <w:rPr>
          <w:color w:val="000000" w:themeColor="text1"/>
        </w:rPr>
        <w:t xml:space="preserve">, </w:t>
      </w:r>
      <w:r w:rsidRPr="00BC0A33">
        <w:rPr>
          <w:rStyle w:val="refpublisherLocation"/>
          <w:color w:val="000000" w:themeColor="text1"/>
        </w:rPr>
        <w:t>Amherst</w:t>
      </w:r>
      <w:r w:rsidRPr="00BC0A33">
        <w:rPr>
          <w:color w:val="000000" w:themeColor="text1"/>
        </w:rPr>
        <w:t xml:space="preserve">: </w:t>
      </w:r>
      <w:r w:rsidRPr="00BC0A33">
        <w:rPr>
          <w:rStyle w:val="refpublisherName"/>
          <w:color w:val="000000" w:themeColor="text1"/>
        </w:rPr>
        <w:t>University of Massachusetts Press</w:t>
      </w:r>
      <w:r w:rsidRPr="00BC0A33">
        <w:rPr>
          <w:color w:val="000000" w:themeColor="text1"/>
        </w:rPr>
        <w:t>.</w:t>
      </w:r>
    </w:p>
    <w:p w14:paraId="708C99CB" w14:textId="7DA90C85" w:rsidR="00262B74" w:rsidRPr="00BC0A33" w:rsidRDefault="00404CE3" w:rsidP="00577E51">
      <w:pPr>
        <w:pStyle w:val="Reference"/>
        <w:ind w:left="0" w:firstLine="0"/>
        <w:rPr>
          <w:color w:val="000000" w:themeColor="text1"/>
        </w:rPr>
      </w:pPr>
      <w:bookmarkStart w:id="570" w:name="Ref_7"/>
      <w:bookmarkEnd w:id="569"/>
      <w:r w:rsidRPr="00BC0A33">
        <w:rPr>
          <w:color w:val="000000" w:themeColor="text1"/>
        </w:rPr>
        <w:t>———</w:t>
      </w:r>
      <w:r w:rsidR="00664374" w:rsidRPr="00BC0A33">
        <w:rPr>
          <w:color w:val="000000" w:themeColor="text1"/>
        </w:rPr>
        <w:t xml:space="preserve"> (</w:t>
      </w:r>
      <w:r w:rsidR="00664374" w:rsidRPr="00BC0A33">
        <w:rPr>
          <w:rStyle w:val="refpubdateYear"/>
          <w:color w:val="000000" w:themeColor="text1"/>
        </w:rPr>
        <w:t>2007</w:t>
      </w:r>
      <w:r w:rsidR="00664374" w:rsidRPr="00BC0A33">
        <w:rPr>
          <w:color w:val="000000" w:themeColor="text1"/>
        </w:rPr>
        <w:t xml:space="preserve">), </w:t>
      </w:r>
      <w:r w:rsidR="003C4B0F" w:rsidRPr="00BC0A33">
        <w:rPr>
          <w:color w:val="000000" w:themeColor="text1"/>
        </w:rPr>
        <w:t>‘</w:t>
      </w:r>
      <w:r w:rsidR="00664374" w:rsidRPr="00BC0A33">
        <w:rPr>
          <w:rStyle w:val="reftitleArticle"/>
          <w:color w:val="000000" w:themeColor="text1"/>
        </w:rPr>
        <w:t xml:space="preserve">Why </w:t>
      </w:r>
      <w:r w:rsidR="008D5011" w:rsidRPr="00BC0A33">
        <w:rPr>
          <w:rStyle w:val="reftitleArticle"/>
          <w:color w:val="000000" w:themeColor="text1"/>
        </w:rPr>
        <w:t>a</w:t>
      </w:r>
      <w:r w:rsidR="00664374" w:rsidRPr="00BC0A33">
        <w:rPr>
          <w:rStyle w:val="reftitleArticle"/>
          <w:color w:val="000000" w:themeColor="text1"/>
        </w:rPr>
        <w:t xml:space="preserve">rt </w:t>
      </w:r>
      <w:r w:rsidR="008D5011" w:rsidRPr="00BC0A33">
        <w:rPr>
          <w:rStyle w:val="reftitleArticle"/>
          <w:color w:val="000000" w:themeColor="text1"/>
        </w:rPr>
        <w:t>c</w:t>
      </w:r>
      <w:r w:rsidR="00664374" w:rsidRPr="00BC0A33">
        <w:rPr>
          <w:rStyle w:val="reftitleArticle"/>
          <w:color w:val="000000" w:themeColor="text1"/>
        </w:rPr>
        <w:t xml:space="preserve">ritics </w:t>
      </w:r>
      <w:r w:rsidR="008D5011" w:rsidRPr="00BC0A33">
        <w:rPr>
          <w:rStyle w:val="reftitleArticle"/>
          <w:color w:val="000000" w:themeColor="text1"/>
        </w:rPr>
        <w:t>d</w:t>
      </w:r>
      <w:r w:rsidR="00664374" w:rsidRPr="00BC0A33">
        <w:rPr>
          <w:rStyle w:val="reftitleArticle"/>
          <w:color w:val="000000" w:themeColor="text1"/>
        </w:rPr>
        <w:t>on</w:t>
      </w:r>
      <w:r w:rsidR="003C4B0F" w:rsidRPr="00BC0A33">
        <w:rPr>
          <w:rStyle w:val="reftitleArticle"/>
          <w:color w:val="000000" w:themeColor="text1"/>
        </w:rPr>
        <w:t>’</w:t>
      </w:r>
      <w:r w:rsidR="00664374" w:rsidRPr="00BC0A33">
        <w:rPr>
          <w:rStyle w:val="reftitleArticle"/>
          <w:color w:val="000000" w:themeColor="text1"/>
        </w:rPr>
        <w:t xml:space="preserve">t </w:t>
      </w:r>
      <w:r w:rsidR="008D5011" w:rsidRPr="00BC0A33">
        <w:rPr>
          <w:rStyle w:val="reftitleArticle"/>
          <w:color w:val="000000" w:themeColor="text1"/>
        </w:rPr>
        <w:t>m</w:t>
      </w:r>
      <w:r w:rsidR="00664374" w:rsidRPr="00BC0A33">
        <w:rPr>
          <w:rStyle w:val="reftitleArticle"/>
          <w:color w:val="000000" w:themeColor="text1"/>
        </w:rPr>
        <w:t xml:space="preserve">atter </w:t>
      </w:r>
      <w:r w:rsidR="008D5011" w:rsidRPr="00BC0A33">
        <w:rPr>
          <w:rStyle w:val="reftitleArticle"/>
          <w:color w:val="000000" w:themeColor="text1"/>
        </w:rPr>
        <w:t>a</w:t>
      </w:r>
      <w:r w:rsidR="00664374" w:rsidRPr="00BC0A33">
        <w:rPr>
          <w:rStyle w:val="reftitleArticle"/>
          <w:color w:val="000000" w:themeColor="text1"/>
        </w:rPr>
        <w:t>nymore</w:t>
      </w:r>
      <w:r w:rsidR="003C4B0F" w:rsidRPr="00BC0A33">
        <w:rPr>
          <w:color w:val="000000" w:themeColor="text1"/>
        </w:rPr>
        <w:t>’</w:t>
      </w:r>
      <w:r w:rsidR="00664374" w:rsidRPr="00BC0A33">
        <w:rPr>
          <w:color w:val="000000" w:themeColor="text1"/>
        </w:rPr>
        <w:t xml:space="preserve">, </w:t>
      </w:r>
      <w:proofErr w:type="spellStart"/>
      <w:r w:rsidR="00664374" w:rsidRPr="00BC0A33">
        <w:rPr>
          <w:rStyle w:val="reftitleJournal"/>
          <w:i/>
          <w:color w:val="000000" w:themeColor="text1"/>
        </w:rPr>
        <w:t>ArtUS</w:t>
      </w:r>
      <w:proofErr w:type="spellEnd"/>
      <w:r w:rsidR="00664374" w:rsidRPr="00BC0A33">
        <w:rPr>
          <w:color w:val="000000" w:themeColor="text1"/>
        </w:rPr>
        <w:t xml:space="preserve">, </w:t>
      </w:r>
      <w:r w:rsidR="00215F07" w:rsidRPr="00BC0A33">
        <w:rPr>
          <w:rStyle w:val="refvolumeNumber"/>
          <w:color w:val="000000" w:themeColor="text1"/>
        </w:rPr>
        <w:t>18</w:t>
      </w:r>
      <w:r w:rsidR="00664374" w:rsidRPr="00BC0A33">
        <w:rPr>
          <w:color w:val="000000" w:themeColor="text1"/>
        </w:rPr>
        <w:t>, p</w:t>
      </w:r>
      <w:r w:rsidR="008D5011" w:rsidRPr="00BC0A33">
        <w:rPr>
          <w:color w:val="000000" w:themeColor="text1"/>
        </w:rPr>
        <w:t>p</w:t>
      </w:r>
      <w:r w:rsidR="00664374" w:rsidRPr="00BC0A33">
        <w:rPr>
          <w:color w:val="000000" w:themeColor="text1"/>
        </w:rPr>
        <w:t>.</w:t>
      </w:r>
      <w:r w:rsidR="008D5011" w:rsidRPr="00BC0A33">
        <w:rPr>
          <w:color w:val="000000" w:themeColor="text1"/>
        </w:rPr>
        <w:t xml:space="preserve"> </w:t>
      </w:r>
      <w:r w:rsidR="00664374" w:rsidRPr="00BC0A33">
        <w:rPr>
          <w:rStyle w:val="refpageFirst"/>
          <w:color w:val="000000" w:themeColor="text1"/>
        </w:rPr>
        <w:t>30</w:t>
      </w:r>
      <w:r w:rsidR="008D5011" w:rsidRPr="00BC0A33">
        <w:rPr>
          <w:color w:val="000000" w:themeColor="text1"/>
        </w:rPr>
        <w:t>–</w:t>
      </w:r>
      <w:r w:rsidR="00664374" w:rsidRPr="00BC0A33">
        <w:rPr>
          <w:rStyle w:val="refpageLast"/>
          <w:color w:val="000000" w:themeColor="text1"/>
        </w:rPr>
        <w:t>32</w:t>
      </w:r>
      <w:r w:rsidR="00664374" w:rsidRPr="00BC0A33">
        <w:rPr>
          <w:color w:val="000000" w:themeColor="text1"/>
        </w:rPr>
        <w:t>.</w:t>
      </w:r>
    </w:p>
    <w:p w14:paraId="5CF4ED2A" w14:textId="3F9083AC" w:rsidR="00262B74" w:rsidRPr="00BC0A33" w:rsidRDefault="00664374" w:rsidP="00577E51">
      <w:pPr>
        <w:pStyle w:val="Reference"/>
        <w:ind w:left="0" w:firstLine="0"/>
        <w:rPr>
          <w:color w:val="000000" w:themeColor="text1"/>
        </w:rPr>
      </w:pPr>
      <w:bookmarkStart w:id="571" w:name="Ref_8"/>
      <w:bookmarkEnd w:id="570"/>
      <w:r w:rsidRPr="00BC0A33">
        <w:rPr>
          <w:rStyle w:val="refauSurname"/>
          <w:color w:val="000000" w:themeColor="text1"/>
        </w:rPr>
        <w:lastRenderedPageBreak/>
        <w:t>Carroll</w:t>
      </w:r>
      <w:r w:rsidRPr="00BC0A33">
        <w:rPr>
          <w:color w:val="000000" w:themeColor="text1"/>
        </w:rPr>
        <w:t xml:space="preserve">, </w:t>
      </w:r>
      <w:r w:rsidRPr="00BC0A33">
        <w:rPr>
          <w:rStyle w:val="refauGivenName"/>
          <w:color w:val="000000" w:themeColor="text1"/>
        </w:rPr>
        <w:t>Leanne</w:t>
      </w:r>
      <w:r w:rsidRPr="00BC0A33">
        <w:rPr>
          <w:color w:val="000000" w:themeColor="text1"/>
        </w:rPr>
        <w:t xml:space="preserve"> (</w:t>
      </w:r>
      <w:r w:rsidRPr="00BC0A33">
        <w:rPr>
          <w:rStyle w:val="refpubdateYear"/>
          <w:color w:val="000000" w:themeColor="text1"/>
        </w:rPr>
        <w:t>2008</w:t>
      </w:r>
      <w:r w:rsidRPr="00BC0A33">
        <w:rPr>
          <w:color w:val="000000" w:themeColor="text1"/>
        </w:rPr>
        <w:t xml:space="preserve">), </w:t>
      </w:r>
      <w:r w:rsidR="00262B74" w:rsidRPr="00BC0A33">
        <w:rPr>
          <w:color w:val="000000" w:themeColor="text1"/>
        </w:rPr>
        <w:t>‘</w:t>
      </w:r>
      <w:proofErr w:type="gramStart"/>
      <w:r w:rsidRPr="00BC0A33">
        <w:rPr>
          <w:rStyle w:val="reftitleArticle"/>
          <w:color w:val="000000" w:themeColor="text1"/>
        </w:rPr>
        <w:t>The</w:t>
      </w:r>
      <w:proofErr w:type="gramEnd"/>
      <w:r w:rsidRPr="00BC0A33">
        <w:rPr>
          <w:rStyle w:val="reftitleArticle"/>
          <w:color w:val="000000" w:themeColor="text1"/>
        </w:rPr>
        <w:t xml:space="preserve"> </w:t>
      </w:r>
      <w:r w:rsidR="00476941" w:rsidRPr="00BC0A33">
        <w:rPr>
          <w:rStyle w:val="reftitleArticle"/>
          <w:color w:val="000000" w:themeColor="text1"/>
        </w:rPr>
        <w:t>a</w:t>
      </w:r>
      <w:r w:rsidRPr="00BC0A33">
        <w:rPr>
          <w:rStyle w:val="reftitleArticle"/>
          <w:color w:val="000000" w:themeColor="text1"/>
        </w:rPr>
        <w:t xml:space="preserve">rtist as </w:t>
      </w:r>
      <w:r w:rsidR="00476941" w:rsidRPr="00BC0A33">
        <w:rPr>
          <w:rStyle w:val="reftitleArticle"/>
          <w:color w:val="000000" w:themeColor="text1"/>
        </w:rPr>
        <w:t>c</w:t>
      </w:r>
      <w:r w:rsidRPr="00BC0A33">
        <w:rPr>
          <w:rStyle w:val="reftitleArticle"/>
          <w:color w:val="000000" w:themeColor="text1"/>
        </w:rPr>
        <w:t xml:space="preserve">ritic: A </w:t>
      </w:r>
      <w:proofErr w:type="spellStart"/>
      <w:r w:rsidR="00476941" w:rsidRPr="00BC0A33">
        <w:rPr>
          <w:rStyle w:val="reftitleArticle"/>
          <w:color w:val="000000" w:themeColor="text1"/>
        </w:rPr>
        <w:t>p</w:t>
      </w:r>
      <w:r w:rsidRPr="00BC0A33">
        <w:rPr>
          <w:rStyle w:val="reftitleArticle"/>
          <w:color w:val="000000" w:themeColor="text1"/>
        </w:rPr>
        <w:t>arodic</w:t>
      </w:r>
      <w:proofErr w:type="spellEnd"/>
      <w:r w:rsidRPr="00BC0A33">
        <w:rPr>
          <w:rStyle w:val="reftitleArticle"/>
          <w:color w:val="000000" w:themeColor="text1"/>
        </w:rPr>
        <w:t xml:space="preserve"> </w:t>
      </w:r>
      <w:r w:rsidR="00476941" w:rsidRPr="00BC0A33">
        <w:rPr>
          <w:rStyle w:val="reftitleArticle"/>
          <w:color w:val="000000" w:themeColor="text1"/>
        </w:rPr>
        <w:t>r</w:t>
      </w:r>
      <w:r w:rsidRPr="00BC0A33">
        <w:rPr>
          <w:rStyle w:val="reftitleArticle"/>
          <w:color w:val="000000" w:themeColor="text1"/>
        </w:rPr>
        <w:t>eading of Robert Morris</w:t>
      </w:r>
      <w:r w:rsidR="003C4B0F" w:rsidRPr="00BC0A33">
        <w:rPr>
          <w:rStyle w:val="reftitleArticle"/>
          <w:color w:val="000000" w:themeColor="text1"/>
        </w:rPr>
        <w:t>’</w:t>
      </w:r>
      <w:r w:rsidRPr="00BC0A33">
        <w:rPr>
          <w:rStyle w:val="reftitleArticle"/>
          <w:color w:val="000000" w:themeColor="text1"/>
        </w:rPr>
        <w:t xml:space="preserve">s </w:t>
      </w:r>
      <w:r w:rsidR="00476941" w:rsidRPr="00BC0A33">
        <w:rPr>
          <w:rStyle w:val="reftitleArticle"/>
          <w:color w:val="000000" w:themeColor="text1"/>
        </w:rPr>
        <w:t>w</w:t>
      </w:r>
      <w:r w:rsidRPr="00BC0A33">
        <w:rPr>
          <w:rStyle w:val="reftitleArticle"/>
          <w:color w:val="000000" w:themeColor="text1"/>
        </w:rPr>
        <w:t xml:space="preserve">riting and </w:t>
      </w:r>
      <w:r w:rsidR="00476941" w:rsidRPr="00BC0A33">
        <w:rPr>
          <w:rStyle w:val="reftitleArticle"/>
          <w:color w:val="000000" w:themeColor="text1"/>
        </w:rPr>
        <w:t>m</w:t>
      </w:r>
      <w:r w:rsidRPr="00BC0A33">
        <w:rPr>
          <w:rStyle w:val="reftitleArticle"/>
          <w:color w:val="000000" w:themeColor="text1"/>
        </w:rPr>
        <w:t xml:space="preserve">inimalist </w:t>
      </w:r>
      <w:r w:rsidR="00476941" w:rsidRPr="00BC0A33">
        <w:rPr>
          <w:rStyle w:val="reftitleArticle"/>
          <w:color w:val="000000" w:themeColor="text1"/>
        </w:rPr>
        <w:t>s</w:t>
      </w:r>
      <w:r w:rsidRPr="00BC0A33">
        <w:rPr>
          <w:rStyle w:val="reftitleArticle"/>
          <w:color w:val="000000" w:themeColor="text1"/>
        </w:rPr>
        <w:t>culpture</w:t>
      </w:r>
      <w:r w:rsidR="00262B74" w:rsidRPr="00BC0A33">
        <w:rPr>
          <w:color w:val="000000" w:themeColor="text1"/>
        </w:rPr>
        <w:t>’</w:t>
      </w:r>
      <w:r w:rsidRPr="00BC0A33">
        <w:rPr>
          <w:color w:val="000000" w:themeColor="text1"/>
        </w:rPr>
        <w:t xml:space="preserve">, </w:t>
      </w:r>
      <w:r w:rsidRPr="00BC0A33">
        <w:rPr>
          <w:rStyle w:val="reftitleJournal"/>
          <w:i/>
          <w:color w:val="000000" w:themeColor="text1"/>
        </w:rPr>
        <w:t>University of Toronto Art Journal</w:t>
      </w:r>
      <w:r w:rsidRPr="00BC0A33">
        <w:rPr>
          <w:color w:val="000000" w:themeColor="text1"/>
        </w:rPr>
        <w:t xml:space="preserve">, </w:t>
      </w:r>
      <w:r w:rsidRPr="00BC0A33">
        <w:rPr>
          <w:rStyle w:val="refvolumeNumber"/>
          <w:color w:val="000000" w:themeColor="text1"/>
        </w:rPr>
        <w:t>1</w:t>
      </w:r>
      <w:r w:rsidRPr="00BC0A33">
        <w:rPr>
          <w:color w:val="000000" w:themeColor="text1"/>
        </w:rPr>
        <w:t xml:space="preserve">, </w:t>
      </w:r>
      <w:r w:rsidRPr="00BC0A33">
        <w:rPr>
          <w:rStyle w:val="refURL0"/>
          <w:color w:val="000000" w:themeColor="text1"/>
        </w:rPr>
        <w:t>http://jps.library.utoronto.ca/index.php/UTAJ/article/view/4846</w:t>
      </w:r>
      <w:r w:rsidRPr="00BC0A33">
        <w:rPr>
          <w:color w:val="000000" w:themeColor="text1"/>
        </w:rPr>
        <w:t xml:space="preserve">. </w:t>
      </w:r>
      <w:proofErr w:type="gramStart"/>
      <w:r w:rsidRPr="00BC0A33">
        <w:rPr>
          <w:color w:val="000000" w:themeColor="text1"/>
        </w:rPr>
        <w:t xml:space="preserve">Accessed </w:t>
      </w:r>
      <w:r w:rsidRPr="00BC0A33">
        <w:rPr>
          <w:rStyle w:val="refaccessDate"/>
          <w:color w:val="000000" w:themeColor="text1"/>
        </w:rPr>
        <w:t>25 May 2017</w:t>
      </w:r>
      <w:r w:rsidRPr="00BC0A33">
        <w:rPr>
          <w:color w:val="000000" w:themeColor="text1"/>
        </w:rPr>
        <w:t>.</w:t>
      </w:r>
      <w:proofErr w:type="gramEnd"/>
    </w:p>
    <w:p w14:paraId="3B3B5E2B" w14:textId="1D2AA374" w:rsidR="00262B74" w:rsidRPr="00BC0A33" w:rsidRDefault="00664374" w:rsidP="00577E51">
      <w:pPr>
        <w:pStyle w:val="Reference"/>
        <w:ind w:left="0" w:firstLine="0"/>
        <w:rPr>
          <w:color w:val="000000" w:themeColor="text1"/>
        </w:rPr>
      </w:pPr>
      <w:bookmarkStart w:id="572" w:name="Ref_9"/>
      <w:bookmarkEnd w:id="571"/>
      <w:proofErr w:type="spellStart"/>
      <w:proofErr w:type="gramStart"/>
      <w:r w:rsidRPr="00BC0A33">
        <w:rPr>
          <w:rStyle w:val="refauSurname"/>
          <w:color w:val="000000" w:themeColor="text1"/>
        </w:rPr>
        <w:t>Charlesworth</w:t>
      </w:r>
      <w:proofErr w:type="spellEnd"/>
      <w:r w:rsidRPr="00BC0A33">
        <w:rPr>
          <w:color w:val="000000" w:themeColor="text1"/>
        </w:rPr>
        <w:t xml:space="preserve">, </w:t>
      </w:r>
      <w:r w:rsidRPr="00BC0A33">
        <w:rPr>
          <w:rStyle w:val="refauGivenName"/>
          <w:color w:val="000000" w:themeColor="text1"/>
        </w:rPr>
        <w:t>J</w:t>
      </w:r>
      <w:r w:rsidR="00DA1D3B" w:rsidRPr="00BC0A33">
        <w:rPr>
          <w:rStyle w:val="refauGivenName"/>
          <w:color w:val="000000" w:themeColor="text1"/>
        </w:rPr>
        <w:t xml:space="preserve">. </w:t>
      </w:r>
      <w:r w:rsidRPr="00BC0A33">
        <w:rPr>
          <w:rStyle w:val="refauGivenName"/>
          <w:color w:val="000000" w:themeColor="text1"/>
        </w:rPr>
        <w:t>J</w:t>
      </w:r>
      <w:r w:rsidR="00DA1D3B" w:rsidRPr="00BC0A33">
        <w:rPr>
          <w:rStyle w:val="refauGivenName"/>
          <w:color w:val="000000" w:themeColor="text1"/>
        </w:rPr>
        <w:t>.</w:t>
      </w:r>
      <w:r w:rsidRPr="00BC0A33">
        <w:rPr>
          <w:color w:val="000000" w:themeColor="text1"/>
        </w:rPr>
        <w:t xml:space="preserve"> (</w:t>
      </w:r>
      <w:r w:rsidRPr="00BC0A33">
        <w:rPr>
          <w:rStyle w:val="refpubdateYear"/>
          <w:color w:val="000000" w:themeColor="text1"/>
        </w:rPr>
        <w:t>2003</w:t>
      </w:r>
      <w:r w:rsidRPr="00BC0A33">
        <w:rPr>
          <w:color w:val="000000" w:themeColor="text1"/>
        </w:rPr>
        <w:t xml:space="preserve">), </w:t>
      </w:r>
      <w:r w:rsidR="00262B74" w:rsidRPr="00BC0A33">
        <w:rPr>
          <w:color w:val="000000" w:themeColor="text1"/>
        </w:rPr>
        <w:t>‘</w:t>
      </w:r>
      <w:r w:rsidRPr="00BC0A33">
        <w:rPr>
          <w:rStyle w:val="reftitleArticle"/>
          <w:color w:val="000000" w:themeColor="text1"/>
        </w:rPr>
        <w:t xml:space="preserve">The </w:t>
      </w:r>
      <w:r w:rsidR="00DA1D3B" w:rsidRPr="00BC0A33">
        <w:rPr>
          <w:rStyle w:val="reftitleArticle"/>
          <w:color w:val="000000" w:themeColor="text1"/>
        </w:rPr>
        <w:t>d</w:t>
      </w:r>
      <w:r w:rsidRPr="00BC0A33">
        <w:rPr>
          <w:rStyle w:val="reftitleArticle"/>
          <w:color w:val="000000" w:themeColor="text1"/>
        </w:rPr>
        <w:t xml:space="preserve">ysfunction of </w:t>
      </w:r>
      <w:r w:rsidR="00DA1D3B" w:rsidRPr="00BC0A33">
        <w:rPr>
          <w:rStyle w:val="reftitleArticle"/>
          <w:color w:val="000000" w:themeColor="text1"/>
        </w:rPr>
        <w:t>c</w:t>
      </w:r>
      <w:r w:rsidRPr="00BC0A33">
        <w:rPr>
          <w:rStyle w:val="reftitleArticle"/>
          <w:color w:val="000000" w:themeColor="text1"/>
        </w:rPr>
        <w:t>riticism</w:t>
      </w:r>
      <w:r w:rsidR="00262B74" w:rsidRPr="00BC0A33">
        <w:rPr>
          <w:color w:val="000000" w:themeColor="text1"/>
        </w:rPr>
        <w:t>’</w:t>
      </w:r>
      <w:r w:rsidRPr="00BC0A33">
        <w:rPr>
          <w:color w:val="000000" w:themeColor="text1"/>
        </w:rPr>
        <w:t xml:space="preserve">, </w:t>
      </w:r>
      <w:r w:rsidRPr="00BC0A33">
        <w:rPr>
          <w:rStyle w:val="reftitleJournal"/>
          <w:i/>
          <w:color w:val="000000" w:themeColor="text1"/>
        </w:rPr>
        <w:t>Art Monthly</w:t>
      </w:r>
      <w:r w:rsidRPr="00BC0A33">
        <w:rPr>
          <w:color w:val="000000" w:themeColor="text1"/>
        </w:rPr>
        <w:t xml:space="preserve">, </w:t>
      </w:r>
      <w:r w:rsidR="00215F07" w:rsidRPr="00BC0A33">
        <w:rPr>
          <w:rStyle w:val="refvolumeNumber"/>
          <w:color w:val="000000" w:themeColor="text1"/>
        </w:rPr>
        <w:t>269</w:t>
      </w:r>
      <w:r w:rsidRPr="00BC0A33">
        <w:rPr>
          <w:color w:val="000000" w:themeColor="text1"/>
        </w:rPr>
        <w:t>, pp.</w:t>
      </w:r>
      <w:r w:rsidR="00DA1D3B" w:rsidRPr="00BC0A33">
        <w:rPr>
          <w:color w:val="000000" w:themeColor="text1"/>
        </w:rPr>
        <w:t xml:space="preserve"> </w:t>
      </w:r>
      <w:r w:rsidRPr="00BC0A33">
        <w:rPr>
          <w:rStyle w:val="refpageFirst"/>
          <w:color w:val="000000" w:themeColor="text1"/>
        </w:rPr>
        <w:t>1</w:t>
      </w:r>
      <w:r w:rsidR="00DA1D3B" w:rsidRPr="00BC0A33">
        <w:rPr>
          <w:color w:val="000000" w:themeColor="text1"/>
        </w:rPr>
        <w:t>–</w:t>
      </w:r>
      <w:r w:rsidRPr="00BC0A33">
        <w:rPr>
          <w:rStyle w:val="refpageLast"/>
          <w:color w:val="000000" w:themeColor="text1"/>
        </w:rPr>
        <w:t>4</w:t>
      </w:r>
      <w:r w:rsidRPr="00BC0A33">
        <w:rPr>
          <w:color w:val="000000" w:themeColor="text1"/>
        </w:rPr>
        <w:t>.</w:t>
      </w:r>
      <w:proofErr w:type="gramEnd"/>
    </w:p>
    <w:p w14:paraId="6F985F66" w14:textId="78991AE9" w:rsidR="00262B74" w:rsidRPr="00BC0A33" w:rsidRDefault="003C6AEC" w:rsidP="00577E51">
      <w:pPr>
        <w:pStyle w:val="Reference"/>
        <w:ind w:left="0" w:firstLine="0"/>
        <w:rPr>
          <w:color w:val="000000" w:themeColor="text1"/>
        </w:rPr>
      </w:pPr>
      <w:bookmarkStart w:id="573" w:name="Ref_10"/>
      <w:bookmarkEnd w:id="572"/>
      <w:proofErr w:type="spellStart"/>
      <w:r w:rsidRPr="00BC0A33">
        <w:rPr>
          <w:rStyle w:val="refauSurname"/>
          <w:color w:val="000000" w:themeColor="text1"/>
        </w:rPr>
        <w:t>Flavell</w:t>
      </w:r>
      <w:proofErr w:type="spellEnd"/>
      <w:r w:rsidRPr="00BC0A33">
        <w:rPr>
          <w:color w:val="000000" w:themeColor="text1"/>
        </w:rPr>
        <w:t xml:space="preserve">, </w:t>
      </w:r>
      <w:r w:rsidRPr="00BC0A33">
        <w:rPr>
          <w:rStyle w:val="refauGivenName"/>
          <w:color w:val="000000" w:themeColor="text1"/>
        </w:rPr>
        <w:t>Helen</w:t>
      </w:r>
      <w:r w:rsidRPr="00BC0A33">
        <w:rPr>
          <w:color w:val="000000" w:themeColor="text1"/>
        </w:rPr>
        <w:t xml:space="preserve"> (</w:t>
      </w:r>
      <w:r w:rsidRPr="00BC0A33">
        <w:rPr>
          <w:rStyle w:val="refpubdateYear"/>
          <w:color w:val="000000" w:themeColor="text1"/>
        </w:rPr>
        <w:t>2004</w:t>
      </w:r>
      <w:r w:rsidRPr="00BC0A33">
        <w:rPr>
          <w:color w:val="000000" w:themeColor="text1"/>
        </w:rPr>
        <w:t>)</w:t>
      </w:r>
      <w:r w:rsidR="00931616" w:rsidRPr="00BC0A33">
        <w:rPr>
          <w:color w:val="000000" w:themeColor="text1"/>
        </w:rPr>
        <w:t>,</w:t>
      </w:r>
      <w:r w:rsidRPr="00BC0A33">
        <w:rPr>
          <w:color w:val="000000" w:themeColor="text1"/>
        </w:rPr>
        <w:t xml:space="preserve"> </w:t>
      </w:r>
      <w:r w:rsidR="00EE3116" w:rsidRPr="00BC0A33">
        <w:rPr>
          <w:color w:val="000000" w:themeColor="text1"/>
        </w:rPr>
        <w:t>‘</w:t>
      </w:r>
      <w:r w:rsidR="00262B74" w:rsidRPr="00BC0A33">
        <w:rPr>
          <w:color w:val="000000" w:themeColor="text1"/>
        </w:rPr>
        <w:t>Writing-</w:t>
      </w:r>
      <w:r w:rsidR="00EE3116" w:rsidRPr="00BC0A33">
        <w:rPr>
          <w:color w:val="000000" w:themeColor="text1"/>
        </w:rPr>
        <w:t>b</w:t>
      </w:r>
      <w:r w:rsidR="00262B74" w:rsidRPr="00BC0A33">
        <w:rPr>
          <w:color w:val="000000" w:themeColor="text1"/>
        </w:rPr>
        <w:t xml:space="preserve">etween: Australian and Canadian </w:t>
      </w:r>
      <w:proofErr w:type="spellStart"/>
      <w:r w:rsidR="00EE3116" w:rsidRPr="00BC0A33">
        <w:rPr>
          <w:color w:val="000000" w:themeColor="text1"/>
        </w:rPr>
        <w:t>f</w:t>
      </w:r>
      <w:r w:rsidR="00262B74" w:rsidRPr="00BC0A33">
        <w:rPr>
          <w:color w:val="000000" w:themeColor="text1"/>
        </w:rPr>
        <w:t>icto</w:t>
      </w:r>
      <w:proofErr w:type="spellEnd"/>
      <w:r w:rsidR="00262B74" w:rsidRPr="00BC0A33">
        <w:rPr>
          <w:color w:val="000000" w:themeColor="text1"/>
        </w:rPr>
        <w:t>-criticism</w:t>
      </w:r>
      <w:r w:rsidR="00EE3116" w:rsidRPr="00BC0A33">
        <w:rPr>
          <w:color w:val="000000" w:themeColor="text1"/>
        </w:rPr>
        <w:t>’</w:t>
      </w:r>
      <w:r w:rsidR="00262B74" w:rsidRPr="00BC0A33">
        <w:rPr>
          <w:color w:val="000000" w:themeColor="text1"/>
        </w:rPr>
        <w:t>,</w:t>
      </w:r>
      <w:r w:rsidRPr="00BC0A33">
        <w:rPr>
          <w:color w:val="000000" w:themeColor="text1"/>
        </w:rPr>
        <w:t xml:space="preserve"> </w:t>
      </w:r>
      <w:r w:rsidRPr="00BC0A33">
        <w:rPr>
          <w:rStyle w:val="reftitleThesis"/>
          <w:color w:val="000000" w:themeColor="text1"/>
        </w:rPr>
        <w:t>Ph.D</w:t>
      </w:r>
      <w:r w:rsidR="00931616" w:rsidRPr="00BC0A33">
        <w:rPr>
          <w:rStyle w:val="reftitleThesis"/>
          <w:color w:val="000000" w:themeColor="text1"/>
        </w:rPr>
        <w:t>.</w:t>
      </w:r>
      <w:r w:rsidRPr="00BC0A33">
        <w:rPr>
          <w:rStyle w:val="reftitleThesis"/>
          <w:color w:val="000000" w:themeColor="text1"/>
        </w:rPr>
        <w:t xml:space="preserve"> </w:t>
      </w:r>
      <w:r w:rsidR="00931616" w:rsidRPr="00BC0A33">
        <w:rPr>
          <w:rStyle w:val="reftitleThesis"/>
          <w:color w:val="000000" w:themeColor="text1"/>
        </w:rPr>
        <w:t>t</w:t>
      </w:r>
      <w:r w:rsidRPr="00BC0A33">
        <w:rPr>
          <w:rStyle w:val="reftitleThesis"/>
          <w:color w:val="000000" w:themeColor="text1"/>
        </w:rPr>
        <w:t>hesis</w:t>
      </w:r>
      <w:r w:rsidRPr="00BC0A33">
        <w:rPr>
          <w:color w:val="000000" w:themeColor="text1"/>
        </w:rPr>
        <w:t xml:space="preserve">, </w:t>
      </w:r>
      <w:r w:rsidRPr="00BC0A33">
        <w:rPr>
          <w:rStyle w:val="refpublisherName"/>
          <w:color w:val="000000" w:themeColor="text1"/>
        </w:rPr>
        <w:t xml:space="preserve">Murdoch </w:t>
      </w:r>
      <w:commentRangeStart w:id="574"/>
      <w:commentRangeStart w:id="575"/>
      <w:r w:rsidRPr="00BC0A33">
        <w:rPr>
          <w:rStyle w:val="refpublisherName"/>
          <w:color w:val="000000" w:themeColor="text1"/>
        </w:rPr>
        <w:t>University</w:t>
      </w:r>
      <w:commentRangeEnd w:id="574"/>
      <w:r w:rsidR="00C73780" w:rsidRPr="00BC0A33">
        <w:rPr>
          <w:rStyle w:val="CommentReference"/>
          <w:rFonts w:asciiTheme="minorHAnsi" w:eastAsiaTheme="minorHAnsi" w:hAnsiTheme="minorHAnsi" w:cstheme="minorBidi"/>
          <w:color w:val="000000" w:themeColor="text1"/>
        </w:rPr>
        <w:commentReference w:id="574"/>
      </w:r>
      <w:commentRangeEnd w:id="575"/>
      <w:r w:rsidR="004A66B1" w:rsidRPr="00BC0A33">
        <w:rPr>
          <w:rStyle w:val="CommentReference"/>
          <w:color w:val="000000" w:themeColor="text1"/>
          <w:lang w:val="en-US"/>
        </w:rPr>
        <w:commentReference w:id="575"/>
      </w:r>
      <w:r w:rsidRPr="00BC0A33">
        <w:rPr>
          <w:color w:val="000000" w:themeColor="text1"/>
        </w:rPr>
        <w:t>.</w:t>
      </w:r>
    </w:p>
    <w:p w14:paraId="4390CCB5" w14:textId="3811B30F" w:rsidR="00262B74" w:rsidRPr="00BC0A33" w:rsidRDefault="00664374" w:rsidP="00577E51">
      <w:pPr>
        <w:pStyle w:val="Reference"/>
        <w:ind w:left="0" w:firstLine="0"/>
        <w:rPr>
          <w:color w:val="000000" w:themeColor="text1"/>
        </w:rPr>
      </w:pPr>
      <w:bookmarkStart w:id="576" w:name="Ref_11"/>
      <w:bookmarkEnd w:id="573"/>
      <w:proofErr w:type="gramStart"/>
      <w:r w:rsidRPr="00BC0A33">
        <w:rPr>
          <w:rStyle w:val="refauSurname"/>
          <w:color w:val="000000" w:themeColor="text1"/>
        </w:rPr>
        <w:t>Gallop</w:t>
      </w:r>
      <w:r w:rsidRPr="00BC0A33">
        <w:rPr>
          <w:color w:val="000000" w:themeColor="text1"/>
        </w:rPr>
        <w:t xml:space="preserve">, </w:t>
      </w:r>
      <w:r w:rsidRPr="00BC0A33">
        <w:rPr>
          <w:rStyle w:val="refauGivenName"/>
          <w:color w:val="000000" w:themeColor="text1"/>
        </w:rPr>
        <w:t>Jane</w:t>
      </w:r>
      <w:r w:rsidRPr="00BC0A33">
        <w:rPr>
          <w:color w:val="000000" w:themeColor="text1"/>
        </w:rPr>
        <w:t xml:space="preserve"> (</w:t>
      </w:r>
      <w:r w:rsidRPr="00BC0A33">
        <w:rPr>
          <w:rStyle w:val="refpubdateYear"/>
          <w:color w:val="000000" w:themeColor="text1"/>
        </w:rPr>
        <w:t>2002</w:t>
      </w:r>
      <w:r w:rsidRPr="00BC0A33">
        <w:rPr>
          <w:color w:val="000000" w:themeColor="text1"/>
        </w:rPr>
        <w:t xml:space="preserve">), </w:t>
      </w:r>
      <w:r w:rsidRPr="00BC0A33">
        <w:rPr>
          <w:rStyle w:val="reftitleBook"/>
          <w:i/>
          <w:color w:val="000000" w:themeColor="text1"/>
        </w:rPr>
        <w:t>Anecdotal Theory</w:t>
      </w:r>
      <w:r w:rsidRPr="00BC0A33">
        <w:rPr>
          <w:color w:val="000000" w:themeColor="text1"/>
        </w:rPr>
        <w:t xml:space="preserve">, </w:t>
      </w:r>
      <w:r w:rsidRPr="00BC0A33">
        <w:rPr>
          <w:rStyle w:val="refpublisherLocation"/>
          <w:color w:val="000000" w:themeColor="text1"/>
        </w:rPr>
        <w:t>Durham, NC</w:t>
      </w:r>
      <w:r w:rsidRPr="00BC0A33">
        <w:rPr>
          <w:color w:val="000000" w:themeColor="text1"/>
        </w:rPr>
        <w:t xml:space="preserve">: </w:t>
      </w:r>
      <w:r w:rsidRPr="00BC0A33">
        <w:rPr>
          <w:rStyle w:val="refpublisherName"/>
          <w:color w:val="000000" w:themeColor="text1"/>
        </w:rPr>
        <w:t>Duke University Press</w:t>
      </w:r>
      <w:r w:rsidRPr="00BC0A33">
        <w:rPr>
          <w:color w:val="000000" w:themeColor="text1"/>
        </w:rPr>
        <w:t>.</w:t>
      </w:r>
      <w:proofErr w:type="gramEnd"/>
    </w:p>
    <w:p w14:paraId="250A10F3" w14:textId="52F1960F" w:rsidR="00262B74" w:rsidRPr="00BC0A33" w:rsidRDefault="00664374" w:rsidP="00577E51">
      <w:pPr>
        <w:pStyle w:val="Reference"/>
        <w:ind w:left="0" w:firstLine="0"/>
        <w:rPr>
          <w:color w:val="000000" w:themeColor="text1"/>
        </w:rPr>
      </w:pPr>
      <w:bookmarkStart w:id="577" w:name="Ref_12"/>
      <w:bookmarkEnd w:id="576"/>
      <w:proofErr w:type="spellStart"/>
      <w:r w:rsidRPr="00BC0A33">
        <w:rPr>
          <w:rStyle w:val="refauSurname"/>
          <w:color w:val="000000" w:themeColor="text1"/>
        </w:rPr>
        <w:t>Gayford</w:t>
      </w:r>
      <w:proofErr w:type="spellEnd"/>
      <w:r w:rsidRPr="00BC0A33">
        <w:rPr>
          <w:color w:val="000000" w:themeColor="text1"/>
        </w:rPr>
        <w:t xml:space="preserve">, </w:t>
      </w:r>
      <w:r w:rsidRPr="00BC0A33">
        <w:rPr>
          <w:rStyle w:val="refauGivenName"/>
          <w:color w:val="000000" w:themeColor="text1"/>
        </w:rPr>
        <w:t>Martin</w:t>
      </w:r>
      <w:r w:rsidRPr="00BC0A33">
        <w:rPr>
          <w:color w:val="000000" w:themeColor="text1"/>
        </w:rPr>
        <w:t xml:space="preserve"> </w:t>
      </w:r>
      <w:r w:rsidR="00FE08F2" w:rsidRPr="00BC0A33">
        <w:rPr>
          <w:color w:val="000000" w:themeColor="text1"/>
        </w:rPr>
        <w:t>and</w:t>
      </w:r>
      <w:r w:rsidRPr="00BC0A33">
        <w:rPr>
          <w:color w:val="000000" w:themeColor="text1"/>
        </w:rPr>
        <w:t xml:space="preserve"> </w:t>
      </w:r>
      <w:r w:rsidRPr="00BC0A33">
        <w:rPr>
          <w:rStyle w:val="refauSurname"/>
          <w:color w:val="000000" w:themeColor="text1"/>
        </w:rPr>
        <w:t>Wright</w:t>
      </w:r>
      <w:r w:rsidRPr="00BC0A33">
        <w:rPr>
          <w:color w:val="000000" w:themeColor="text1"/>
        </w:rPr>
        <w:t xml:space="preserve">, </w:t>
      </w:r>
      <w:r w:rsidRPr="00BC0A33">
        <w:rPr>
          <w:rStyle w:val="refauGivenName"/>
          <w:color w:val="000000" w:themeColor="text1"/>
        </w:rPr>
        <w:t>Karen</w:t>
      </w:r>
      <w:r w:rsidRPr="00BC0A33">
        <w:rPr>
          <w:color w:val="000000" w:themeColor="text1"/>
        </w:rPr>
        <w:t xml:space="preserve"> (</w:t>
      </w:r>
      <w:proofErr w:type="spellStart"/>
      <w:proofErr w:type="gramStart"/>
      <w:r w:rsidRPr="00BC0A33">
        <w:rPr>
          <w:color w:val="000000" w:themeColor="text1"/>
        </w:rPr>
        <w:t>eds</w:t>
      </w:r>
      <w:proofErr w:type="spellEnd"/>
      <w:proofErr w:type="gramEnd"/>
      <w:r w:rsidRPr="00BC0A33">
        <w:rPr>
          <w:color w:val="000000" w:themeColor="text1"/>
        </w:rPr>
        <w:t>) (</w:t>
      </w:r>
      <w:r w:rsidRPr="00BC0A33">
        <w:rPr>
          <w:rStyle w:val="refpubdateYear"/>
          <w:color w:val="000000" w:themeColor="text1"/>
        </w:rPr>
        <w:t>1998</w:t>
      </w:r>
      <w:r w:rsidRPr="00BC0A33">
        <w:rPr>
          <w:color w:val="000000" w:themeColor="text1"/>
        </w:rPr>
        <w:t xml:space="preserve">), </w:t>
      </w:r>
      <w:r w:rsidRPr="00BC0A33">
        <w:rPr>
          <w:rStyle w:val="reftitleBook"/>
          <w:i/>
          <w:color w:val="000000" w:themeColor="text1"/>
        </w:rPr>
        <w:t>The Penguin Book of Art Writing</w:t>
      </w:r>
      <w:r w:rsidRPr="00BC0A33">
        <w:rPr>
          <w:color w:val="000000" w:themeColor="text1"/>
        </w:rPr>
        <w:t xml:space="preserve">, </w:t>
      </w:r>
      <w:r w:rsidRPr="00BC0A33">
        <w:rPr>
          <w:rStyle w:val="refpublisherLocation"/>
          <w:color w:val="000000" w:themeColor="text1"/>
        </w:rPr>
        <w:t>London</w:t>
      </w:r>
      <w:r w:rsidRPr="00BC0A33">
        <w:rPr>
          <w:color w:val="000000" w:themeColor="text1"/>
        </w:rPr>
        <w:t xml:space="preserve">: </w:t>
      </w:r>
      <w:r w:rsidRPr="00BC0A33">
        <w:rPr>
          <w:rStyle w:val="refpublisherName"/>
          <w:color w:val="000000" w:themeColor="text1"/>
        </w:rPr>
        <w:t>Penguin</w:t>
      </w:r>
      <w:r w:rsidRPr="00BC0A33">
        <w:rPr>
          <w:color w:val="000000" w:themeColor="text1"/>
        </w:rPr>
        <w:t>.</w:t>
      </w:r>
    </w:p>
    <w:p w14:paraId="0E3901EA" w14:textId="0092A590" w:rsidR="00262B74" w:rsidRPr="00BC0A33" w:rsidRDefault="00432FE5" w:rsidP="00577E51">
      <w:pPr>
        <w:pStyle w:val="Reference"/>
        <w:ind w:left="0" w:firstLine="0"/>
        <w:rPr>
          <w:color w:val="000000" w:themeColor="text1"/>
        </w:rPr>
      </w:pPr>
      <w:bookmarkStart w:id="578" w:name="Ref_13"/>
      <w:bookmarkEnd w:id="577"/>
      <w:r w:rsidRPr="00BC0A33">
        <w:rPr>
          <w:rStyle w:val="refauSurname"/>
          <w:color w:val="000000" w:themeColor="text1"/>
        </w:rPr>
        <w:t>Grimes</w:t>
      </w:r>
      <w:r w:rsidRPr="00BC0A33">
        <w:rPr>
          <w:color w:val="000000" w:themeColor="text1"/>
        </w:rPr>
        <w:t xml:space="preserve">, </w:t>
      </w:r>
      <w:r w:rsidRPr="00BC0A33">
        <w:rPr>
          <w:rStyle w:val="refauGivenName"/>
          <w:color w:val="000000" w:themeColor="text1"/>
        </w:rPr>
        <w:t>W</w:t>
      </w:r>
      <w:r w:rsidR="000B5D85" w:rsidRPr="00BC0A33">
        <w:rPr>
          <w:rStyle w:val="refauGivenName"/>
          <w:color w:val="000000" w:themeColor="text1"/>
        </w:rPr>
        <w:t>.</w:t>
      </w:r>
      <w:r w:rsidR="00264A97" w:rsidRPr="00BC0A33">
        <w:rPr>
          <w:color w:val="000000" w:themeColor="text1"/>
        </w:rPr>
        <w:t xml:space="preserve"> (</w:t>
      </w:r>
      <w:r w:rsidR="00264A97" w:rsidRPr="00BC0A33">
        <w:rPr>
          <w:rStyle w:val="refpubdateYear"/>
          <w:color w:val="000000" w:themeColor="text1"/>
        </w:rPr>
        <w:t>1996</w:t>
      </w:r>
      <w:r w:rsidR="00264A97" w:rsidRPr="00BC0A33">
        <w:rPr>
          <w:color w:val="000000" w:themeColor="text1"/>
        </w:rPr>
        <w:t>)</w:t>
      </w:r>
      <w:r w:rsidR="0002407D" w:rsidRPr="00BC0A33">
        <w:rPr>
          <w:color w:val="000000" w:themeColor="text1"/>
        </w:rPr>
        <w:t xml:space="preserve">, </w:t>
      </w:r>
      <w:r w:rsidR="00262B74" w:rsidRPr="00BC0A33">
        <w:rPr>
          <w:color w:val="000000" w:themeColor="text1"/>
        </w:rPr>
        <w:t>‘</w:t>
      </w:r>
      <w:r w:rsidR="0002407D" w:rsidRPr="00BC0A33">
        <w:rPr>
          <w:rStyle w:val="reftitleArticle"/>
          <w:color w:val="000000" w:themeColor="text1"/>
        </w:rPr>
        <w:t xml:space="preserve">Art </w:t>
      </w:r>
      <w:r w:rsidR="000B5D85" w:rsidRPr="00BC0A33">
        <w:rPr>
          <w:rStyle w:val="reftitleArticle"/>
          <w:color w:val="000000" w:themeColor="text1"/>
        </w:rPr>
        <w:t>c</w:t>
      </w:r>
      <w:r w:rsidR="0002407D" w:rsidRPr="00BC0A33">
        <w:rPr>
          <w:rStyle w:val="reftitleArticle"/>
          <w:color w:val="000000" w:themeColor="text1"/>
        </w:rPr>
        <w:t xml:space="preserve">ritics are </w:t>
      </w:r>
      <w:r w:rsidR="000B5D85" w:rsidRPr="00BC0A33">
        <w:rPr>
          <w:rStyle w:val="reftitleArticle"/>
          <w:color w:val="000000" w:themeColor="text1"/>
        </w:rPr>
        <w:t>c</w:t>
      </w:r>
      <w:r w:rsidR="0002407D" w:rsidRPr="00BC0A33">
        <w:rPr>
          <w:rStyle w:val="reftitleArticle"/>
          <w:color w:val="000000" w:themeColor="text1"/>
        </w:rPr>
        <w:t>ritical o</w:t>
      </w:r>
      <w:r w:rsidRPr="00BC0A33">
        <w:rPr>
          <w:rStyle w:val="reftitleArticle"/>
          <w:color w:val="000000" w:themeColor="text1"/>
        </w:rPr>
        <w:t xml:space="preserve">f </w:t>
      </w:r>
      <w:r w:rsidR="000B5D85" w:rsidRPr="00BC0A33">
        <w:rPr>
          <w:rStyle w:val="reftitleArticle"/>
          <w:color w:val="000000" w:themeColor="text1"/>
        </w:rPr>
        <w:t>e</w:t>
      </w:r>
      <w:r w:rsidRPr="00BC0A33">
        <w:rPr>
          <w:rStyle w:val="reftitleArticle"/>
          <w:color w:val="000000" w:themeColor="text1"/>
        </w:rPr>
        <w:t xml:space="preserve">ach </w:t>
      </w:r>
      <w:r w:rsidR="000B5D85" w:rsidRPr="00BC0A33">
        <w:rPr>
          <w:rStyle w:val="reftitleArticle"/>
          <w:color w:val="000000" w:themeColor="text1"/>
        </w:rPr>
        <w:t>o</w:t>
      </w:r>
      <w:r w:rsidRPr="00BC0A33">
        <w:rPr>
          <w:rStyle w:val="reftitleArticle"/>
          <w:color w:val="000000" w:themeColor="text1"/>
        </w:rPr>
        <w:t>ther</w:t>
      </w:r>
      <w:r w:rsidR="003C4B0F" w:rsidRPr="00BC0A33">
        <w:rPr>
          <w:rStyle w:val="reftitleArticle"/>
          <w:color w:val="000000" w:themeColor="text1"/>
        </w:rPr>
        <w:t>’</w:t>
      </w:r>
      <w:r w:rsidRPr="00BC0A33">
        <w:rPr>
          <w:rStyle w:val="reftitleArticle"/>
          <w:color w:val="000000" w:themeColor="text1"/>
        </w:rPr>
        <w:t xml:space="preserve">s </w:t>
      </w:r>
      <w:r w:rsidR="000B5D85" w:rsidRPr="00BC0A33">
        <w:rPr>
          <w:rStyle w:val="reftitleArticle"/>
          <w:color w:val="000000" w:themeColor="text1"/>
        </w:rPr>
        <w:t>c</w:t>
      </w:r>
      <w:r w:rsidRPr="00BC0A33">
        <w:rPr>
          <w:rStyle w:val="reftitleArticle"/>
          <w:color w:val="000000" w:themeColor="text1"/>
        </w:rPr>
        <w:t>riticism</w:t>
      </w:r>
      <w:r w:rsidR="00262B74" w:rsidRPr="00BC0A33">
        <w:rPr>
          <w:color w:val="000000" w:themeColor="text1"/>
        </w:rPr>
        <w:t>’</w:t>
      </w:r>
      <w:r w:rsidRPr="00BC0A33">
        <w:rPr>
          <w:color w:val="000000" w:themeColor="text1"/>
        </w:rPr>
        <w:t xml:space="preserve">, </w:t>
      </w:r>
      <w:r w:rsidR="00264A97" w:rsidRPr="00BC0A33">
        <w:rPr>
          <w:rStyle w:val="reftitleJournal"/>
          <w:i/>
          <w:color w:val="000000" w:themeColor="text1"/>
        </w:rPr>
        <w:t>The New York</w:t>
      </w:r>
      <w:r w:rsidR="00533F16" w:rsidRPr="00BC0A33">
        <w:rPr>
          <w:rStyle w:val="reftitleJournal"/>
          <w:i/>
          <w:color w:val="000000" w:themeColor="text1"/>
        </w:rPr>
        <w:t xml:space="preserve"> </w:t>
      </w:r>
      <w:r w:rsidR="00264A97" w:rsidRPr="00BC0A33">
        <w:rPr>
          <w:rStyle w:val="reftitleJournal"/>
          <w:i/>
          <w:color w:val="000000" w:themeColor="text1"/>
        </w:rPr>
        <w:t>Times</w:t>
      </w:r>
      <w:r w:rsidR="00262B74" w:rsidRPr="00BC0A33">
        <w:rPr>
          <w:color w:val="000000" w:themeColor="text1"/>
        </w:rPr>
        <w:t xml:space="preserve">, </w:t>
      </w:r>
      <w:r w:rsidRPr="00BC0A33">
        <w:rPr>
          <w:iCs/>
          <w:color w:val="000000" w:themeColor="text1"/>
        </w:rPr>
        <w:t xml:space="preserve">18 </w:t>
      </w:r>
      <w:r w:rsidRPr="00BC0A33">
        <w:rPr>
          <w:color w:val="000000" w:themeColor="text1"/>
        </w:rPr>
        <w:t xml:space="preserve">May, </w:t>
      </w:r>
      <w:r w:rsidRPr="00BC0A33">
        <w:rPr>
          <w:rStyle w:val="refURL0"/>
          <w:color w:val="000000" w:themeColor="text1"/>
        </w:rPr>
        <w:t>http://www.nytimes.com/1996/05/18/arts/art-critics-are-critical-of-each-other-s-criticism.html?mcubz=2</w:t>
      </w:r>
      <w:r w:rsidRPr="00BC0A33">
        <w:rPr>
          <w:color w:val="000000" w:themeColor="text1"/>
        </w:rPr>
        <w:t xml:space="preserve">. </w:t>
      </w:r>
      <w:proofErr w:type="gramStart"/>
      <w:r w:rsidRPr="00BC0A33">
        <w:rPr>
          <w:color w:val="000000" w:themeColor="text1"/>
        </w:rPr>
        <w:t xml:space="preserve">Accessed </w:t>
      </w:r>
      <w:r w:rsidRPr="00BC0A33">
        <w:rPr>
          <w:rStyle w:val="refaccessDate"/>
          <w:color w:val="000000" w:themeColor="text1"/>
        </w:rPr>
        <w:t>5 May 2017</w:t>
      </w:r>
      <w:r w:rsidRPr="00BC0A33">
        <w:rPr>
          <w:color w:val="000000" w:themeColor="text1"/>
        </w:rPr>
        <w:t>.</w:t>
      </w:r>
      <w:proofErr w:type="gramEnd"/>
    </w:p>
    <w:p w14:paraId="3C0B13FF" w14:textId="5F7D7691" w:rsidR="00262B74" w:rsidRPr="00BC0A33" w:rsidRDefault="00664374" w:rsidP="00577E51">
      <w:pPr>
        <w:pStyle w:val="Reference"/>
        <w:ind w:left="0" w:firstLine="0"/>
        <w:rPr>
          <w:color w:val="000000" w:themeColor="text1"/>
        </w:rPr>
      </w:pPr>
      <w:bookmarkStart w:id="579" w:name="Ref_14"/>
      <w:bookmarkEnd w:id="578"/>
      <w:proofErr w:type="gramStart"/>
      <w:r w:rsidRPr="00BC0A33">
        <w:rPr>
          <w:rStyle w:val="refauSurname"/>
          <w:color w:val="000000" w:themeColor="text1"/>
        </w:rPr>
        <w:t>Halley</w:t>
      </w:r>
      <w:r w:rsidRPr="00BC0A33">
        <w:rPr>
          <w:color w:val="000000" w:themeColor="text1"/>
        </w:rPr>
        <w:t xml:space="preserve">, </w:t>
      </w:r>
      <w:r w:rsidRPr="00BC0A33">
        <w:rPr>
          <w:rStyle w:val="refauGivenName"/>
          <w:color w:val="000000" w:themeColor="text1"/>
        </w:rPr>
        <w:t>Peter</w:t>
      </w:r>
      <w:r w:rsidRPr="00BC0A33">
        <w:rPr>
          <w:color w:val="000000" w:themeColor="text1"/>
        </w:rPr>
        <w:t xml:space="preserve"> (</w:t>
      </w:r>
      <w:r w:rsidRPr="00BC0A33">
        <w:rPr>
          <w:rStyle w:val="refpubdateYear"/>
          <w:color w:val="000000" w:themeColor="text1"/>
        </w:rPr>
        <w:t>1997</w:t>
      </w:r>
      <w:r w:rsidRPr="00BC0A33">
        <w:rPr>
          <w:color w:val="000000" w:themeColor="text1"/>
        </w:rPr>
        <w:t xml:space="preserve">), </w:t>
      </w:r>
      <w:r w:rsidR="00262B74" w:rsidRPr="00BC0A33">
        <w:rPr>
          <w:color w:val="000000" w:themeColor="text1"/>
        </w:rPr>
        <w:t>‘</w:t>
      </w:r>
      <w:r w:rsidRPr="00BC0A33">
        <w:rPr>
          <w:rStyle w:val="reftitleArticle"/>
          <w:color w:val="000000" w:themeColor="text1"/>
        </w:rPr>
        <w:t xml:space="preserve">Art </w:t>
      </w:r>
      <w:r w:rsidR="000B5D85" w:rsidRPr="00BC0A33">
        <w:rPr>
          <w:rStyle w:val="reftitleArticle"/>
          <w:color w:val="000000" w:themeColor="text1"/>
        </w:rPr>
        <w:t>c</w:t>
      </w:r>
      <w:r w:rsidRPr="00BC0A33">
        <w:rPr>
          <w:rStyle w:val="reftitleArticle"/>
          <w:color w:val="000000" w:themeColor="text1"/>
        </w:rPr>
        <w:t xml:space="preserve">riticism in a </w:t>
      </w:r>
      <w:r w:rsidR="000B5D85" w:rsidRPr="00BC0A33">
        <w:rPr>
          <w:rStyle w:val="reftitleArticle"/>
          <w:color w:val="000000" w:themeColor="text1"/>
        </w:rPr>
        <w:t>c</w:t>
      </w:r>
      <w:r w:rsidRPr="00BC0A33">
        <w:rPr>
          <w:rStyle w:val="reftitleArticle"/>
          <w:color w:val="000000" w:themeColor="text1"/>
        </w:rPr>
        <w:t xml:space="preserve">hanging </w:t>
      </w:r>
      <w:r w:rsidR="000B5D85" w:rsidRPr="00BC0A33">
        <w:rPr>
          <w:rStyle w:val="reftitleArticle"/>
          <w:color w:val="000000" w:themeColor="text1"/>
        </w:rPr>
        <w:t>c</w:t>
      </w:r>
      <w:r w:rsidRPr="00BC0A33">
        <w:rPr>
          <w:rStyle w:val="reftitleArticle"/>
          <w:color w:val="000000" w:themeColor="text1"/>
        </w:rPr>
        <w:t xml:space="preserve">ultural </w:t>
      </w:r>
      <w:r w:rsidR="000B5D85" w:rsidRPr="00BC0A33">
        <w:rPr>
          <w:rStyle w:val="reftitleArticle"/>
          <w:color w:val="000000" w:themeColor="text1"/>
        </w:rPr>
        <w:t>l</w:t>
      </w:r>
      <w:r w:rsidRPr="00BC0A33">
        <w:rPr>
          <w:rStyle w:val="reftitleArticle"/>
          <w:color w:val="000000" w:themeColor="text1"/>
        </w:rPr>
        <w:t>andscape</w:t>
      </w:r>
      <w:r w:rsidR="00262B74" w:rsidRPr="00BC0A33">
        <w:rPr>
          <w:color w:val="000000" w:themeColor="text1"/>
        </w:rPr>
        <w:t>’</w:t>
      </w:r>
      <w:r w:rsidRPr="00BC0A33">
        <w:rPr>
          <w:color w:val="000000" w:themeColor="text1"/>
        </w:rPr>
        <w:t xml:space="preserve">, </w:t>
      </w:r>
      <w:proofErr w:type="spellStart"/>
      <w:r w:rsidR="00262B74" w:rsidRPr="00BC0A33">
        <w:rPr>
          <w:rStyle w:val="reftitleJournal"/>
          <w:i/>
          <w:color w:val="000000" w:themeColor="text1"/>
        </w:rPr>
        <w:t>ArtNet</w:t>
      </w:r>
      <w:proofErr w:type="spellEnd"/>
      <w:r w:rsidRPr="00BC0A33">
        <w:rPr>
          <w:color w:val="000000" w:themeColor="text1"/>
        </w:rPr>
        <w:t xml:space="preserve">, 11 March, </w:t>
      </w:r>
      <w:r w:rsidRPr="00BC0A33">
        <w:rPr>
          <w:rStyle w:val="refURL0"/>
          <w:color w:val="000000" w:themeColor="text1"/>
        </w:rPr>
        <w:t>http://www.artnet.com/magazine_pre2000/features/halley/halley3-11-97.asp</w:t>
      </w:r>
      <w:r w:rsidRPr="00BC0A33">
        <w:rPr>
          <w:color w:val="000000" w:themeColor="text1"/>
        </w:rPr>
        <w:t>.</w:t>
      </w:r>
      <w:proofErr w:type="gramEnd"/>
      <w:r w:rsidRPr="00BC0A33">
        <w:rPr>
          <w:color w:val="000000" w:themeColor="text1"/>
        </w:rPr>
        <w:t xml:space="preserve"> </w:t>
      </w:r>
      <w:proofErr w:type="gramStart"/>
      <w:r w:rsidRPr="00BC0A33">
        <w:rPr>
          <w:color w:val="000000" w:themeColor="text1"/>
        </w:rPr>
        <w:t xml:space="preserve">Accessed </w:t>
      </w:r>
      <w:r w:rsidRPr="00BC0A33">
        <w:rPr>
          <w:rStyle w:val="refaccessDate"/>
          <w:color w:val="000000" w:themeColor="text1"/>
        </w:rPr>
        <w:t>4 March 2017</w:t>
      </w:r>
      <w:r w:rsidRPr="00BC0A33">
        <w:rPr>
          <w:color w:val="000000" w:themeColor="text1"/>
        </w:rPr>
        <w:t>.</w:t>
      </w:r>
      <w:proofErr w:type="gramEnd"/>
    </w:p>
    <w:p w14:paraId="100AFB00" w14:textId="175FBB99" w:rsidR="00262B74" w:rsidRPr="00BC0A33" w:rsidRDefault="00215F07" w:rsidP="00577E51">
      <w:pPr>
        <w:pStyle w:val="Reference"/>
        <w:ind w:left="0" w:firstLine="0"/>
        <w:rPr>
          <w:color w:val="000000" w:themeColor="text1"/>
        </w:rPr>
      </w:pPr>
      <w:bookmarkStart w:id="580" w:name="Ref_15"/>
      <w:bookmarkEnd w:id="579"/>
      <w:proofErr w:type="gramStart"/>
      <w:r w:rsidRPr="00BC0A33">
        <w:rPr>
          <w:rStyle w:val="refauSurname"/>
          <w:color w:val="000000" w:themeColor="text1"/>
        </w:rPr>
        <w:t>Hickey</w:t>
      </w:r>
      <w:r w:rsidR="00664374" w:rsidRPr="00BC0A33">
        <w:rPr>
          <w:color w:val="000000" w:themeColor="text1"/>
        </w:rPr>
        <w:t xml:space="preserve">, </w:t>
      </w:r>
      <w:r w:rsidR="00664374" w:rsidRPr="00BC0A33">
        <w:rPr>
          <w:rStyle w:val="refauGivenName"/>
          <w:color w:val="000000" w:themeColor="text1"/>
        </w:rPr>
        <w:t>Dave</w:t>
      </w:r>
      <w:r w:rsidR="00664374" w:rsidRPr="00BC0A33">
        <w:rPr>
          <w:color w:val="000000" w:themeColor="text1"/>
        </w:rPr>
        <w:t xml:space="preserve"> (</w:t>
      </w:r>
      <w:r w:rsidR="00664374" w:rsidRPr="00BC0A33">
        <w:rPr>
          <w:rStyle w:val="refpubdateYear"/>
          <w:color w:val="000000" w:themeColor="text1"/>
        </w:rPr>
        <w:t>1995</w:t>
      </w:r>
      <w:r w:rsidR="00664374" w:rsidRPr="00BC0A33">
        <w:rPr>
          <w:color w:val="000000" w:themeColor="text1"/>
        </w:rPr>
        <w:t xml:space="preserve">), </w:t>
      </w:r>
      <w:r w:rsidR="003C4B0F" w:rsidRPr="00BC0A33">
        <w:rPr>
          <w:color w:val="000000" w:themeColor="text1"/>
        </w:rPr>
        <w:t>‘</w:t>
      </w:r>
      <w:r w:rsidR="00664374" w:rsidRPr="00BC0A33">
        <w:rPr>
          <w:rStyle w:val="reftitleArticle"/>
          <w:color w:val="000000" w:themeColor="text1"/>
        </w:rPr>
        <w:t xml:space="preserve">Critical </w:t>
      </w:r>
      <w:r w:rsidR="007A269A" w:rsidRPr="00BC0A33">
        <w:rPr>
          <w:rStyle w:val="reftitleArticle"/>
          <w:color w:val="000000" w:themeColor="text1"/>
        </w:rPr>
        <w:t>r</w:t>
      </w:r>
      <w:r w:rsidR="00664374" w:rsidRPr="00BC0A33">
        <w:rPr>
          <w:rStyle w:val="reftitleArticle"/>
          <w:color w:val="000000" w:themeColor="text1"/>
        </w:rPr>
        <w:t>eflections</w:t>
      </w:r>
      <w:r w:rsidR="003C4B0F" w:rsidRPr="00BC0A33">
        <w:rPr>
          <w:color w:val="000000" w:themeColor="text1"/>
        </w:rPr>
        <w:t>’</w:t>
      </w:r>
      <w:r w:rsidR="00664374" w:rsidRPr="00BC0A33">
        <w:rPr>
          <w:color w:val="000000" w:themeColor="text1"/>
        </w:rPr>
        <w:t xml:space="preserve">, </w:t>
      </w:r>
      <w:proofErr w:type="spellStart"/>
      <w:r w:rsidR="00664374" w:rsidRPr="00BC0A33">
        <w:rPr>
          <w:rStyle w:val="reftitleJournal"/>
          <w:i/>
          <w:color w:val="000000" w:themeColor="text1"/>
        </w:rPr>
        <w:t>Artforum</w:t>
      </w:r>
      <w:proofErr w:type="spellEnd"/>
      <w:r w:rsidR="00664374" w:rsidRPr="00BC0A33">
        <w:rPr>
          <w:color w:val="000000" w:themeColor="text1"/>
        </w:rPr>
        <w:t xml:space="preserve">, </w:t>
      </w:r>
      <w:r w:rsidR="00262B74" w:rsidRPr="00BC0A33">
        <w:rPr>
          <w:color w:val="000000" w:themeColor="text1"/>
        </w:rPr>
        <w:t>p</w:t>
      </w:r>
      <w:r w:rsidR="007A269A" w:rsidRPr="00BC0A33">
        <w:rPr>
          <w:color w:val="000000" w:themeColor="text1"/>
        </w:rPr>
        <w:t xml:space="preserve">p. </w:t>
      </w:r>
      <w:r w:rsidR="00664374" w:rsidRPr="00BC0A33">
        <w:rPr>
          <w:rStyle w:val="refpageFirst"/>
          <w:color w:val="000000" w:themeColor="text1"/>
        </w:rPr>
        <w:t>80</w:t>
      </w:r>
      <w:r w:rsidR="007A269A" w:rsidRPr="00BC0A33">
        <w:rPr>
          <w:color w:val="000000" w:themeColor="text1"/>
        </w:rPr>
        <w:t>–</w:t>
      </w:r>
      <w:r w:rsidR="00664374" w:rsidRPr="00BC0A33">
        <w:rPr>
          <w:rStyle w:val="refpageLast"/>
          <w:color w:val="000000" w:themeColor="text1"/>
        </w:rPr>
        <w:t>81</w:t>
      </w:r>
      <w:r w:rsidR="007A269A" w:rsidRPr="00BC0A33">
        <w:rPr>
          <w:color w:val="000000" w:themeColor="text1"/>
        </w:rPr>
        <w:t>,</w:t>
      </w:r>
      <w:r w:rsidR="00262B74" w:rsidRPr="00BC0A33">
        <w:rPr>
          <w:color w:val="000000" w:themeColor="text1"/>
        </w:rPr>
        <w:t xml:space="preserve"> </w:t>
      </w:r>
      <w:commentRangeStart w:id="581"/>
      <w:commentRangeStart w:id="582"/>
      <w:r w:rsidR="00262B74" w:rsidRPr="00BC0A33">
        <w:rPr>
          <w:color w:val="000000" w:themeColor="text1"/>
        </w:rPr>
        <w:t>126</w:t>
      </w:r>
      <w:commentRangeEnd w:id="581"/>
      <w:r w:rsidR="000E24A1" w:rsidRPr="00BC0A33">
        <w:rPr>
          <w:rStyle w:val="CommentReference"/>
          <w:color w:val="000000" w:themeColor="text1"/>
          <w:lang w:val="en-US"/>
        </w:rPr>
        <w:commentReference w:id="581"/>
      </w:r>
      <w:commentRangeEnd w:id="582"/>
      <w:r w:rsidR="004A66B1" w:rsidRPr="00BC0A33">
        <w:rPr>
          <w:rStyle w:val="CommentReference"/>
          <w:color w:val="000000" w:themeColor="text1"/>
          <w:lang w:val="en-US"/>
        </w:rPr>
        <w:commentReference w:id="582"/>
      </w:r>
      <w:r w:rsidR="00664374" w:rsidRPr="00BC0A33">
        <w:rPr>
          <w:color w:val="000000" w:themeColor="text1"/>
        </w:rPr>
        <w:t>.</w:t>
      </w:r>
      <w:proofErr w:type="gramEnd"/>
    </w:p>
    <w:p w14:paraId="104BEEEB" w14:textId="1D9D72F0" w:rsidR="00262B74" w:rsidRPr="00BC0A33" w:rsidRDefault="0002407D" w:rsidP="00577E51">
      <w:pPr>
        <w:pStyle w:val="Reference"/>
        <w:ind w:left="0" w:firstLine="0"/>
        <w:rPr>
          <w:color w:val="000000" w:themeColor="text1"/>
          <w:lang w:eastAsia="en-GB"/>
        </w:rPr>
      </w:pPr>
      <w:bookmarkStart w:id="583" w:name="Ref_16"/>
      <w:bookmarkEnd w:id="580"/>
      <w:r w:rsidRPr="00BC0A33">
        <w:rPr>
          <w:rStyle w:val="refauSurname"/>
          <w:color w:val="000000" w:themeColor="text1"/>
        </w:rPr>
        <w:t>Kerr</w:t>
      </w:r>
      <w:r w:rsidRPr="00BC0A33">
        <w:rPr>
          <w:color w:val="000000" w:themeColor="text1"/>
          <w:lang w:eastAsia="en-GB"/>
        </w:rPr>
        <w:t xml:space="preserve">, </w:t>
      </w:r>
      <w:r w:rsidRPr="00BC0A33">
        <w:rPr>
          <w:rStyle w:val="refauGivenName"/>
          <w:color w:val="000000" w:themeColor="text1"/>
        </w:rPr>
        <w:t>Heather</w:t>
      </w:r>
      <w:r w:rsidRPr="00BC0A33">
        <w:rPr>
          <w:color w:val="000000" w:themeColor="text1"/>
          <w:lang w:eastAsia="en-GB"/>
        </w:rPr>
        <w:t xml:space="preserve"> </w:t>
      </w:r>
      <w:r w:rsidR="005333DB" w:rsidRPr="00BC0A33">
        <w:rPr>
          <w:color w:val="000000" w:themeColor="text1"/>
          <w:lang w:eastAsia="en-GB"/>
        </w:rPr>
        <w:t>and</w:t>
      </w:r>
      <w:r w:rsidRPr="00BC0A33">
        <w:rPr>
          <w:color w:val="000000" w:themeColor="text1"/>
          <w:lang w:eastAsia="en-GB"/>
        </w:rPr>
        <w:t xml:space="preserve"> </w:t>
      </w:r>
      <w:proofErr w:type="spellStart"/>
      <w:r w:rsidRPr="00BC0A33">
        <w:rPr>
          <w:rStyle w:val="refauSurname"/>
          <w:color w:val="000000" w:themeColor="text1"/>
        </w:rPr>
        <w:t>Nettleback</w:t>
      </w:r>
      <w:proofErr w:type="spellEnd"/>
      <w:r w:rsidRPr="00BC0A33">
        <w:rPr>
          <w:color w:val="000000" w:themeColor="text1"/>
          <w:lang w:eastAsia="en-GB"/>
        </w:rPr>
        <w:t xml:space="preserve">, </w:t>
      </w:r>
      <w:r w:rsidRPr="00BC0A33">
        <w:rPr>
          <w:rStyle w:val="refauGivenName"/>
          <w:color w:val="000000" w:themeColor="text1"/>
        </w:rPr>
        <w:t>Amanda</w:t>
      </w:r>
      <w:r w:rsidRPr="00BC0A33">
        <w:rPr>
          <w:color w:val="000000" w:themeColor="text1"/>
          <w:lang w:eastAsia="en-GB"/>
        </w:rPr>
        <w:t xml:space="preserve"> (</w:t>
      </w:r>
      <w:r w:rsidRPr="00BC0A33">
        <w:rPr>
          <w:rStyle w:val="refpubdateYear"/>
          <w:color w:val="000000" w:themeColor="text1"/>
        </w:rPr>
        <w:t>1998</w:t>
      </w:r>
      <w:r w:rsidRPr="00BC0A33">
        <w:rPr>
          <w:color w:val="000000" w:themeColor="text1"/>
          <w:lang w:eastAsia="en-GB"/>
        </w:rPr>
        <w:t>)</w:t>
      </w:r>
      <w:r w:rsidR="005333DB" w:rsidRPr="00BC0A33">
        <w:rPr>
          <w:color w:val="000000" w:themeColor="text1"/>
          <w:lang w:eastAsia="en-GB"/>
        </w:rPr>
        <w:t>,</w:t>
      </w:r>
      <w:r w:rsidRPr="00BC0A33">
        <w:rPr>
          <w:color w:val="000000" w:themeColor="text1"/>
          <w:lang w:eastAsia="en-GB"/>
        </w:rPr>
        <w:t xml:space="preserve"> </w:t>
      </w:r>
      <w:r w:rsidR="003C4B0F" w:rsidRPr="00BC0A33">
        <w:rPr>
          <w:color w:val="000000" w:themeColor="text1"/>
          <w:lang w:eastAsia="en-GB"/>
        </w:rPr>
        <w:t>‘</w:t>
      </w:r>
      <w:r w:rsidRPr="00BC0A33">
        <w:rPr>
          <w:rStyle w:val="reftitleChapter"/>
          <w:color w:val="000000" w:themeColor="text1"/>
        </w:rPr>
        <w:t xml:space="preserve">Notes </w:t>
      </w:r>
      <w:r w:rsidR="005333DB" w:rsidRPr="00BC0A33">
        <w:rPr>
          <w:rStyle w:val="reftitleChapter"/>
          <w:color w:val="000000" w:themeColor="text1"/>
        </w:rPr>
        <w:t>t</w:t>
      </w:r>
      <w:r w:rsidRPr="00BC0A33">
        <w:rPr>
          <w:rStyle w:val="reftitleChapter"/>
          <w:color w:val="000000" w:themeColor="text1"/>
        </w:rPr>
        <w:t xml:space="preserve">owards an </w:t>
      </w:r>
      <w:r w:rsidR="005333DB" w:rsidRPr="00BC0A33">
        <w:rPr>
          <w:rStyle w:val="reftitleChapter"/>
          <w:color w:val="000000" w:themeColor="text1"/>
        </w:rPr>
        <w:t>i</w:t>
      </w:r>
      <w:r w:rsidRPr="00BC0A33">
        <w:rPr>
          <w:rStyle w:val="reftitleChapter"/>
          <w:color w:val="000000" w:themeColor="text1"/>
        </w:rPr>
        <w:t>ntroduction</w:t>
      </w:r>
      <w:r w:rsidR="003C4B0F" w:rsidRPr="00BC0A33">
        <w:rPr>
          <w:color w:val="000000" w:themeColor="text1"/>
          <w:lang w:eastAsia="en-GB"/>
        </w:rPr>
        <w:t>’</w:t>
      </w:r>
      <w:r w:rsidRPr="00BC0A33">
        <w:rPr>
          <w:color w:val="000000" w:themeColor="text1"/>
          <w:lang w:eastAsia="en-GB"/>
        </w:rPr>
        <w:t xml:space="preserve">, </w:t>
      </w:r>
      <w:r w:rsidR="00EE3116" w:rsidRPr="00BC0A33">
        <w:rPr>
          <w:color w:val="000000" w:themeColor="text1"/>
          <w:lang w:eastAsia="en-GB"/>
        </w:rPr>
        <w:t xml:space="preserve">in </w:t>
      </w:r>
      <w:r w:rsidRPr="00BC0A33">
        <w:rPr>
          <w:rStyle w:val="reftitleBook"/>
          <w:i/>
          <w:color w:val="000000" w:themeColor="text1"/>
        </w:rPr>
        <w:t xml:space="preserve">The Space Between: Australian Women Writing </w:t>
      </w:r>
      <w:proofErr w:type="spellStart"/>
      <w:r w:rsidRPr="00BC0A33">
        <w:rPr>
          <w:rStyle w:val="reftitleBook"/>
          <w:i/>
          <w:color w:val="000000" w:themeColor="text1"/>
        </w:rPr>
        <w:t>Fictocriticism</w:t>
      </w:r>
      <w:proofErr w:type="spellEnd"/>
      <w:r w:rsidRPr="00BC0A33">
        <w:rPr>
          <w:color w:val="000000" w:themeColor="text1"/>
          <w:lang w:eastAsia="en-GB"/>
        </w:rPr>
        <w:t xml:space="preserve">, </w:t>
      </w:r>
      <w:proofErr w:type="spellStart"/>
      <w:r w:rsidRPr="00BC0A33">
        <w:rPr>
          <w:rStyle w:val="refpublisherLocation"/>
          <w:color w:val="000000" w:themeColor="text1"/>
        </w:rPr>
        <w:t>Nedlands</w:t>
      </w:r>
      <w:proofErr w:type="spellEnd"/>
      <w:r w:rsidRPr="00BC0A33">
        <w:rPr>
          <w:color w:val="000000" w:themeColor="text1"/>
          <w:lang w:eastAsia="en-GB"/>
        </w:rPr>
        <w:t xml:space="preserve">: </w:t>
      </w:r>
      <w:r w:rsidRPr="00BC0A33">
        <w:rPr>
          <w:rStyle w:val="refpublisherName"/>
          <w:color w:val="000000" w:themeColor="text1"/>
        </w:rPr>
        <w:t>University of Western Australia</w:t>
      </w:r>
      <w:r w:rsidRPr="00BC0A33">
        <w:rPr>
          <w:color w:val="000000" w:themeColor="text1"/>
          <w:lang w:eastAsia="en-GB"/>
        </w:rPr>
        <w:t>, pp.</w:t>
      </w:r>
      <w:r w:rsidR="005333DB" w:rsidRPr="00BC0A33">
        <w:rPr>
          <w:color w:val="000000" w:themeColor="text1"/>
          <w:lang w:eastAsia="en-GB"/>
        </w:rPr>
        <w:t xml:space="preserve"> </w:t>
      </w:r>
      <w:r w:rsidRPr="00BC0A33">
        <w:rPr>
          <w:rStyle w:val="refpageFirst"/>
          <w:color w:val="000000" w:themeColor="text1"/>
        </w:rPr>
        <w:t>1</w:t>
      </w:r>
      <w:r w:rsidR="005333DB" w:rsidRPr="00BC0A33">
        <w:rPr>
          <w:color w:val="000000" w:themeColor="text1"/>
          <w:lang w:eastAsia="en-GB"/>
        </w:rPr>
        <w:t>–</w:t>
      </w:r>
      <w:r w:rsidRPr="00BC0A33">
        <w:rPr>
          <w:rStyle w:val="refpageLast"/>
          <w:color w:val="000000" w:themeColor="text1"/>
        </w:rPr>
        <w:t>18</w:t>
      </w:r>
      <w:r w:rsidRPr="00BC0A33">
        <w:rPr>
          <w:color w:val="000000" w:themeColor="text1"/>
          <w:lang w:eastAsia="en-GB"/>
        </w:rPr>
        <w:t>.</w:t>
      </w:r>
    </w:p>
    <w:p w14:paraId="4C195E86" w14:textId="36995E7E" w:rsidR="00262B74" w:rsidRPr="00BC0A33" w:rsidRDefault="00705AB0" w:rsidP="00577E51">
      <w:pPr>
        <w:pStyle w:val="Reference"/>
        <w:ind w:left="0" w:firstLine="0"/>
        <w:rPr>
          <w:color w:val="000000" w:themeColor="text1"/>
          <w:lang w:eastAsia="en-GB"/>
        </w:rPr>
      </w:pPr>
      <w:bookmarkStart w:id="584" w:name="Ref_17"/>
      <w:bookmarkEnd w:id="583"/>
      <w:r w:rsidRPr="00BC0A33">
        <w:rPr>
          <w:rStyle w:val="refauSurname"/>
          <w:color w:val="000000" w:themeColor="text1"/>
        </w:rPr>
        <w:t>Krauss</w:t>
      </w:r>
      <w:r w:rsidRPr="00BC0A33">
        <w:rPr>
          <w:color w:val="000000" w:themeColor="text1"/>
          <w:lang w:eastAsia="en-GB"/>
        </w:rPr>
        <w:t xml:space="preserve">, </w:t>
      </w:r>
      <w:r w:rsidRPr="00BC0A33">
        <w:rPr>
          <w:rStyle w:val="refauGivenName"/>
          <w:color w:val="000000" w:themeColor="text1"/>
        </w:rPr>
        <w:t>Rosalind</w:t>
      </w:r>
      <w:r w:rsidRPr="00BC0A33">
        <w:rPr>
          <w:color w:val="000000" w:themeColor="text1"/>
          <w:lang w:eastAsia="en-GB"/>
        </w:rPr>
        <w:t xml:space="preserve"> (</w:t>
      </w:r>
      <w:r w:rsidRPr="00BC0A33">
        <w:rPr>
          <w:rStyle w:val="refpubdateYear"/>
          <w:color w:val="000000" w:themeColor="text1"/>
        </w:rPr>
        <w:t>1980</w:t>
      </w:r>
      <w:r w:rsidRPr="00BC0A33">
        <w:rPr>
          <w:color w:val="000000" w:themeColor="text1"/>
          <w:lang w:eastAsia="en-GB"/>
        </w:rPr>
        <w:t xml:space="preserve">), </w:t>
      </w:r>
      <w:r w:rsidR="003C4B0F" w:rsidRPr="00BC0A33">
        <w:rPr>
          <w:color w:val="000000" w:themeColor="text1"/>
          <w:lang w:eastAsia="en-GB"/>
        </w:rPr>
        <w:t>‘</w:t>
      </w:r>
      <w:proofErr w:type="spellStart"/>
      <w:r w:rsidRPr="00BC0A33">
        <w:rPr>
          <w:rStyle w:val="reftitleArticle"/>
          <w:color w:val="000000" w:themeColor="text1"/>
        </w:rPr>
        <w:t>Poststructuralism</w:t>
      </w:r>
      <w:proofErr w:type="spellEnd"/>
      <w:r w:rsidRPr="00BC0A33">
        <w:rPr>
          <w:rStyle w:val="reftitleArticle"/>
          <w:color w:val="000000" w:themeColor="text1"/>
        </w:rPr>
        <w:t xml:space="preserve"> and the </w:t>
      </w:r>
      <w:r w:rsidR="003C4B0F" w:rsidRPr="00BC0A33">
        <w:rPr>
          <w:rStyle w:val="reftitleArticle"/>
          <w:color w:val="000000" w:themeColor="text1"/>
        </w:rPr>
        <w:t>“</w:t>
      </w:r>
      <w:proofErr w:type="spellStart"/>
      <w:r w:rsidRPr="00BC0A33">
        <w:rPr>
          <w:rStyle w:val="reftitleArticle"/>
          <w:color w:val="000000" w:themeColor="text1"/>
        </w:rPr>
        <w:t>Paraliterary</w:t>
      </w:r>
      <w:proofErr w:type="spellEnd"/>
      <w:r w:rsidR="003C4B0F" w:rsidRPr="00BC0A33">
        <w:rPr>
          <w:rStyle w:val="reftitleArticle"/>
          <w:color w:val="000000" w:themeColor="text1"/>
        </w:rPr>
        <w:t>”</w:t>
      </w:r>
      <w:r w:rsidR="00EE3116" w:rsidRPr="00BC0A33">
        <w:rPr>
          <w:color w:val="000000" w:themeColor="text1"/>
          <w:lang w:eastAsia="en-GB"/>
        </w:rPr>
        <w:t>’</w:t>
      </w:r>
      <w:r w:rsidRPr="00BC0A33">
        <w:rPr>
          <w:color w:val="000000" w:themeColor="text1"/>
          <w:lang w:eastAsia="en-GB"/>
        </w:rPr>
        <w:t xml:space="preserve">, </w:t>
      </w:r>
      <w:proofErr w:type="gramStart"/>
      <w:r w:rsidRPr="00BC0A33">
        <w:rPr>
          <w:rStyle w:val="reftitleJournal"/>
          <w:i/>
          <w:color w:val="000000" w:themeColor="text1"/>
        </w:rPr>
        <w:t>October</w:t>
      </w:r>
      <w:r w:rsidR="00262B74" w:rsidRPr="00BC0A33">
        <w:rPr>
          <w:color w:val="000000" w:themeColor="text1"/>
        </w:rPr>
        <w:t>,</w:t>
      </w:r>
      <w:proofErr w:type="gramEnd"/>
      <w:r w:rsidR="00262B74" w:rsidRPr="00BC0A33">
        <w:rPr>
          <w:color w:val="000000" w:themeColor="text1"/>
        </w:rPr>
        <w:t xml:space="preserve"> </w:t>
      </w:r>
      <w:r w:rsidR="00215F07" w:rsidRPr="00BC0A33">
        <w:rPr>
          <w:rStyle w:val="refvolumeNumber"/>
          <w:color w:val="000000" w:themeColor="text1"/>
        </w:rPr>
        <w:t>13</w:t>
      </w:r>
      <w:r w:rsidRPr="00BC0A33">
        <w:rPr>
          <w:color w:val="000000" w:themeColor="text1"/>
          <w:lang w:eastAsia="en-GB"/>
        </w:rPr>
        <w:t xml:space="preserve">, pp. </w:t>
      </w:r>
      <w:r w:rsidRPr="00BC0A33">
        <w:rPr>
          <w:rStyle w:val="refpageFirst"/>
          <w:color w:val="000000" w:themeColor="text1"/>
        </w:rPr>
        <w:t>36</w:t>
      </w:r>
      <w:r w:rsidR="000736A1" w:rsidRPr="00BC0A33">
        <w:rPr>
          <w:color w:val="000000" w:themeColor="text1"/>
          <w:lang w:eastAsia="en-GB"/>
        </w:rPr>
        <w:t>–</w:t>
      </w:r>
      <w:r w:rsidRPr="00BC0A33">
        <w:rPr>
          <w:rStyle w:val="refpageLast"/>
          <w:color w:val="000000" w:themeColor="text1"/>
        </w:rPr>
        <w:t>40</w:t>
      </w:r>
      <w:r w:rsidRPr="00BC0A33">
        <w:rPr>
          <w:color w:val="000000" w:themeColor="text1"/>
          <w:lang w:eastAsia="en-GB"/>
        </w:rPr>
        <w:t>.</w:t>
      </w:r>
    </w:p>
    <w:p w14:paraId="044C1A84" w14:textId="6571FEE3" w:rsidR="00262B74" w:rsidRPr="00BC0A33" w:rsidRDefault="00664374" w:rsidP="00577E51">
      <w:pPr>
        <w:pStyle w:val="Reference"/>
        <w:ind w:left="0" w:firstLine="0"/>
        <w:rPr>
          <w:color w:val="000000" w:themeColor="text1"/>
        </w:rPr>
      </w:pPr>
      <w:bookmarkStart w:id="585" w:name="Ref_18"/>
      <w:bookmarkEnd w:id="584"/>
      <w:proofErr w:type="spellStart"/>
      <w:r w:rsidRPr="00BC0A33">
        <w:rPr>
          <w:rStyle w:val="refauSurname"/>
          <w:color w:val="000000" w:themeColor="text1"/>
        </w:rPr>
        <w:t>Kuspit</w:t>
      </w:r>
      <w:proofErr w:type="spellEnd"/>
      <w:r w:rsidRPr="00BC0A33">
        <w:rPr>
          <w:color w:val="000000" w:themeColor="text1"/>
        </w:rPr>
        <w:t xml:space="preserve">, </w:t>
      </w:r>
      <w:r w:rsidRPr="00BC0A33">
        <w:rPr>
          <w:rStyle w:val="refauGivenName"/>
          <w:color w:val="000000" w:themeColor="text1"/>
        </w:rPr>
        <w:t>Donald B.</w:t>
      </w:r>
      <w:r w:rsidRPr="00BC0A33">
        <w:rPr>
          <w:color w:val="000000" w:themeColor="text1"/>
        </w:rPr>
        <w:t xml:space="preserve"> (</w:t>
      </w:r>
      <w:r w:rsidRPr="00BC0A33">
        <w:rPr>
          <w:rStyle w:val="refpubdateYear"/>
          <w:color w:val="000000" w:themeColor="text1"/>
        </w:rPr>
        <w:t>2005</w:t>
      </w:r>
      <w:r w:rsidRPr="00BC0A33">
        <w:rPr>
          <w:color w:val="000000" w:themeColor="text1"/>
        </w:rPr>
        <w:t>)</w:t>
      </w:r>
      <w:r w:rsidR="00A53065" w:rsidRPr="00BC0A33">
        <w:rPr>
          <w:color w:val="000000" w:themeColor="text1"/>
        </w:rPr>
        <w:t>,</w:t>
      </w:r>
      <w:r w:rsidRPr="00BC0A33">
        <w:rPr>
          <w:color w:val="000000" w:themeColor="text1"/>
        </w:rPr>
        <w:t xml:space="preserve"> </w:t>
      </w:r>
      <w:r w:rsidR="003C4B0F" w:rsidRPr="00BC0A33">
        <w:rPr>
          <w:color w:val="000000" w:themeColor="text1"/>
        </w:rPr>
        <w:t>‘</w:t>
      </w:r>
      <w:r w:rsidRPr="00BC0A33">
        <w:rPr>
          <w:rStyle w:val="reftitleChapter"/>
          <w:color w:val="000000" w:themeColor="text1"/>
        </w:rPr>
        <w:t xml:space="preserve">Art </w:t>
      </w:r>
      <w:r w:rsidR="00215F07" w:rsidRPr="00BC0A33">
        <w:rPr>
          <w:rStyle w:val="reftitleChapter"/>
          <w:color w:val="000000" w:themeColor="text1"/>
        </w:rPr>
        <w:t>criticism</w:t>
      </w:r>
      <w:r w:rsidR="00262B74" w:rsidRPr="00BC0A33">
        <w:rPr>
          <w:color w:val="000000" w:themeColor="text1"/>
        </w:rPr>
        <w:t xml:space="preserve">’, in </w:t>
      </w:r>
      <w:r w:rsidR="00262B74" w:rsidRPr="00BC0A33">
        <w:rPr>
          <w:rStyle w:val="reftitleBook"/>
          <w:i/>
          <w:color w:val="000000" w:themeColor="text1"/>
        </w:rPr>
        <w:t>Encyclopaedia Britannica</w:t>
      </w:r>
      <w:r w:rsidRPr="00BC0A33">
        <w:rPr>
          <w:color w:val="000000" w:themeColor="text1"/>
        </w:rPr>
        <w:t xml:space="preserve">, </w:t>
      </w:r>
      <w:r w:rsidRPr="00BC0A33">
        <w:rPr>
          <w:rStyle w:val="refedition0"/>
          <w:color w:val="000000" w:themeColor="text1"/>
        </w:rPr>
        <w:t>15th ed.</w:t>
      </w:r>
      <w:r w:rsidRPr="00BC0A33">
        <w:rPr>
          <w:color w:val="000000" w:themeColor="text1"/>
        </w:rPr>
        <w:t xml:space="preserve">, </w:t>
      </w:r>
      <w:r w:rsidRPr="00BC0A33">
        <w:rPr>
          <w:rStyle w:val="refpublisherLocation"/>
          <w:color w:val="000000" w:themeColor="text1"/>
        </w:rPr>
        <w:t>Chicago</w:t>
      </w:r>
      <w:r w:rsidR="00EE3116" w:rsidRPr="00BC0A33">
        <w:rPr>
          <w:rStyle w:val="refpublisherLocation"/>
          <w:color w:val="000000" w:themeColor="text1"/>
        </w:rPr>
        <w:t>, IL</w:t>
      </w:r>
      <w:r w:rsidRPr="00BC0A33">
        <w:rPr>
          <w:color w:val="000000" w:themeColor="text1"/>
        </w:rPr>
        <w:t xml:space="preserve">: </w:t>
      </w:r>
      <w:r w:rsidRPr="00BC0A33">
        <w:rPr>
          <w:rStyle w:val="refpublisherName"/>
          <w:color w:val="000000" w:themeColor="text1"/>
        </w:rPr>
        <w:t>Encyclopaedia Britannica Inc</w:t>
      </w:r>
      <w:r w:rsidRPr="00BC0A33">
        <w:rPr>
          <w:color w:val="000000" w:themeColor="text1"/>
        </w:rPr>
        <w:t>.</w:t>
      </w:r>
    </w:p>
    <w:p w14:paraId="76A1F9A4" w14:textId="3E40EFAD" w:rsidR="00262B74" w:rsidRPr="00BC0A33" w:rsidRDefault="00664374" w:rsidP="00577E51">
      <w:pPr>
        <w:pStyle w:val="Reference"/>
        <w:ind w:left="0" w:firstLine="0"/>
        <w:rPr>
          <w:color w:val="000000" w:themeColor="text1"/>
        </w:rPr>
      </w:pPr>
      <w:bookmarkStart w:id="586" w:name="Ref_19"/>
      <w:bookmarkEnd w:id="585"/>
      <w:r w:rsidRPr="00BC0A33">
        <w:rPr>
          <w:rStyle w:val="refauSurname"/>
          <w:color w:val="000000" w:themeColor="text1"/>
        </w:rPr>
        <w:lastRenderedPageBreak/>
        <w:t>MacMillan</w:t>
      </w:r>
      <w:r w:rsidRPr="00BC0A33">
        <w:rPr>
          <w:color w:val="000000" w:themeColor="text1"/>
        </w:rPr>
        <w:t xml:space="preserve">, </w:t>
      </w:r>
      <w:r w:rsidRPr="00BC0A33">
        <w:rPr>
          <w:rStyle w:val="refauGivenName"/>
          <w:color w:val="000000" w:themeColor="text1"/>
        </w:rPr>
        <w:t>Kyle</w:t>
      </w:r>
      <w:r w:rsidRPr="00BC0A33">
        <w:rPr>
          <w:color w:val="000000" w:themeColor="text1"/>
        </w:rPr>
        <w:t xml:space="preserve"> (</w:t>
      </w:r>
      <w:r w:rsidRPr="00BC0A33">
        <w:rPr>
          <w:rStyle w:val="refpubdateYear"/>
          <w:color w:val="000000" w:themeColor="text1"/>
        </w:rPr>
        <w:t>2003</w:t>
      </w:r>
      <w:r w:rsidRPr="00BC0A33">
        <w:rPr>
          <w:color w:val="000000" w:themeColor="text1"/>
        </w:rPr>
        <w:t xml:space="preserve">), </w:t>
      </w:r>
      <w:r w:rsidR="003C4B0F" w:rsidRPr="00BC0A33">
        <w:rPr>
          <w:color w:val="000000" w:themeColor="text1"/>
        </w:rPr>
        <w:t>‘</w:t>
      </w:r>
      <w:r w:rsidRPr="00BC0A33">
        <w:rPr>
          <w:rStyle w:val="reftitleArticle"/>
          <w:color w:val="000000" w:themeColor="text1"/>
        </w:rPr>
        <w:t>Art no longer in, leading critic claims</w:t>
      </w:r>
      <w:r w:rsidR="003C4B0F" w:rsidRPr="00BC0A33">
        <w:rPr>
          <w:color w:val="000000" w:themeColor="text1"/>
        </w:rPr>
        <w:t>’</w:t>
      </w:r>
      <w:r w:rsidRPr="00BC0A33">
        <w:rPr>
          <w:color w:val="000000" w:themeColor="text1"/>
        </w:rPr>
        <w:t xml:space="preserve">, </w:t>
      </w:r>
      <w:r w:rsidRPr="00BC0A33">
        <w:rPr>
          <w:rStyle w:val="reftitleJournal"/>
          <w:i/>
          <w:color w:val="000000" w:themeColor="text1"/>
        </w:rPr>
        <w:t>Denver Post</w:t>
      </w:r>
      <w:r w:rsidRPr="00BC0A33">
        <w:rPr>
          <w:color w:val="000000" w:themeColor="text1"/>
        </w:rPr>
        <w:t>, cited in Anon (</w:t>
      </w:r>
      <w:r w:rsidRPr="00BC0A33">
        <w:rPr>
          <w:rStyle w:val="refpubdateYear"/>
          <w:color w:val="000000" w:themeColor="text1"/>
        </w:rPr>
        <w:t>2003</w:t>
      </w:r>
      <w:r w:rsidRPr="00BC0A33">
        <w:rPr>
          <w:color w:val="000000" w:themeColor="text1"/>
        </w:rPr>
        <w:t>)</w:t>
      </w:r>
      <w:r w:rsidR="00DD0673" w:rsidRPr="00BC0A33">
        <w:rPr>
          <w:color w:val="000000" w:themeColor="text1"/>
        </w:rPr>
        <w:t>,</w:t>
      </w:r>
      <w:r w:rsidRPr="00BC0A33">
        <w:rPr>
          <w:color w:val="000000" w:themeColor="text1"/>
        </w:rPr>
        <w:t xml:space="preserve"> </w:t>
      </w:r>
      <w:r w:rsidR="003C4B0F" w:rsidRPr="00BC0A33">
        <w:rPr>
          <w:color w:val="000000" w:themeColor="text1"/>
        </w:rPr>
        <w:t>‘</w:t>
      </w:r>
      <w:r w:rsidRPr="00BC0A33">
        <w:rPr>
          <w:rStyle w:val="reftitleArticle"/>
          <w:color w:val="000000" w:themeColor="text1"/>
        </w:rPr>
        <w:t>Dave Hickey</w:t>
      </w:r>
      <w:r w:rsidR="003C4B0F" w:rsidRPr="00BC0A33">
        <w:rPr>
          <w:rStyle w:val="reftitleArticle"/>
          <w:color w:val="000000" w:themeColor="text1"/>
        </w:rPr>
        <w:t>’</w:t>
      </w:r>
      <w:r w:rsidRPr="00BC0A33">
        <w:rPr>
          <w:rStyle w:val="reftitleArticle"/>
          <w:color w:val="000000" w:themeColor="text1"/>
        </w:rPr>
        <w:t xml:space="preserve">s </w:t>
      </w:r>
      <w:r w:rsidR="0084243C" w:rsidRPr="00BC0A33">
        <w:rPr>
          <w:rStyle w:val="reftitleArticle"/>
          <w:color w:val="000000" w:themeColor="text1"/>
        </w:rPr>
        <w:t>a</w:t>
      </w:r>
      <w:r w:rsidRPr="00BC0A33">
        <w:rPr>
          <w:rStyle w:val="reftitleArticle"/>
          <w:color w:val="000000" w:themeColor="text1"/>
        </w:rPr>
        <w:t xml:space="preserve">rt </w:t>
      </w:r>
      <w:r w:rsidR="0084243C" w:rsidRPr="00BC0A33">
        <w:rPr>
          <w:rStyle w:val="reftitleArticle"/>
          <w:color w:val="000000" w:themeColor="text1"/>
        </w:rPr>
        <w:t>w</w:t>
      </w:r>
      <w:r w:rsidRPr="00BC0A33">
        <w:rPr>
          <w:rStyle w:val="reftitleArticle"/>
          <w:color w:val="000000" w:themeColor="text1"/>
        </w:rPr>
        <w:t xml:space="preserve">orld </w:t>
      </w:r>
      <w:r w:rsidR="0084243C" w:rsidRPr="00BC0A33">
        <w:rPr>
          <w:rStyle w:val="reftitleArticle"/>
          <w:color w:val="000000" w:themeColor="text1"/>
        </w:rPr>
        <w:t>d</w:t>
      </w:r>
      <w:r w:rsidRPr="00BC0A33">
        <w:rPr>
          <w:rStyle w:val="reftitleArticle"/>
          <w:color w:val="000000" w:themeColor="text1"/>
        </w:rPr>
        <w:t>oldrums</w:t>
      </w:r>
      <w:r w:rsidR="003C4B0F" w:rsidRPr="00BC0A33">
        <w:rPr>
          <w:color w:val="000000" w:themeColor="text1"/>
        </w:rPr>
        <w:t>’</w:t>
      </w:r>
      <w:r w:rsidRPr="00BC0A33">
        <w:rPr>
          <w:color w:val="000000" w:themeColor="text1"/>
        </w:rPr>
        <w:t xml:space="preserve">, </w:t>
      </w:r>
      <w:proofErr w:type="spellStart"/>
      <w:r w:rsidR="00262B74" w:rsidRPr="00BC0A33">
        <w:rPr>
          <w:i/>
          <w:color w:val="000000" w:themeColor="text1"/>
        </w:rPr>
        <w:t>Artforum</w:t>
      </w:r>
      <w:proofErr w:type="spellEnd"/>
      <w:r w:rsidR="00262B74" w:rsidRPr="00BC0A33">
        <w:rPr>
          <w:i/>
          <w:color w:val="000000" w:themeColor="text1"/>
        </w:rPr>
        <w:t xml:space="preserve"> online</w:t>
      </w:r>
      <w:r w:rsidR="00262B74" w:rsidRPr="00BC0A33">
        <w:rPr>
          <w:color w:val="000000" w:themeColor="text1"/>
        </w:rPr>
        <w:t>, 9</w:t>
      </w:r>
      <w:r w:rsidRPr="00BC0A33">
        <w:rPr>
          <w:color w:val="000000" w:themeColor="text1"/>
        </w:rPr>
        <w:t xml:space="preserve"> October, </w:t>
      </w:r>
      <w:r w:rsidRPr="00BC0A33">
        <w:rPr>
          <w:rStyle w:val="refURL0"/>
          <w:color w:val="000000" w:themeColor="text1"/>
        </w:rPr>
        <w:t>https://www.artforum.com/news/id=</w:t>
      </w:r>
      <w:commentRangeStart w:id="587"/>
      <w:commentRangeStart w:id="588"/>
      <w:r w:rsidRPr="00BC0A33">
        <w:rPr>
          <w:rStyle w:val="refURL0"/>
          <w:color w:val="000000" w:themeColor="text1"/>
        </w:rPr>
        <w:t>5602</w:t>
      </w:r>
      <w:commentRangeEnd w:id="587"/>
      <w:r w:rsidR="001C7CFB" w:rsidRPr="00BC0A33">
        <w:rPr>
          <w:rStyle w:val="CommentReference"/>
          <w:rFonts w:asciiTheme="minorHAnsi" w:eastAsiaTheme="minorHAnsi" w:hAnsiTheme="minorHAnsi" w:cstheme="minorBidi"/>
          <w:color w:val="000000" w:themeColor="text1"/>
        </w:rPr>
        <w:commentReference w:id="587"/>
      </w:r>
      <w:commentRangeEnd w:id="588"/>
      <w:r w:rsidR="004A66B1" w:rsidRPr="00BC0A33">
        <w:rPr>
          <w:rStyle w:val="CommentReference"/>
          <w:color w:val="000000" w:themeColor="text1"/>
          <w:lang w:val="en-US"/>
        </w:rPr>
        <w:commentReference w:id="588"/>
      </w:r>
      <w:r w:rsidRPr="00BC0A33">
        <w:rPr>
          <w:color w:val="000000" w:themeColor="text1"/>
        </w:rPr>
        <w:t xml:space="preserve">. </w:t>
      </w:r>
      <w:proofErr w:type="gramStart"/>
      <w:r w:rsidRPr="00BC0A33">
        <w:rPr>
          <w:color w:val="000000" w:themeColor="text1"/>
        </w:rPr>
        <w:t xml:space="preserve">Accessed </w:t>
      </w:r>
      <w:r w:rsidRPr="00BC0A33">
        <w:rPr>
          <w:rStyle w:val="refaccessDate"/>
          <w:color w:val="000000" w:themeColor="text1"/>
        </w:rPr>
        <w:t>27 February 2017</w:t>
      </w:r>
      <w:r w:rsidRPr="00BC0A33">
        <w:rPr>
          <w:color w:val="000000" w:themeColor="text1"/>
        </w:rPr>
        <w:t>.</w:t>
      </w:r>
      <w:proofErr w:type="gramEnd"/>
    </w:p>
    <w:p w14:paraId="3EF2F18E" w14:textId="72DC14D5" w:rsidR="00262B74" w:rsidRPr="00BC0A33" w:rsidRDefault="00705AB0" w:rsidP="00577E51">
      <w:pPr>
        <w:pStyle w:val="Reference"/>
        <w:ind w:left="0" w:firstLine="0"/>
        <w:rPr>
          <w:color w:val="000000" w:themeColor="text1"/>
        </w:rPr>
      </w:pPr>
      <w:bookmarkStart w:id="589" w:name="Ref_20"/>
      <w:bookmarkEnd w:id="586"/>
      <w:proofErr w:type="spellStart"/>
      <w:r w:rsidRPr="00BC0A33">
        <w:rPr>
          <w:rStyle w:val="refauSurname"/>
          <w:color w:val="000000" w:themeColor="text1"/>
        </w:rPr>
        <w:t>Mermoz</w:t>
      </w:r>
      <w:proofErr w:type="spellEnd"/>
      <w:r w:rsidRPr="00BC0A33">
        <w:rPr>
          <w:color w:val="000000" w:themeColor="text1"/>
        </w:rPr>
        <w:t xml:space="preserve">, </w:t>
      </w:r>
      <w:r w:rsidRPr="00BC0A33">
        <w:rPr>
          <w:rStyle w:val="refauGivenName"/>
          <w:color w:val="000000" w:themeColor="text1"/>
        </w:rPr>
        <w:t>Gerard</w:t>
      </w:r>
      <w:r w:rsidRPr="00BC0A33">
        <w:rPr>
          <w:color w:val="000000" w:themeColor="text1"/>
        </w:rPr>
        <w:t xml:space="preserve"> (</w:t>
      </w:r>
      <w:r w:rsidRPr="00BC0A33">
        <w:rPr>
          <w:rStyle w:val="refpubdateYear"/>
          <w:color w:val="000000" w:themeColor="text1"/>
        </w:rPr>
        <w:t>1989</w:t>
      </w:r>
      <w:r w:rsidRPr="00BC0A33">
        <w:rPr>
          <w:color w:val="000000" w:themeColor="text1"/>
        </w:rPr>
        <w:t xml:space="preserve">), </w:t>
      </w:r>
      <w:r w:rsidR="003C4B0F" w:rsidRPr="00BC0A33">
        <w:rPr>
          <w:color w:val="000000" w:themeColor="text1"/>
        </w:rPr>
        <w:t>‘</w:t>
      </w:r>
      <w:r w:rsidRPr="00BC0A33">
        <w:rPr>
          <w:rStyle w:val="reftitleArticle"/>
          <w:color w:val="000000" w:themeColor="text1"/>
        </w:rPr>
        <w:t xml:space="preserve">Rhetoric and Episteme: Writing about </w:t>
      </w:r>
      <w:r w:rsidR="00971F6D" w:rsidRPr="00BC0A33">
        <w:rPr>
          <w:rStyle w:val="reftitleArticle"/>
          <w:color w:val="000000" w:themeColor="text1"/>
        </w:rPr>
        <w:t>“</w:t>
      </w:r>
      <w:r w:rsidRPr="00BC0A33">
        <w:rPr>
          <w:rStyle w:val="reftitleArticle"/>
          <w:color w:val="000000" w:themeColor="text1"/>
        </w:rPr>
        <w:t>Art</w:t>
      </w:r>
      <w:r w:rsidR="00971F6D" w:rsidRPr="00BC0A33">
        <w:rPr>
          <w:rStyle w:val="reftitleArticle"/>
          <w:color w:val="000000" w:themeColor="text1"/>
        </w:rPr>
        <w:t>”</w:t>
      </w:r>
      <w:r w:rsidRPr="00BC0A33">
        <w:rPr>
          <w:rStyle w:val="reftitleArticle"/>
          <w:color w:val="000000" w:themeColor="text1"/>
        </w:rPr>
        <w:t xml:space="preserve"> in the </w:t>
      </w:r>
      <w:r w:rsidR="00971F6D" w:rsidRPr="00BC0A33">
        <w:rPr>
          <w:rStyle w:val="reftitleArticle"/>
          <w:color w:val="000000" w:themeColor="text1"/>
        </w:rPr>
        <w:t>w</w:t>
      </w:r>
      <w:r w:rsidRPr="00BC0A33">
        <w:rPr>
          <w:rStyle w:val="reftitleArticle"/>
          <w:color w:val="000000" w:themeColor="text1"/>
        </w:rPr>
        <w:t xml:space="preserve">ake of </w:t>
      </w:r>
      <w:r w:rsidR="00971F6D" w:rsidRPr="00BC0A33">
        <w:rPr>
          <w:rStyle w:val="reftitleArticle"/>
          <w:color w:val="000000" w:themeColor="text1"/>
        </w:rPr>
        <w:t>p</w:t>
      </w:r>
      <w:r w:rsidRPr="00BC0A33">
        <w:rPr>
          <w:rStyle w:val="reftitleArticle"/>
          <w:color w:val="000000" w:themeColor="text1"/>
        </w:rPr>
        <w:t>ost-</w:t>
      </w:r>
      <w:r w:rsidR="00971F6D" w:rsidRPr="00BC0A33">
        <w:rPr>
          <w:rStyle w:val="reftitleArticle"/>
          <w:color w:val="000000" w:themeColor="text1"/>
        </w:rPr>
        <w:t>s</w:t>
      </w:r>
      <w:r w:rsidRPr="00BC0A33">
        <w:rPr>
          <w:rStyle w:val="reftitleArticle"/>
          <w:color w:val="000000" w:themeColor="text1"/>
        </w:rPr>
        <w:t>tructuralism</w:t>
      </w:r>
      <w:r w:rsidR="003C4B0F" w:rsidRPr="00BC0A33">
        <w:rPr>
          <w:color w:val="000000" w:themeColor="text1"/>
        </w:rPr>
        <w:t>’</w:t>
      </w:r>
      <w:r w:rsidRPr="00BC0A33">
        <w:rPr>
          <w:color w:val="000000" w:themeColor="text1"/>
        </w:rPr>
        <w:t xml:space="preserve">, </w:t>
      </w:r>
      <w:r w:rsidRPr="00BC0A33">
        <w:rPr>
          <w:rStyle w:val="reftitleJournal"/>
          <w:i/>
          <w:color w:val="000000" w:themeColor="text1"/>
        </w:rPr>
        <w:t>Art History</w:t>
      </w:r>
      <w:r w:rsidRPr="00BC0A33">
        <w:rPr>
          <w:color w:val="000000" w:themeColor="text1"/>
        </w:rPr>
        <w:t xml:space="preserve">, </w:t>
      </w:r>
      <w:r w:rsidRPr="00BC0A33">
        <w:rPr>
          <w:rStyle w:val="refvolumeNumber"/>
          <w:color w:val="000000" w:themeColor="text1"/>
        </w:rPr>
        <w:t>12</w:t>
      </w:r>
      <w:r w:rsidR="00262B74" w:rsidRPr="00BC0A33">
        <w:rPr>
          <w:color w:val="000000" w:themeColor="text1"/>
        </w:rPr>
        <w:t>:</w:t>
      </w:r>
      <w:r w:rsidRPr="00BC0A33">
        <w:rPr>
          <w:rStyle w:val="refissueNumber"/>
          <w:color w:val="000000" w:themeColor="text1"/>
        </w:rPr>
        <w:t>4</w:t>
      </w:r>
      <w:r w:rsidRPr="00BC0A33">
        <w:rPr>
          <w:color w:val="000000" w:themeColor="text1"/>
        </w:rPr>
        <w:t xml:space="preserve">, </w:t>
      </w:r>
      <w:r w:rsidR="00EE3116" w:rsidRPr="00BC0A33">
        <w:rPr>
          <w:color w:val="000000" w:themeColor="text1"/>
        </w:rPr>
        <w:t xml:space="preserve">pp. </w:t>
      </w:r>
      <w:r w:rsidRPr="00BC0A33">
        <w:rPr>
          <w:rStyle w:val="refpageFirst"/>
          <w:color w:val="000000" w:themeColor="text1"/>
        </w:rPr>
        <w:t>497</w:t>
      </w:r>
      <w:r w:rsidR="00971F6D" w:rsidRPr="00BC0A33">
        <w:rPr>
          <w:color w:val="000000" w:themeColor="text1"/>
        </w:rPr>
        <w:t>–</w:t>
      </w:r>
      <w:r w:rsidR="00262B74" w:rsidRPr="00BC0A33">
        <w:rPr>
          <w:rStyle w:val="refpageLast"/>
          <w:color w:val="000000" w:themeColor="text1"/>
        </w:rPr>
        <w:t>509</w:t>
      </w:r>
      <w:r w:rsidRPr="00BC0A33">
        <w:rPr>
          <w:color w:val="000000" w:themeColor="text1"/>
        </w:rPr>
        <w:t>.</w:t>
      </w:r>
    </w:p>
    <w:p w14:paraId="09299A7F" w14:textId="5DD4B728" w:rsidR="00262B74" w:rsidRPr="00BC0A33" w:rsidRDefault="00664374" w:rsidP="00577E51">
      <w:pPr>
        <w:pStyle w:val="Reference"/>
        <w:ind w:left="0" w:firstLine="0"/>
        <w:rPr>
          <w:color w:val="000000" w:themeColor="text1"/>
        </w:rPr>
      </w:pPr>
      <w:bookmarkStart w:id="590" w:name="Ref_21"/>
      <w:bookmarkEnd w:id="589"/>
      <w:proofErr w:type="gramStart"/>
      <w:r w:rsidRPr="00BC0A33">
        <w:rPr>
          <w:rStyle w:val="refauSurname"/>
          <w:color w:val="000000" w:themeColor="text1"/>
        </w:rPr>
        <w:t>Oates</w:t>
      </w:r>
      <w:r w:rsidRPr="00BC0A33">
        <w:rPr>
          <w:color w:val="000000" w:themeColor="text1"/>
        </w:rPr>
        <w:t xml:space="preserve">, </w:t>
      </w:r>
      <w:r w:rsidRPr="00BC0A33">
        <w:rPr>
          <w:rStyle w:val="refauGivenName"/>
          <w:color w:val="000000" w:themeColor="text1"/>
        </w:rPr>
        <w:t>Joyce Carol</w:t>
      </w:r>
      <w:r w:rsidRPr="00BC0A33">
        <w:rPr>
          <w:color w:val="000000" w:themeColor="text1"/>
        </w:rPr>
        <w:t xml:space="preserve"> (</w:t>
      </w:r>
      <w:r w:rsidRPr="00BC0A33">
        <w:rPr>
          <w:rStyle w:val="refpubdateYear"/>
          <w:color w:val="000000" w:themeColor="text1"/>
        </w:rPr>
        <w:t>1995</w:t>
      </w:r>
      <w:r w:rsidRPr="00BC0A33">
        <w:rPr>
          <w:color w:val="000000" w:themeColor="text1"/>
        </w:rPr>
        <w:t xml:space="preserve">), </w:t>
      </w:r>
      <w:r w:rsidR="00262B74" w:rsidRPr="00BC0A33">
        <w:rPr>
          <w:color w:val="000000" w:themeColor="text1"/>
        </w:rPr>
        <w:t>‘</w:t>
      </w:r>
      <w:r w:rsidRPr="00BC0A33">
        <w:rPr>
          <w:rStyle w:val="reftitleArticle"/>
          <w:color w:val="000000" w:themeColor="text1"/>
        </w:rPr>
        <w:t xml:space="preserve">Confronting </w:t>
      </w:r>
      <w:r w:rsidR="00026AEA" w:rsidRPr="00BC0A33">
        <w:rPr>
          <w:rStyle w:val="reftitleArticle"/>
          <w:color w:val="000000" w:themeColor="text1"/>
        </w:rPr>
        <w:t>h</w:t>
      </w:r>
      <w:r w:rsidRPr="00BC0A33">
        <w:rPr>
          <w:rStyle w:val="reftitleArticle"/>
          <w:color w:val="000000" w:themeColor="text1"/>
        </w:rPr>
        <w:t xml:space="preserve">ead-on the </w:t>
      </w:r>
      <w:r w:rsidR="00026AEA" w:rsidRPr="00BC0A33">
        <w:rPr>
          <w:rStyle w:val="reftitleArticle"/>
          <w:color w:val="000000" w:themeColor="text1"/>
        </w:rPr>
        <w:t>f</w:t>
      </w:r>
      <w:r w:rsidRPr="00BC0A33">
        <w:rPr>
          <w:rStyle w:val="reftitleArticle"/>
          <w:color w:val="000000" w:themeColor="text1"/>
        </w:rPr>
        <w:t xml:space="preserve">ace of the </w:t>
      </w:r>
      <w:r w:rsidR="00026AEA" w:rsidRPr="00BC0A33">
        <w:rPr>
          <w:rStyle w:val="reftitleArticle"/>
          <w:color w:val="000000" w:themeColor="text1"/>
        </w:rPr>
        <w:t>a</w:t>
      </w:r>
      <w:r w:rsidRPr="00BC0A33">
        <w:rPr>
          <w:rStyle w:val="reftitleArticle"/>
          <w:color w:val="000000" w:themeColor="text1"/>
        </w:rPr>
        <w:t>fflicted</w:t>
      </w:r>
      <w:r w:rsidR="00262B74" w:rsidRPr="00BC0A33">
        <w:rPr>
          <w:color w:val="000000" w:themeColor="text1"/>
        </w:rPr>
        <w:t>’</w:t>
      </w:r>
      <w:r w:rsidRPr="00BC0A33">
        <w:rPr>
          <w:color w:val="000000" w:themeColor="text1"/>
        </w:rPr>
        <w:t xml:space="preserve">, </w:t>
      </w:r>
      <w:r w:rsidRPr="00BC0A33">
        <w:rPr>
          <w:rStyle w:val="reftitleJournal"/>
          <w:i/>
          <w:color w:val="000000" w:themeColor="text1"/>
        </w:rPr>
        <w:t>New York Times</w:t>
      </w:r>
      <w:r w:rsidRPr="00BC0A33">
        <w:rPr>
          <w:color w:val="000000" w:themeColor="text1"/>
        </w:rPr>
        <w:t>,</w:t>
      </w:r>
      <w:r w:rsidR="00132660" w:rsidRPr="00BC0A33">
        <w:rPr>
          <w:color w:val="000000" w:themeColor="text1"/>
        </w:rPr>
        <w:t xml:space="preserve"> </w:t>
      </w:r>
      <w:r w:rsidR="00262B74" w:rsidRPr="00BC0A33">
        <w:rPr>
          <w:color w:val="000000" w:themeColor="text1"/>
        </w:rPr>
        <w:t>19</w:t>
      </w:r>
      <w:r w:rsidRPr="00BC0A33">
        <w:rPr>
          <w:color w:val="000000" w:themeColor="text1"/>
        </w:rPr>
        <w:t xml:space="preserve"> February</w:t>
      </w:r>
      <w:r w:rsidR="00262B74" w:rsidRPr="00BC0A33">
        <w:rPr>
          <w:color w:val="000000" w:themeColor="text1"/>
        </w:rPr>
        <w:t>, sec. 2,</w:t>
      </w:r>
      <w:r w:rsidRPr="00BC0A33">
        <w:rPr>
          <w:color w:val="000000" w:themeColor="text1"/>
        </w:rPr>
        <w:t xml:space="preserve"> p.</w:t>
      </w:r>
      <w:r w:rsidR="009D22D2" w:rsidRPr="00BC0A33">
        <w:rPr>
          <w:color w:val="000000" w:themeColor="text1"/>
        </w:rPr>
        <w:t xml:space="preserve"> </w:t>
      </w:r>
      <w:r w:rsidRPr="00BC0A33">
        <w:rPr>
          <w:rStyle w:val="refpageFirst"/>
          <w:color w:val="000000" w:themeColor="text1"/>
        </w:rPr>
        <w:t>21</w:t>
      </w:r>
      <w:r w:rsidRPr="00BC0A33">
        <w:rPr>
          <w:color w:val="000000" w:themeColor="text1"/>
        </w:rPr>
        <w:t>.</w:t>
      </w:r>
      <w:proofErr w:type="gramEnd"/>
    </w:p>
    <w:p w14:paraId="1C18BFAC" w14:textId="79DB3544" w:rsidR="009712BB" w:rsidRPr="00BC0A33" w:rsidRDefault="00664374" w:rsidP="005B16E5">
      <w:pPr>
        <w:pStyle w:val="Reference"/>
        <w:rPr>
          <w:color w:val="000000" w:themeColor="text1"/>
          <w:lang w:eastAsia="en-GB"/>
        </w:rPr>
      </w:pPr>
      <w:bookmarkStart w:id="591" w:name="Ref_22"/>
      <w:bookmarkEnd w:id="590"/>
      <w:proofErr w:type="gramStart"/>
      <w:r w:rsidRPr="00BC0A33">
        <w:rPr>
          <w:rStyle w:val="refauSurname"/>
          <w:color w:val="000000" w:themeColor="text1"/>
        </w:rPr>
        <w:t>O</w:t>
      </w:r>
      <w:r w:rsidR="003C3F5E" w:rsidRPr="00BC0A33">
        <w:rPr>
          <w:rStyle w:val="refauSurname"/>
          <w:color w:val="000000" w:themeColor="text1"/>
        </w:rPr>
        <w:t>’</w:t>
      </w:r>
      <w:r w:rsidRPr="00BC0A33">
        <w:rPr>
          <w:rStyle w:val="refauSurname"/>
          <w:color w:val="000000" w:themeColor="text1"/>
        </w:rPr>
        <w:t>Brien</w:t>
      </w:r>
      <w:r w:rsidRPr="00BC0A33">
        <w:rPr>
          <w:color w:val="000000" w:themeColor="text1"/>
        </w:rPr>
        <w:t>,</w:t>
      </w:r>
      <w:r w:rsidR="00C675CA" w:rsidRPr="00BC0A33">
        <w:rPr>
          <w:color w:val="000000" w:themeColor="text1"/>
        </w:rPr>
        <w:t xml:space="preserve"> </w:t>
      </w:r>
      <w:r w:rsidRPr="00BC0A33">
        <w:rPr>
          <w:rStyle w:val="refauGivenName"/>
          <w:color w:val="000000" w:themeColor="text1"/>
        </w:rPr>
        <w:t>Glenn</w:t>
      </w:r>
      <w:r w:rsidRPr="00BC0A33">
        <w:rPr>
          <w:color w:val="000000" w:themeColor="text1"/>
        </w:rPr>
        <w:t xml:space="preserve"> (</w:t>
      </w:r>
      <w:r w:rsidRPr="00BC0A33">
        <w:rPr>
          <w:rStyle w:val="refpubdateYear"/>
          <w:color w:val="000000" w:themeColor="text1"/>
        </w:rPr>
        <w:t xml:space="preserve">1993, </w:t>
      </w:r>
      <w:commentRangeStart w:id="592"/>
      <w:commentRangeStart w:id="593"/>
      <w:r w:rsidR="00215F07" w:rsidRPr="00BC0A33">
        <w:rPr>
          <w:rStyle w:val="refpubdateYear"/>
          <w:color w:val="000000" w:themeColor="text1"/>
        </w:rPr>
        <w:t>09</w:t>
      </w:r>
      <w:commentRangeEnd w:id="592"/>
      <w:r w:rsidR="00177AC2" w:rsidRPr="00BC0A33">
        <w:rPr>
          <w:rStyle w:val="CommentReference"/>
          <w:color w:val="000000" w:themeColor="text1"/>
          <w:lang w:val="en-US"/>
        </w:rPr>
        <w:commentReference w:id="592"/>
      </w:r>
      <w:commentRangeEnd w:id="593"/>
      <w:r w:rsidR="004A66B1" w:rsidRPr="00BC0A33">
        <w:rPr>
          <w:rStyle w:val="CommentReference"/>
          <w:color w:val="000000" w:themeColor="text1"/>
          <w:lang w:val="en-US"/>
        </w:rPr>
        <w:commentReference w:id="593"/>
      </w:r>
      <w:r w:rsidR="00262B74" w:rsidRPr="00BC0A33">
        <w:rPr>
          <w:color w:val="000000" w:themeColor="text1"/>
        </w:rPr>
        <w:t xml:space="preserve">), </w:t>
      </w:r>
      <w:r w:rsidR="00215F07" w:rsidRPr="00BC0A33">
        <w:rPr>
          <w:rStyle w:val="reftitleArticle"/>
          <w:color w:val="000000" w:themeColor="text1"/>
        </w:rPr>
        <w:t>THINKORTHWIM</w:t>
      </w:r>
      <w:r w:rsidR="00CA6E7B" w:rsidRPr="00BC0A33">
        <w:rPr>
          <w:color w:val="000000" w:themeColor="text1"/>
        </w:rPr>
        <w:t>,</w:t>
      </w:r>
      <w:r w:rsidRPr="00BC0A33">
        <w:rPr>
          <w:i/>
          <w:iCs/>
          <w:color w:val="000000" w:themeColor="text1"/>
        </w:rPr>
        <w:t xml:space="preserve"> </w:t>
      </w:r>
      <w:proofErr w:type="spellStart"/>
      <w:r w:rsidRPr="00BC0A33">
        <w:rPr>
          <w:rStyle w:val="reftitleJournal"/>
          <w:i/>
          <w:color w:val="000000" w:themeColor="text1"/>
        </w:rPr>
        <w:t>Artforum</w:t>
      </w:r>
      <w:proofErr w:type="spellEnd"/>
      <w:r w:rsidRPr="00BC0A33">
        <w:rPr>
          <w:rStyle w:val="reftitleJournal"/>
          <w:i/>
          <w:color w:val="000000" w:themeColor="text1"/>
        </w:rPr>
        <w:t xml:space="preserve"> International</w:t>
      </w:r>
      <w:r w:rsidR="00262B74" w:rsidRPr="00BC0A33">
        <w:rPr>
          <w:color w:val="000000" w:themeColor="text1"/>
        </w:rPr>
        <w:t xml:space="preserve">, </w:t>
      </w:r>
      <w:r w:rsidRPr="00BC0A33">
        <w:rPr>
          <w:rStyle w:val="refvolumeNumber"/>
          <w:color w:val="000000" w:themeColor="text1"/>
        </w:rPr>
        <w:t>32</w:t>
      </w:r>
      <w:r w:rsidR="00CA6E7B" w:rsidRPr="00BC0A33">
        <w:rPr>
          <w:color w:val="000000" w:themeColor="text1"/>
        </w:rPr>
        <w:t>:</w:t>
      </w:r>
      <w:r w:rsidR="00262B74" w:rsidRPr="00BC0A33">
        <w:rPr>
          <w:rStyle w:val="refissueNumber"/>
          <w:color w:val="000000" w:themeColor="text1"/>
        </w:rPr>
        <w:t>186</w:t>
      </w:r>
      <w:r w:rsidR="00CA6E7B" w:rsidRPr="00BC0A33">
        <w:rPr>
          <w:color w:val="000000" w:themeColor="text1"/>
        </w:rPr>
        <w:t>,</w:t>
      </w:r>
      <w:r w:rsidRPr="00BC0A33">
        <w:rPr>
          <w:color w:val="000000" w:themeColor="text1"/>
        </w:rPr>
        <w:t xml:space="preserve"> </w:t>
      </w:r>
      <w:r w:rsidRPr="00BC0A33">
        <w:rPr>
          <w:rStyle w:val="refURL0"/>
          <w:color w:val="000000" w:themeColor="text1"/>
        </w:rPr>
        <w:t>https://search-proquest-com.ezproxy.is.ed.ac.uk/docview/214362235?accountid=10673</w:t>
      </w:r>
      <w:r w:rsidRPr="00BC0A33">
        <w:rPr>
          <w:color w:val="000000" w:themeColor="text1"/>
        </w:rPr>
        <w:t>.</w:t>
      </w:r>
      <w:proofErr w:type="gramEnd"/>
      <w:r w:rsidRPr="00BC0A33">
        <w:rPr>
          <w:color w:val="000000" w:themeColor="text1"/>
        </w:rPr>
        <w:t xml:space="preserve"> </w:t>
      </w:r>
      <w:proofErr w:type="gramStart"/>
      <w:r w:rsidRPr="00BC0A33">
        <w:rPr>
          <w:color w:val="000000" w:themeColor="text1"/>
        </w:rPr>
        <w:t xml:space="preserve">Accessed </w:t>
      </w:r>
      <w:r w:rsidRPr="00BC0A33">
        <w:rPr>
          <w:rStyle w:val="refaccessDate"/>
          <w:color w:val="000000" w:themeColor="text1"/>
        </w:rPr>
        <w:t>13 May 2017</w:t>
      </w:r>
      <w:r w:rsidRPr="00BC0A33">
        <w:rPr>
          <w:color w:val="000000" w:themeColor="text1"/>
        </w:rPr>
        <w:t>.</w:t>
      </w:r>
      <w:proofErr w:type="gramEnd"/>
    </w:p>
    <w:p w14:paraId="7C7DF289" w14:textId="4E540805" w:rsidR="00262B74" w:rsidRPr="00BC0A33" w:rsidRDefault="00664374" w:rsidP="00577E51">
      <w:pPr>
        <w:pStyle w:val="Reference"/>
        <w:ind w:left="0" w:firstLine="0"/>
        <w:rPr>
          <w:color w:val="000000" w:themeColor="text1"/>
        </w:rPr>
      </w:pPr>
      <w:bookmarkStart w:id="594" w:name="Ref_23"/>
      <w:bookmarkEnd w:id="591"/>
      <w:proofErr w:type="spellStart"/>
      <w:r w:rsidRPr="00BC0A33">
        <w:rPr>
          <w:rStyle w:val="refauSurname"/>
          <w:color w:val="000000" w:themeColor="text1"/>
        </w:rPr>
        <w:t>Saltz</w:t>
      </w:r>
      <w:proofErr w:type="spellEnd"/>
      <w:r w:rsidRPr="00BC0A33">
        <w:rPr>
          <w:color w:val="000000" w:themeColor="text1"/>
        </w:rPr>
        <w:t xml:space="preserve">, </w:t>
      </w:r>
      <w:r w:rsidRPr="00BC0A33">
        <w:rPr>
          <w:rStyle w:val="refauGivenName"/>
          <w:color w:val="000000" w:themeColor="text1"/>
        </w:rPr>
        <w:t>Jerry</w:t>
      </w:r>
      <w:r w:rsidRPr="00BC0A33">
        <w:rPr>
          <w:color w:val="000000" w:themeColor="text1"/>
        </w:rPr>
        <w:t xml:space="preserve"> (</w:t>
      </w:r>
      <w:r w:rsidRPr="00BC0A33">
        <w:rPr>
          <w:rStyle w:val="refpubdateYear"/>
          <w:color w:val="000000" w:themeColor="text1"/>
        </w:rPr>
        <w:t>2005</w:t>
      </w:r>
      <w:r w:rsidRPr="00BC0A33">
        <w:rPr>
          <w:color w:val="000000" w:themeColor="text1"/>
        </w:rPr>
        <w:t xml:space="preserve">), </w:t>
      </w:r>
      <w:r w:rsidR="00262B74" w:rsidRPr="00BC0A33">
        <w:rPr>
          <w:color w:val="000000" w:themeColor="text1"/>
        </w:rPr>
        <w:t>‘</w:t>
      </w:r>
      <w:r w:rsidRPr="00BC0A33">
        <w:rPr>
          <w:rStyle w:val="reftitleArticle"/>
          <w:color w:val="000000" w:themeColor="text1"/>
        </w:rPr>
        <w:t xml:space="preserve">Writing </w:t>
      </w:r>
      <w:r w:rsidR="002E2DAD" w:rsidRPr="00BC0A33">
        <w:rPr>
          <w:rStyle w:val="reftitleArticle"/>
          <w:color w:val="000000" w:themeColor="text1"/>
        </w:rPr>
        <w:t>w</w:t>
      </w:r>
      <w:r w:rsidRPr="00BC0A33">
        <w:rPr>
          <w:rStyle w:val="reftitleArticle"/>
          <w:color w:val="000000" w:themeColor="text1"/>
        </w:rPr>
        <w:t>rongs</w:t>
      </w:r>
      <w:r w:rsidR="00262B74" w:rsidRPr="00BC0A33">
        <w:rPr>
          <w:color w:val="000000" w:themeColor="text1"/>
        </w:rPr>
        <w:t>’</w:t>
      </w:r>
      <w:r w:rsidRPr="00BC0A33">
        <w:rPr>
          <w:color w:val="000000" w:themeColor="text1"/>
        </w:rPr>
        <w:t xml:space="preserve">, </w:t>
      </w:r>
      <w:r w:rsidRPr="00BC0A33">
        <w:rPr>
          <w:rStyle w:val="reftitleJournal"/>
          <w:i/>
          <w:color w:val="000000" w:themeColor="text1"/>
        </w:rPr>
        <w:t>Frieze</w:t>
      </w:r>
      <w:r w:rsidRPr="00BC0A33">
        <w:rPr>
          <w:color w:val="000000" w:themeColor="text1"/>
        </w:rPr>
        <w:t xml:space="preserve">, </w:t>
      </w:r>
      <w:r w:rsidRPr="00BC0A33">
        <w:rPr>
          <w:rStyle w:val="refvolumeNumber"/>
          <w:color w:val="000000" w:themeColor="text1"/>
        </w:rPr>
        <w:t>94</w:t>
      </w:r>
      <w:r w:rsidRPr="00BC0A33">
        <w:rPr>
          <w:color w:val="000000" w:themeColor="text1"/>
        </w:rPr>
        <w:t xml:space="preserve">, </w:t>
      </w:r>
      <w:r w:rsidRPr="00BC0A33">
        <w:rPr>
          <w:rStyle w:val="refURL0"/>
          <w:color w:val="000000" w:themeColor="text1"/>
        </w:rPr>
        <w:t>https://frieze.com/article/writing-wrongs</w:t>
      </w:r>
      <w:r w:rsidR="002E2DAD" w:rsidRPr="00BC0A33">
        <w:rPr>
          <w:color w:val="000000" w:themeColor="text1"/>
        </w:rPr>
        <w:t>.</w:t>
      </w:r>
      <w:r w:rsidRPr="00BC0A33">
        <w:rPr>
          <w:color w:val="000000" w:themeColor="text1"/>
        </w:rPr>
        <w:t xml:space="preserve"> </w:t>
      </w:r>
      <w:proofErr w:type="gramStart"/>
      <w:r w:rsidRPr="00BC0A33">
        <w:rPr>
          <w:color w:val="000000" w:themeColor="text1"/>
        </w:rPr>
        <w:t xml:space="preserve">Accessed </w:t>
      </w:r>
      <w:r w:rsidRPr="00BC0A33">
        <w:rPr>
          <w:rStyle w:val="refaccessDate"/>
          <w:color w:val="000000" w:themeColor="text1"/>
        </w:rPr>
        <w:t>13 May 2017</w:t>
      </w:r>
      <w:r w:rsidRPr="00BC0A33">
        <w:rPr>
          <w:color w:val="000000" w:themeColor="text1"/>
        </w:rPr>
        <w:t>.</w:t>
      </w:r>
      <w:proofErr w:type="gramEnd"/>
    </w:p>
    <w:p w14:paraId="06CE75CC" w14:textId="176A9929" w:rsidR="00262B74" w:rsidRPr="00BC0A33" w:rsidRDefault="00664374" w:rsidP="00577E51">
      <w:pPr>
        <w:pStyle w:val="Reference"/>
        <w:ind w:left="0" w:firstLine="0"/>
        <w:rPr>
          <w:color w:val="000000" w:themeColor="text1"/>
        </w:rPr>
      </w:pPr>
      <w:bookmarkStart w:id="595" w:name="Ref_24"/>
      <w:bookmarkEnd w:id="594"/>
      <w:proofErr w:type="spellStart"/>
      <w:r w:rsidRPr="00BC0A33">
        <w:rPr>
          <w:rStyle w:val="refauSurname"/>
          <w:color w:val="000000" w:themeColor="text1"/>
        </w:rPr>
        <w:t>Schwendener</w:t>
      </w:r>
      <w:proofErr w:type="spellEnd"/>
      <w:r w:rsidRPr="00BC0A33">
        <w:rPr>
          <w:color w:val="000000" w:themeColor="text1"/>
        </w:rPr>
        <w:t xml:space="preserve">, </w:t>
      </w:r>
      <w:r w:rsidRPr="00BC0A33">
        <w:rPr>
          <w:rStyle w:val="refauGivenName"/>
          <w:color w:val="000000" w:themeColor="text1"/>
        </w:rPr>
        <w:t>Marsha</w:t>
      </w:r>
      <w:r w:rsidRPr="00BC0A33">
        <w:rPr>
          <w:color w:val="000000" w:themeColor="text1"/>
        </w:rPr>
        <w:t xml:space="preserve"> (</w:t>
      </w:r>
      <w:r w:rsidRPr="00BC0A33">
        <w:rPr>
          <w:rStyle w:val="refpubdateYear"/>
          <w:color w:val="000000" w:themeColor="text1"/>
        </w:rPr>
        <w:t>2009</w:t>
      </w:r>
      <w:r w:rsidRPr="00BC0A33">
        <w:rPr>
          <w:color w:val="000000" w:themeColor="text1"/>
        </w:rPr>
        <w:t xml:space="preserve">), </w:t>
      </w:r>
      <w:r w:rsidR="00262B74" w:rsidRPr="00BC0A33">
        <w:rPr>
          <w:color w:val="000000" w:themeColor="text1"/>
        </w:rPr>
        <w:t>‘</w:t>
      </w:r>
      <w:r w:rsidRPr="00BC0A33">
        <w:rPr>
          <w:rStyle w:val="reftitleArticle"/>
          <w:color w:val="000000" w:themeColor="text1"/>
        </w:rPr>
        <w:t xml:space="preserve">What </w:t>
      </w:r>
      <w:r w:rsidR="000E4321" w:rsidRPr="00BC0A33">
        <w:rPr>
          <w:rStyle w:val="reftitleArticle"/>
          <w:color w:val="000000" w:themeColor="text1"/>
        </w:rPr>
        <w:t>c</w:t>
      </w:r>
      <w:r w:rsidRPr="00BC0A33">
        <w:rPr>
          <w:rStyle w:val="reftitleArticle"/>
          <w:color w:val="000000" w:themeColor="text1"/>
        </w:rPr>
        <w:t xml:space="preserve">risis? </w:t>
      </w:r>
      <w:proofErr w:type="gramStart"/>
      <w:r w:rsidRPr="00BC0A33">
        <w:rPr>
          <w:rStyle w:val="reftitleArticle"/>
          <w:color w:val="000000" w:themeColor="text1"/>
        </w:rPr>
        <w:t xml:space="preserve">Some </w:t>
      </w:r>
      <w:r w:rsidR="000E4321" w:rsidRPr="00BC0A33">
        <w:rPr>
          <w:rStyle w:val="reftitleArticle"/>
          <w:color w:val="000000" w:themeColor="text1"/>
        </w:rPr>
        <w:t>p</w:t>
      </w:r>
      <w:r w:rsidRPr="00BC0A33">
        <w:rPr>
          <w:rStyle w:val="reftitleArticle"/>
          <w:color w:val="000000" w:themeColor="text1"/>
        </w:rPr>
        <w:t xml:space="preserve">romising </w:t>
      </w:r>
      <w:r w:rsidR="000E4321" w:rsidRPr="00BC0A33">
        <w:rPr>
          <w:rStyle w:val="reftitleArticle"/>
          <w:color w:val="000000" w:themeColor="text1"/>
        </w:rPr>
        <w:t>f</w:t>
      </w:r>
      <w:r w:rsidRPr="00BC0A33">
        <w:rPr>
          <w:rStyle w:val="reftitleArticle"/>
          <w:color w:val="000000" w:themeColor="text1"/>
        </w:rPr>
        <w:t xml:space="preserve">utures for </w:t>
      </w:r>
      <w:r w:rsidR="000E4321" w:rsidRPr="00BC0A33">
        <w:rPr>
          <w:rStyle w:val="reftitleArticle"/>
          <w:color w:val="000000" w:themeColor="text1"/>
        </w:rPr>
        <w:t>a</w:t>
      </w:r>
      <w:r w:rsidRPr="00BC0A33">
        <w:rPr>
          <w:rStyle w:val="reftitleArticle"/>
          <w:color w:val="000000" w:themeColor="text1"/>
        </w:rPr>
        <w:t xml:space="preserve">rt </w:t>
      </w:r>
      <w:r w:rsidR="000E4321" w:rsidRPr="00BC0A33">
        <w:rPr>
          <w:rStyle w:val="reftitleArticle"/>
          <w:color w:val="000000" w:themeColor="text1"/>
        </w:rPr>
        <w:t>c</w:t>
      </w:r>
      <w:r w:rsidRPr="00BC0A33">
        <w:rPr>
          <w:rStyle w:val="reftitleArticle"/>
          <w:color w:val="000000" w:themeColor="text1"/>
        </w:rPr>
        <w:t>riticism</w:t>
      </w:r>
      <w:r w:rsidR="00262B74" w:rsidRPr="00BC0A33">
        <w:rPr>
          <w:color w:val="000000" w:themeColor="text1"/>
        </w:rPr>
        <w:t>’</w:t>
      </w:r>
      <w:r w:rsidRPr="00BC0A33">
        <w:rPr>
          <w:color w:val="000000" w:themeColor="text1"/>
        </w:rPr>
        <w:t xml:space="preserve">, </w:t>
      </w:r>
      <w:r w:rsidRPr="00BC0A33">
        <w:rPr>
          <w:rStyle w:val="reftitleJournal"/>
          <w:i/>
          <w:color w:val="000000" w:themeColor="text1"/>
        </w:rPr>
        <w:t>The Village Voice</w:t>
      </w:r>
      <w:r w:rsidRPr="00BC0A33">
        <w:rPr>
          <w:color w:val="000000" w:themeColor="text1"/>
        </w:rPr>
        <w:t xml:space="preserve">, 7 January, </w:t>
      </w:r>
      <w:r w:rsidRPr="00BC0A33">
        <w:rPr>
          <w:rStyle w:val="refURL0"/>
          <w:color w:val="000000" w:themeColor="text1"/>
        </w:rPr>
        <w:t>https://www.villagevoice.com/2009/01/07/what-crisis-some-promising-futures-for-art-criticism/</w:t>
      </w:r>
      <w:r w:rsidRPr="00BC0A33">
        <w:rPr>
          <w:color w:val="000000" w:themeColor="text1"/>
        </w:rPr>
        <w:t>.</w:t>
      </w:r>
      <w:proofErr w:type="gramEnd"/>
      <w:r w:rsidRPr="00BC0A33">
        <w:rPr>
          <w:color w:val="000000" w:themeColor="text1"/>
        </w:rPr>
        <w:t xml:space="preserve"> </w:t>
      </w:r>
      <w:proofErr w:type="gramStart"/>
      <w:r w:rsidRPr="00BC0A33">
        <w:rPr>
          <w:color w:val="000000" w:themeColor="text1"/>
        </w:rPr>
        <w:t xml:space="preserve">Accessed </w:t>
      </w:r>
      <w:r w:rsidRPr="00BC0A33">
        <w:rPr>
          <w:rStyle w:val="refaccessDate"/>
          <w:color w:val="000000" w:themeColor="text1"/>
        </w:rPr>
        <w:t>22 February 2017</w:t>
      </w:r>
      <w:r w:rsidRPr="00BC0A33">
        <w:rPr>
          <w:color w:val="000000" w:themeColor="text1"/>
        </w:rPr>
        <w:t>.</w:t>
      </w:r>
      <w:proofErr w:type="gramEnd"/>
    </w:p>
    <w:p w14:paraId="3989C8AF" w14:textId="48612270" w:rsidR="00262B74" w:rsidRPr="00BC0A33" w:rsidRDefault="00432FE5" w:rsidP="00577E51">
      <w:pPr>
        <w:pStyle w:val="Reference"/>
        <w:ind w:left="0" w:firstLine="0"/>
        <w:rPr>
          <w:color w:val="000000" w:themeColor="text1"/>
        </w:rPr>
      </w:pPr>
      <w:bookmarkStart w:id="596" w:name="Ref_25"/>
      <w:bookmarkEnd w:id="595"/>
      <w:proofErr w:type="spellStart"/>
      <w:r w:rsidRPr="00BC0A33">
        <w:rPr>
          <w:rStyle w:val="refauSurname"/>
          <w:color w:val="000000" w:themeColor="text1"/>
        </w:rPr>
        <w:t>Stallabrass</w:t>
      </w:r>
      <w:proofErr w:type="spellEnd"/>
      <w:r w:rsidRPr="00BC0A33">
        <w:rPr>
          <w:color w:val="000000" w:themeColor="text1"/>
        </w:rPr>
        <w:t xml:space="preserve">, </w:t>
      </w:r>
      <w:r w:rsidRPr="00BC0A33">
        <w:rPr>
          <w:rStyle w:val="refauGivenName"/>
          <w:color w:val="000000" w:themeColor="text1"/>
        </w:rPr>
        <w:t>J</w:t>
      </w:r>
      <w:r w:rsidR="009933FF" w:rsidRPr="00BC0A33">
        <w:rPr>
          <w:rStyle w:val="refauGivenName"/>
          <w:color w:val="000000" w:themeColor="text1"/>
        </w:rPr>
        <w:t>.</w:t>
      </w:r>
      <w:r w:rsidRPr="00BC0A33">
        <w:rPr>
          <w:color w:val="000000" w:themeColor="text1"/>
        </w:rPr>
        <w:t xml:space="preserve"> (</w:t>
      </w:r>
      <w:r w:rsidRPr="00BC0A33">
        <w:rPr>
          <w:rStyle w:val="refpubdateYear"/>
          <w:color w:val="000000" w:themeColor="text1"/>
        </w:rPr>
        <w:t>1999</w:t>
      </w:r>
      <w:r w:rsidRPr="00BC0A33">
        <w:rPr>
          <w:color w:val="000000" w:themeColor="text1"/>
        </w:rPr>
        <w:t xml:space="preserve">), </w:t>
      </w:r>
      <w:r w:rsidR="00262B74" w:rsidRPr="00BC0A33">
        <w:rPr>
          <w:color w:val="000000" w:themeColor="text1"/>
        </w:rPr>
        <w:t>‘</w:t>
      </w:r>
      <w:r w:rsidR="005E5609" w:rsidRPr="00BC0A33">
        <w:rPr>
          <w:rStyle w:val="reftitleChapter"/>
          <w:color w:val="000000" w:themeColor="text1"/>
        </w:rPr>
        <w:t xml:space="preserve">The </w:t>
      </w:r>
      <w:r w:rsidR="009933FF" w:rsidRPr="00BC0A33">
        <w:rPr>
          <w:rStyle w:val="reftitleChapter"/>
          <w:color w:val="000000" w:themeColor="text1"/>
        </w:rPr>
        <w:t>d</w:t>
      </w:r>
      <w:r w:rsidR="005E5609" w:rsidRPr="00BC0A33">
        <w:rPr>
          <w:rStyle w:val="reftitleChapter"/>
          <w:color w:val="000000" w:themeColor="text1"/>
        </w:rPr>
        <w:t xml:space="preserve">ecline and </w:t>
      </w:r>
      <w:r w:rsidR="009933FF" w:rsidRPr="00BC0A33">
        <w:rPr>
          <w:rStyle w:val="reftitleChapter"/>
          <w:color w:val="000000" w:themeColor="text1"/>
        </w:rPr>
        <w:t>f</w:t>
      </w:r>
      <w:r w:rsidR="005E5609" w:rsidRPr="00BC0A33">
        <w:rPr>
          <w:rStyle w:val="reftitleChapter"/>
          <w:color w:val="000000" w:themeColor="text1"/>
        </w:rPr>
        <w:t xml:space="preserve">all of </w:t>
      </w:r>
      <w:r w:rsidR="009933FF" w:rsidRPr="00BC0A33">
        <w:rPr>
          <w:rStyle w:val="reftitleChapter"/>
          <w:color w:val="000000" w:themeColor="text1"/>
        </w:rPr>
        <w:t>a</w:t>
      </w:r>
      <w:r w:rsidR="005E5609" w:rsidRPr="00BC0A33">
        <w:rPr>
          <w:rStyle w:val="reftitleChapter"/>
          <w:color w:val="000000" w:themeColor="text1"/>
        </w:rPr>
        <w:t xml:space="preserve">rt </w:t>
      </w:r>
      <w:r w:rsidR="009933FF" w:rsidRPr="00BC0A33">
        <w:rPr>
          <w:rStyle w:val="reftitleChapter"/>
          <w:color w:val="000000" w:themeColor="text1"/>
        </w:rPr>
        <w:t>c</w:t>
      </w:r>
      <w:r w:rsidR="005E5609" w:rsidRPr="00BC0A33">
        <w:rPr>
          <w:rStyle w:val="reftitleChapter"/>
          <w:color w:val="000000" w:themeColor="text1"/>
        </w:rPr>
        <w:t>riticism</w:t>
      </w:r>
      <w:r w:rsidR="00262B74" w:rsidRPr="00BC0A33">
        <w:rPr>
          <w:color w:val="000000" w:themeColor="text1"/>
        </w:rPr>
        <w:t>’</w:t>
      </w:r>
      <w:r w:rsidR="005E5609" w:rsidRPr="00BC0A33">
        <w:rPr>
          <w:color w:val="000000" w:themeColor="text1"/>
        </w:rPr>
        <w:t xml:space="preserve">, </w:t>
      </w:r>
      <w:r w:rsidR="00D32E7D" w:rsidRPr="00BC0A33">
        <w:rPr>
          <w:color w:val="000000" w:themeColor="text1"/>
        </w:rPr>
        <w:t xml:space="preserve">in </w:t>
      </w:r>
      <w:r w:rsidR="005E5609" w:rsidRPr="00BC0A33">
        <w:rPr>
          <w:rStyle w:val="reftitleBook"/>
          <w:i/>
          <w:color w:val="000000" w:themeColor="text1"/>
        </w:rPr>
        <w:t xml:space="preserve">High Art </w:t>
      </w:r>
      <w:proofErr w:type="spellStart"/>
      <w:r w:rsidR="005E5609" w:rsidRPr="00BC0A33">
        <w:rPr>
          <w:rStyle w:val="reftitleBook"/>
          <w:i/>
          <w:color w:val="000000" w:themeColor="text1"/>
        </w:rPr>
        <w:t>Lite</w:t>
      </w:r>
      <w:proofErr w:type="spellEnd"/>
      <w:r w:rsidR="005E5609" w:rsidRPr="00BC0A33">
        <w:rPr>
          <w:rStyle w:val="reftitleBook"/>
          <w:i/>
          <w:color w:val="000000" w:themeColor="text1"/>
        </w:rPr>
        <w:t>: British Art in the 1990s</w:t>
      </w:r>
      <w:r w:rsidR="005E5609" w:rsidRPr="00BC0A33">
        <w:rPr>
          <w:color w:val="000000" w:themeColor="text1"/>
        </w:rPr>
        <w:t xml:space="preserve">, </w:t>
      </w:r>
      <w:r w:rsidR="005E5609" w:rsidRPr="00BC0A33">
        <w:rPr>
          <w:rStyle w:val="refpublisherLocation"/>
          <w:color w:val="000000" w:themeColor="text1"/>
        </w:rPr>
        <w:t>London</w:t>
      </w:r>
      <w:r w:rsidR="005E5609" w:rsidRPr="00BC0A33">
        <w:rPr>
          <w:color w:val="000000" w:themeColor="text1"/>
        </w:rPr>
        <w:t xml:space="preserve">: </w:t>
      </w:r>
      <w:commentRangeStart w:id="597"/>
      <w:commentRangeStart w:id="598"/>
      <w:r w:rsidR="005E5609" w:rsidRPr="00BC0A33">
        <w:rPr>
          <w:rStyle w:val="refpublisherName"/>
          <w:color w:val="000000" w:themeColor="text1"/>
        </w:rPr>
        <w:t>Verso</w:t>
      </w:r>
      <w:commentRangeEnd w:id="597"/>
      <w:r w:rsidR="00FB68C5" w:rsidRPr="00BC0A33">
        <w:rPr>
          <w:rStyle w:val="CommentReference"/>
          <w:rFonts w:asciiTheme="minorHAnsi" w:eastAsiaTheme="minorHAnsi" w:hAnsiTheme="minorHAnsi" w:cstheme="minorBidi"/>
          <w:color w:val="000000" w:themeColor="text1"/>
        </w:rPr>
        <w:commentReference w:id="597"/>
      </w:r>
      <w:commentRangeEnd w:id="598"/>
      <w:r w:rsidR="004A66B1" w:rsidRPr="00BC0A33">
        <w:rPr>
          <w:rStyle w:val="CommentReference"/>
          <w:color w:val="000000" w:themeColor="text1"/>
          <w:lang w:val="en-US"/>
        </w:rPr>
        <w:commentReference w:id="598"/>
      </w:r>
      <w:r w:rsidR="005E5609" w:rsidRPr="00BC0A33">
        <w:rPr>
          <w:color w:val="000000" w:themeColor="text1"/>
        </w:rPr>
        <w:t>.</w:t>
      </w:r>
    </w:p>
    <w:p w14:paraId="75E4B68A" w14:textId="4077217D" w:rsidR="00262B74" w:rsidRPr="00BC0A33" w:rsidRDefault="00664374" w:rsidP="00577E51">
      <w:pPr>
        <w:pStyle w:val="Reference"/>
        <w:ind w:left="0" w:firstLine="0"/>
        <w:rPr>
          <w:color w:val="000000" w:themeColor="text1"/>
          <w:lang w:eastAsia="en-GB"/>
        </w:rPr>
      </w:pPr>
      <w:bookmarkStart w:id="599" w:name="Ref_26"/>
      <w:bookmarkEnd w:id="596"/>
      <w:proofErr w:type="spellStart"/>
      <w:r w:rsidRPr="00BC0A33">
        <w:rPr>
          <w:rStyle w:val="refauSurname"/>
          <w:color w:val="000000" w:themeColor="text1"/>
        </w:rPr>
        <w:t>Storr</w:t>
      </w:r>
      <w:proofErr w:type="spellEnd"/>
      <w:r w:rsidRPr="00BC0A33">
        <w:rPr>
          <w:color w:val="000000" w:themeColor="text1"/>
        </w:rPr>
        <w:t xml:space="preserve">, </w:t>
      </w:r>
      <w:r w:rsidRPr="00BC0A33">
        <w:rPr>
          <w:rStyle w:val="refauGivenName"/>
          <w:color w:val="000000" w:themeColor="text1"/>
        </w:rPr>
        <w:t>Robert</w:t>
      </w:r>
      <w:r w:rsidRPr="00BC0A33">
        <w:rPr>
          <w:color w:val="000000" w:themeColor="text1"/>
        </w:rPr>
        <w:t xml:space="preserve"> (</w:t>
      </w:r>
      <w:r w:rsidRPr="00BC0A33">
        <w:rPr>
          <w:rStyle w:val="refpubdateYear"/>
          <w:color w:val="000000" w:themeColor="text1"/>
        </w:rPr>
        <w:t>2002</w:t>
      </w:r>
      <w:r w:rsidR="00262B74" w:rsidRPr="00BC0A33">
        <w:rPr>
          <w:color w:val="000000" w:themeColor="text1"/>
        </w:rPr>
        <w:t xml:space="preserve">), in Baker, George </w:t>
      </w:r>
      <w:r w:rsidR="00262B74" w:rsidRPr="00BC0A33">
        <w:rPr>
          <w:i/>
          <w:color w:val="000000" w:themeColor="text1"/>
        </w:rPr>
        <w:t>et al</w:t>
      </w:r>
      <w:r w:rsidRPr="00BC0A33">
        <w:rPr>
          <w:color w:val="000000" w:themeColor="text1"/>
          <w:lang w:eastAsia="en-GB"/>
        </w:rPr>
        <w:t xml:space="preserve">, </w:t>
      </w:r>
      <w:r w:rsidR="003C4B0F" w:rsidRPr="00BC0A33">
        <w:rPr>
          <w:color w:val="000000" w:themeColor="text1"/>
          <w:lang w:eastAsia="en-GB"/>
        </w:rPr>
        <w:t>‘</w:t>
      </w:r>
      <w:r w:rsidR="00262B74" w:rsidRPr="00BC0A33">
        <w:rPr>
          <w:rStyle w:val="reftitleChapter"/>
          <w:color w:val="000000" w:themeColor="text1"/>
        </w:rPr>
        <w:t>Round table: The present conditions of art criticism</w:t>
      </w:r>
      <w:r w:rsidR="003C4B0F" w:rsidRPr="00BC0A33">
        <w:rPr>
          <w:color w:val="000000" w:themeColor="text1"/>
          <w:lang w:eastAsia="en-GB"/>
        </w:rPr>
        <w:t>’</w:t>
      </w:r>
      <w:r w:rsidRPr="00BC0A33">
        <w:rPr>
          <w:color w:val="000000" w:themeColor="text1"/>
          <w:lang w:eastAsia="en-GB"/>
        </w:rPr>
        <w:t xml:space="preserve">, </w:t>
      </w:r>
      <w:proofErr w:type="gramStart"/>
      <w:r w:rsidRPr="00BC0A33">
        <w:rPr>
          <w:rStyle w:val="reftitleJournal"/>
          <w:i/>
          <w:color w:val="000000" w:themeColor="text1"/>
        </w:rPr>
        <w:t>October</w:t>
      </w:r>
      <w:r w:rsidR="00262B74" w:rsidRPr="00BC0A33">
        <w:rPr>
          <w:color w:val="000000" w:themeColor="text1"/>
        </w:rPr>
        <w:t>,</w:t>
      </w:r>
      <w:proofErr w:type="gramEnd"/>
      <w:r w:rsidR="00846192" w:rsidRPr="00BC0A33">
        <w:rPr>
          <w:color w:val="000000" w:themeColor="text1"/>
        </w:rPr>
        <w:t xml:space="preserve"> </w:t>
      </w:r>
      <w:r w:rsidRPr="00BC0A33">
        <w:rPr>
          <w:rStyle w:val="refvolumeNumber"/>
          <w:color w:val="000000" w:themeColor="text1"/>
        </w:rPr>
        <w:t>100</w:t>
      </w:r>
      <w:r w:rsidRPr="00BC0A33">
        <w:rPr>
          <w:color w:val="000000" w:themeColor="text1"/>
          <w:lang w:eastAsia="en-GB"/>
        </w:rPr>
        <w:t xml:space="preserve">, </w:t>
      </w:r>
      <w:r w:rsidR="00846192" w:rsidRPr="00BC0A33">
        <w:rPr>
          <w:color w:val="000000" w:themeColor="text1"/>
          <w:lang w:eastAsia="en-GB"/>
        </w:rPr>
        <w:t xml:space="preserve">pp. </w:t>
      </w:r>
      <w:r w:rsidRPr="00BC0A33">
        <w:rPr>
          <w:rStyle w:val="refpageFirst"/>
          <w:color w:val="000000" w:themeColor="text1"/>
        </w:rPr>
        <w:t>201</w:t>
      </w:r>
      <w:r w:rsidR="00846192" w:rsidRPr="00BC0A33">
        <w:rPr>
          <w:color w:val="000000" w:themeColor="text1"/>
          <w:lang w:eastAsia="en-GB"/>
        </w:rPr>
        <w:t>–</w:t>
      </w:r>
      <w:r w:rsidRPr="00BC0A33">
        <w:rPr>
          <w:rStyle w:val="refpageLast"/>
          <w:color w:val="000000" w:themeColor="text1"/>
        </w:rPr>
        <w:t>28</w:t>
      </w:r>
      <w:r w:rsidRPr="00BC0A33">
        <w:rPr>
          <w:color w:val="000000" w:themeColor="text1"/>
          <w:lang w:eastAsia="en-GB"/>
        </w:rPr>
        <w:t>.</w:t>
      </w:r>
    </w:p>
    <w:p w14:paraId="623BCB96" w14:textId="7CD1E248" w:rsidR="009712BB" w:rsidRPr="00BC0A33" w:rsidRDefault="00664374" w:rsidP="00273F6F">
      <w:pPr>
        <w:pStyle w:val="Reference"/>
        <w:rPr>
          <w:color w:val="000000" w:themeColor="text1"/>
        </w:rPr>
      </w:pPr>
      <w:bookmarkStart w:id="600" w:name="Ref_27"/>
      <w:bookmarkEnd w:id="599"/>
      <w:proofErr w:type="spellStart"/>
      <w:r w:rsidRPr="00BC0A33">
        <w:rPr>
          <w:rStyle w:val="refauSurname"/>
          <w:color w:val="000000" w:themeColor="text1"/>
        </w:rPr>
        <w:t>Suchin</w:t>
      </w:r>
      <w:proofErr w:type="spellEnd"/>
      <w:r w:rsidRPr="00BC0A33">
        <w:rPr>
          <w:color w:val="000000" w:themeColor="text1"/>
        </w:rPr>
        <w:t xml:space="preserve">, </w:t>
      </w:r>
      <w:r w:rsidRPr="00BC0A33">
        <w:rPr>
          <w:rStyle w:val="refauGivenName"/>
          <w:color w:val="000000" w:themeColor="text1"/>
        </w:rPr>
        <w:t>Peter</w:t>
      </w:r>
      <w:r w:rsidRPr="00BC0A33">
        <w:rPr>
          <w:color w:val="000000" w:themeColor="text1"/>
        </w:rPr>
        <w:t xml:space="preserve"> (</w:t>
      </w:r>
      <w:r w:rsidRPr="00BC0A33">
        <w:rPr>
          <w:rStyle w:val="refpubdateYear"/>
          <w:color w:val="000000" w:themeColor="text1"/>
        </w:rPr>
        <w:t>1998</w:t>
      </w:r>
      <w:r w:rsidRPr="00BC0A33">
        <w:rPr>
          <w:color w:val="000000" w:themeColor="text1"/>
        </w:rPr>
        <w:t xml:space="preserve">), </w:t>
      </w:r>
      <w:r w:rsidR="003C4B0F" w:rsidRPr="00BC0A33">
        <w:rPr>
          <w:color w:val="000000" w:themeColor="text1"/>
        </w:rPr>
        <w:t>‘</w:t>
      </w:r>
      <w:r w:rsidRPr="00BC0A33">
        <w:rPr>
          <w:rStyle w:val="reftitleArticle"/>
          <w:color w:val="000000" w:themeColor="text1"/>
        </w:rPr>
        <w:t xml:space="preserve">Aspects of </w:t>
      </w:r>
      <w:r w:rsidR="00D221E6" w:rsidRPr="00BC0A33">
        <w:rPr>
          <w:rStyle w:val="reftitleArticle"/>
          <w:color w:val="000000" w:themeColor="text1"/>
        </w:rPr>
        <w:t>a</w:t>
      </w:r>
      <w:r w:rsidRPr="00BC0A33">
        <w:rPr>
          <w:rStyle w:val="reftitleArticle"/>
          <w:color w:val="000000" w:themeColor="text1"/>
        </w:rPr>
        <w:t xml:space="preserve">rt </w:t>
      </w:r>
      <w:r w:rsidR="00D221E6" w:rsidRPr="00BC0A33">
        <w:rPr>
          <w:rStyle w:val="reftitleArticle"/>
          <w:color w:val="000000" w:themeColor="text1"/>
        </w:rPr>
        <w:t>c</w:t>
      </w:r>
      <w:r w:rsidRPr="00BC0A33">
        <w:rPr>
          <w:rStyle w:val="reftitleArticle"/>
          <w:color w:val="000000" w:themeColor="text1"/>
        </w:rPr>
        <w:t>riticism</w:t>
      </w:r>
      <w:r w:rsidR="003C4B0F" w:rsidRPr="00BC0A33">
        <w:rPr>
          <w:color w:val="000000" w:themeColor="text1"/>
        </w:rPr>
        <w:t>’</w:t>
      </w:r>
      <w:r w:rsidRPr="00BC0A33">
        <w:rPr>
          <w:color w:val="000000" w:themeColor="text1"/>
        </w:rPr>
        <w:t xml:space="preserve"> (</w:t>
      </w:r>
      <w:r w:rsidR="00262B74" w:rsidRPr="00BC0A33">
        <w:rPr>
          <w:color w:val="000000" w:themeColor="text1"/>
        </w:rPr>
        <w:t xml:space="preserve">Street Level </w:t>
      </w:r>
      <w:proofErr w:type="spellStart"/>
      <w:r w:rsidR="00262B74" w:rsidRPr="00BC0A33">
        <w:rPr>
          <w:color w:val="000000" w:themeColor="text1"/>
        </w:rPr>
        <w:t>Photoworks</w:t>
      </w:r>
      <w:proofErr w:type="spellEnd"/>
      <w:r w:rsidRPr="00BC0A33">
        <w:rPr>
          <w:color w:val="000000" w:themeColor="text1"/>
        </w:rPr>
        <w:t xml:space="preserve"> </w:t>
      </w:r>
      <w:r w:rsidRPr="00BC0A33">
        <w:rPr>
          <w:rStyle w:val="reftitleJournal"/>
          <w:i/>
          <w:color w:val="000000" w:themeColor="text1"/>
        </w:rPr>
        <w:t>Tower of Babble</w:t>
      </w:r>
      <w:r w:rsidRPr="00BC0A33">
        <w:rPr>
          <w:i/>
          <w:color w:val="000000" w:themeColor="text1"/>
        </w:rPr>
        <w:t xml:space="preserve"> </w:t>
      </w:r>
      <w:r w:rsidRPr="00BC0A33">
        <w:rPr>
          <w:color w:val="000000" w:themeColor="text1"/>
        </w:rPr>
        <w:t>supplement)</w:t>
      </w:r>
      <w:r w:rsidR="00AB5ABC" w:rsidRPr="00BC0A33">
        <w:rPr>
          <w:color w:val="000000" w:themeColor="text1"/>
        </w:rPr>
        <w:t>,</w:t>
      </w:r>
      <w:r w:rsidRPr="00BC0A33">
        <w:rPr>
          <w:color w:val="000000" w:themeColor="text1"/>
        </w:rPr>
        <w:t xml:space="preserve"> </w:t>
      </w:r>
      <w:r w:rsidRPr="00BC0A33">
        <w:rPr>
          <w:rStyle w:val="reftitleJournal"/>
          <w:i/>
          <w:color w:val="000000" w:themeColor="text1"/>
        </w:rPr>
        <w:t>Variant</w:t>
      </w:r>
      <w:r w:rsidRPr="00BC0A33">
        <w:rPr>
          <w:color w:val="000000" w:themeColor="text1"/>
        </w:rPr>
        <w:t xml:space="preserve">, </w:t>
      </w:r>
      <w:r w:rsidRPr="00BC0A33">
        <w:rPr>
          <w:rStyle w:val="refvolumeNumber"/>
          <w:color w:val="000000" w:themeColor="text1"/>
        </w:rPr>
        <w:t>2</w:t>
      </w:r>
      <w:r w:rsidR="00262B74" w:rsidRPr="00BC0A33">
        <w:rPr>
          <w:color w:val="000000" w:themeColor="text1"/>
        </w:rPr>
        <w:t>:</w:t>
      </w:r>
      <w:r w:rsidR="00262B74" w:rsidRPr="00BC0A33">
        <w:rPr>
          <w:rStyle w:val="refissueNumber"/>
          <w:color w:val="000000" w:themeColor="text1"/>
        </w:rPr>
        <w:t>6</w:t>
      </w:r>
      <w:r w:rsidR="00262B74" w:rsidRPr="00BC0A33">
        <w:rPr>
          <w:color w:val="000000" w:themeColor="text1"/>
        </w:rPr>
        <w:t xml:space="preserve">, </w:t>
      </w:r>
      <w:proofErr w:type="gramStart"/>
      <w:r w:rsidR="00262B74" w:rsidRPr="00BC0A33">
        <w:rPr>
          <w:color w:val="000000" w:themeColor="text1"/>
        </w:rPr>
        <w:t>Autumn</w:t>
      </w:r>
      <w:proofErr w:type="gramEnd"/>
      <w:r w:rsidR="00D221E6" w:rsidRPr="00BC0A33">
        <w:rPr>
          <w:color w:val="000000" w:themeColor="text1"/>
        </w:rPr>
        <w:t>,</w:t>
      </w:r>
      <w:r w:rsidRPr="00BC0A33">
        <w:rPr>
          <w:color w:val="000000" w:themeColor="text1"/>
        </w:rPr>
        <w:t xml:space="preserve"> </w:t>
      </w:r>
      <w:proofErr w:type="spellStart"/>
      <w:r w:rsidR="00E21D01" w:rsidRPr="00BC0A33">
        <w:rPr>
          <w:color w:val="000000" w:themeColor="text1"/>
        </w:rPr>
        <w:t>n.</w:t>
      </w:r>
      <w:r w:rsidRPr="00BC0A33">
        <w:rPr>
          <w:color w:val="000000" w:themeColor="text1"/>
        </w:rPr>
        <w:t>pag</w:t>
      </w:r>
      <w:proofErr w:type="spellEnd"/>
      <w:r w:rsidRPr="00BC0A33">
        <w:rPr>
          <w:color w:val="000000" w:themeColor="text1"/>
        </w:rPr>
        <w:t>.</w:t>
      </w:r>
    </w:p>
    <w:p w14:paraId="2AFE1249" w14:textId="5AACC3FE" w:rsidR="00262B74" w:rsidRPr="00BC0A33" w:rsidRDefault="00262B74" w:rsidP="00577E51">
      <w:pPr>
        <w:pStyle w:val="Reference"/>
        <w:ind w:left="0" w:firstLine="0"/>
        <w:rPr>
          <w:color w:val="000000" w:themeColor="text1"/>
        </w:rPr>
      </w:pPr>
      <w:bookmarkStart w:id="601" w:name="Ref_28"/>
      <w:bookmarkEnd w:id="600"/>
      <w:r w:rsidRPr="00BC0A33">
        <w:rPr>
          <w:color w:val="000000" w:themeColor="text1"/>
        </w:rPr>
        <w:t>———</w:t>
      </w:r>
      <w:r w:rsidR="00664374" w:rsidRPr="00BC0A33">
        <w:rPr>
          <w:color w:val="000000" w:themeColor="text1"/>
        </w:rPr>
        <w:t xml:space="preserve"> (</w:t>
      </w:r>
      <w:r w:rsidR="00664374" w:rsidRPr="00BC0A33">
        <w:rPr>
          <w:rStyle w:val="refpubdateYear"/>
          <w:color w:val="000000" w:themeColor="text1"/>
        </w:rPr>
        <w:t>2004</w:t>
      </w:r>
      <w:r w:rsidR="00664374" w:rsidRPr="00BC0A33">
        <w:rPr>
          <w:color w:val="000000" w:themeColor="text1"/>
        </w:rPr>
        <w:t xml:space="preserve">), </w:t>
      </w:r>
      <w:r w:rsidRPr="00BC0A33">
        <w:rPr>
          <w:color w:val="000000" w:themeColor="text1"/>
        </w:rPr>
        <w:t>‘</w:t>
      </w:r>
      <w:r w:rsidR="00664374" w:rsidRPr="00BC0A33">
        <w:rPr>
          <w:rStyle w:val="reftitleArticle"/>
          <w:color w:val="000000" w:themeColor="text1"/>
        </w:rPr>
        <w:t>Letters: Uncritical curating</w:t>
      </w:r>
      <w:r w:rsidRPr="00BC0A33">
        <w:rPr>
          <w:color w:val="000000" w:themeColor="text1"/>
        </w:rPr>
        <w:t>’</w:t>
      </w:r>
      <w:r w:rsidR="00664374" w:rsidRPr="00BC0A33">
        <w:rPr>
          <w:color w:val="000000" w:themeColor="text1"/>
        </w:rPr>
        <w:t xml:space="preserve">, </w:t>
      </w:r>
      <w:r w:rsidR="00664374" w:rsidRPr="00BC0A33">
        <w:rPr>
          <w:rStyle w:val="reftitleJournal"/>
          <w:i/>
          <w:color w:val="000000" w:themeColor="text1"/>
        </w:rPr>
        <w:t>Art Monthly</w:t>
      </w:r>
      <w:r w:rsidR="00664374" w:rsidRPr="00BC0A33">
        <w:rPr>
          <w:color w:val="000000" w:themeColor="text1"/>
        </w:rPr>
        <w:t xml:space="preserve">, </w:t>
      </w:r>
      <w:r w:rsidR="00664374" w:rsidRPr="00BC0A33">
        <w:rPr>
          <w:rStyle w:val="refvolumeNumber"/>
          <w:color w:val="000000" w:themeColor="text1"/>
        </w:rPr>
        <w:t>277</w:t>
      </w:r>
      <w:r w:rsidR="00664374" w:rsidRPr="00BC0A33">
        <w:rPr>
          <w:color w:val="000000" w:themeColor="text1"/>
        </w:rPr>
        <w:t>, p.</w:t>
      </w:r>
      <w:r w:rsidR="00CD1CA5" w:rsidRPr="00BC0A33">
        <w:rPr>
          <w:color w:val="000000" w:themeColor="text1"/>
        </w:rPr>
        <w:t xml:space="preserve"> </w:t>
      </w:r>
      <w:r w:rsidR="00664374" w:rsidRPr="00BC0A33">
        <w:rPr>
          <w:rStyle w:val="refpageFirst"/>
          <w:color w:val="000000" w:themeColor="text1"/>
        </w:rPr>
        <w:t>13</w:t>
      </w:r>
      <w:r w:rsidR="00664374" w:rsidRPr="00BC0A33">
        <w:rPr>
          <w:color w:val="000000" w:themeColor="text1"/>
        </w:rPr>
        <w:t>.</w:t>
      </w:r>
    </w:p>
    <w:p w14:paraId="7010375C" w14:textId="6F59030B" w:rsidR="00262B74" w:rsidRPr="00BC0A33" w:rsidRDefault="00705AB0" w:rsidP="00577E51">
      <w:pPr>
        <w:pStyle w:val="Reference"/>
        <w:ind w:left="0" w:firstLine="0"/>
        <w:rPr>
          <w:color w:val="000000" w:themeColor="text1"/>
        </w:rPr>
      </w:pPr>
      <w:bookmarkStart w:id="602" w:name="Ref_29"/>
      <w:bookmarkEnd w:id="601"/>
      <w:proofErr w:type="spellStart"/>
      <w:r w:rsidRPr="00BC0A33">
        <w:rPr>
          <w:rStyle w:val="refauSurname"/>
          <w:color w:val="000000" w:themeColor="text1"/>
        </w:rPr>
        <w:lastRenderedPageBreak/>
        <w:t>Svenungsson</w:t>
      </w:r>
      <w:proofErr w:type="spellEnd"/>
      <w:r w:rsidRPr="00BC0A33">
        <w:rPr>
          <w:color w:val="000000" w:themeColor="text1"/>
        </w:rPr>
        <w:t xml:space="preserve">, </w:t>
      </w:r>
      <w:r w:rsidRPr="00BC0A33">
        <w:rPr>
          <w:rStyle w:val="refauGivenName"/>
          <w:color w:val="000000" w:themeColor="text1"/>
        </w:rPr>
        <w:t>J.</w:t>
      </w:r>
      <w:r w:rsidRPr="00BC0A33">
        <w:rPr>
          <w:color w:val="000000" w:themeColor="text1"/>
        </w:rPr>
        <w:t xml:space="preserve"> (</w:t>
      </w:r>
      <w:r w:rsidRPr="00BC0A33">
        <w:rPr>
          <w:rStyle w:val="refpubdateYear"/>
          <w:color w:val="000000" w:themeColor="text1"/>
        </w:rPr>
        <w:t>2009</w:t>
      </w:r>
      <w:r w:rsidRPr="00BC0A33">
        <w:rPr>
          <w:color w:val="000000" w:themeColor="text1"/>
        </w:rPr>
        <w:t xml:space="preserve">), </w:t>
      </w:r>
      <w:r w:rsidR="00262B74" w:rsidRPr="00BC0A33">
        <w:rPr>
          <w:color w:val="000000" w:themeColor="text1"/>
        </w:rPr>
        <w:t>‘</w:t>
      </w:r>
      <w:r w:rsidRPr="00BC0A33">
        <w:rPr>
          <w:rStyle w:val="reftitleArticle"/>
          <w:color w:val="000000" w:themeColor="text1"/>
        </w:rPr>
        <w:t xml:space="preserve">The </w:t>
      </w:r>
      <w:r w:rsidR="00032705" w:rsidRPr="00BC0A33">
        <w:rPr>
          <w:rStyle w:val="reftitleArticle"/>
          <w:color w:val="000000" w:themeColor="text1"/>
        </w:rPr>
        <w:t>w</w:t>
      </w:r>
      <w:r w:rsidRPr="00BC0A33">
        <w:rPr>
          <w:rStyle w:val="reftitleArticle"/>
          <w:color w:val="000000" w:themeColor="text1"/>
        </w:rPr>
        <w:t xml:space="preserve">riting </w:t>
      </w:r>
      <w:r w:rsidR="00032705" w:rsidRPr="00BC0A33">
        <w:rPr>
          <w:rStyle w:val="reftitleArticle"/>
          <w:color w:val="000000" w:themeColor="text1"/>
        </w:rPr>
        <w:t>a</w:t>
      </w:r>
      <w:r w:rsidRPr="00BC0A33">
        <w:rPr>
          <w:rStyle w:val="reftitleArticle"/>
          <w:color w:val="000000" w:themeColor="text1"/>
        </w:rPr>
        <w:t>rtist</w:t>
      </w:r>
      <w:r w:rsidR="00262B74" w:rsidRPr="00BC0A33">
        <w:rPr>
          <w:color w:val="000000" w:themeColor="text1"/>
        </w:rPr>
        <w:t>’</w:t>
      </w:r>
      <w:r w:rsidRPr="00BC0A33">
        <w:rPr>
          <w:color w:val="000000" w:themeColor="text1"/>
        </w:rPr>
        <w:t xml:space="preserve">, </w:t>
      </w:r>
      <w:r w:rsidRPr="00BC0A33">
        <w:rPr>
          <w:rStyle w:val="reftitleJournal"/>
          <w:i/>
          <w:color w:val="000000" w:themeColor="text1"/>
        </w:rPr>
        <w:t>Art &amp; Research: A Journal of Context, Ideas and Method</w:t>
      </w:r>
      <w:r w:rsidRPr="00BC0A33">
        <w:rPr>
          <w:color w:val="000000" w:themeColor="text1"/>
        </w:rPr>
        <w:t xml:space="preserve">, </w:t>
      </w:r>
      <w:r w:rsidRPr="00BC0A33">
        <w:rPr>
          <w:rStyle w:val="refvolumeNumber"/>
          <w:color w:val="000000" w:themeColor="text1"/>
        </w:rPr>
        <w:t>2</w:t>
      </w:r>
      <w:r w:rsidRPr="00BC0A33">
        <w:rPr>
          <w:color w:val="000000" w:themeColor="text1"/>
        </w:rPr>
        <w:t>:</w:t>
      </w:r>
      <w:r w:rsidRPr="00BC0A33">
        <w:rPr>
          <w:rStyle w:val="refissueNumber"/>
          <w:color w:val="000000" w:themeColor="text1"/>
        </w:rPr>
        <w:t>2</w:t>
      </w:r>
      <w:r w:rsidRPr="00BC0A33">
        <w:rPr>
          <w:color w:val="000000" w:themeColor="text1"/>
        </w:rPr>
        <w:t xml:space="preserve">, </w:t>
      </w:r>
      <w:r w:rsidRPr="00BC0A33">
        <w:rPr>
          <w:rStyle w:val="refURL0"/>
          <w:color w:val="000000" w:themeColor="text1"/>
        </w:rPr>
        <w:t>http://www.artandresearch.org.uk/v2n2/svenungsson.html</w:t>
      </w:r>
      <w:r w:rsidRPr="00BC0A33">
        <w:rPr>
          <w:color w:val="000000" w:themeColor="text1"/>
        </w:rPr>
        <w:t xml:space="preserve">. </w:t>
      </w:r>
      <w:proofErr w:type="gramStart"/>
      <w:r w:rsidRPr="00BC0A33">
        <w:rPr>
          <w:color w:val="000000" w:themeColor="text1"/>
        </w:rPr>
        <w:t xml:space="preserve">Accessed </w:t>
      </w:r>
      <w:r w:rsidRPr="00BC0A33">
        <w:rPr>
          <w:rStyle w:val="refaccessDate"/>
          <w:color w:val="000000" w:themeColor="text1"/>
        </w:rPr>
        <w:t>7 May 2017</w:t>
      </w:r>
      <w:r w:rsidRPr="00BC0A33">
        <w:rPr>
          <w:color w:val="000000" w:themeColor="text1"/>
        </w:rPr>
        <w:t>.</w:t>
      </w:r>
      <w:proofErr w:type="gramEnd"/>
    </w:p>
    <w:p w14:paraId="3928B125" w14:textId="24634F40" w:rsidR="00262B74" w:rsidRPr="00BC0A33" w:rsidRDefault="00664374" w:rsidP="00577E51">
      <w:pPr>
        <w:pStyle w:val="Reference"/>
        <w:ind w:left="0" w:firstLine="0"/>
        <w:rPr>
          <w:color w:val="000000" w:themeColor="text1"/>
        </w:rPr>
      </w:pPr>
      <w:bookmarkStart w:id="603" w:name="Ref_30"/>
      <w:bookmarkEnd w:id="602"/>
      <w:r w:rsidRPr="00BC0A33">
        <w:rPr>
          <w:rStyle w:val="refauSurname"/>
          <w:color w:val="000000" w:themeColor="text1"/>
        </w:rPr>
        <w:t>Ulmer</w:t>
      </w:r>
      <w:r w:rsidRPr="00BC0A33">
        <w:rPr>
          <w:color w:val="000000" w:themeColor="text1"/>
        </w:rPr>
        <w:t xml:space="preserve">, </w:t>
      </w:r>
      <w:r w:rsidRPr="00BC0A33">
        <w:rPr>
          <w:rStyle w:val="refauGivenName"/>
          <w:color w:val="000000" w:themeColor="text1"/>
        </w:rPr>
        <w:t>Gregory L.</w:t>
      </w:r>
      <w:r w:rsidRPr="00BC0A33">
        <w:rPr>
          <w:color w:val="000000" w:themeColor="text1"/>
        </w:rPr>
        <w:t xml:space="preserve"> (</w:t>
      </w:r>
      <w:r w:rsidRPr="00BC0A33">
        <w:rPr>
          <w:rStyle w:val="refpubdateYear"/>
          <w:color w:val="000000" w:themeColor="text1"/>
        </w:rPr>
        <w:t>1983</w:t>
      </w:r>
      <w:r w:rsidRPr="00BC0A33">
        <w:rPr>
          <w:color w:val="000000" w:themeColor="text1"/>
        </w:rPr>
        <w:t xml:space="preserve">), </w:t>
      </w:r>
      <w:r w:rsidR="003C4B0F" w:rsidRPr="00BC0A33">
        <w:rPr>
          <w:color w:val="000000" w:themeColor="text1"/>
        </w:rPr>
        <w:t>‘</w:t>
      </w:r>
      <w:r w:rsidRPr="00BC0A33">
        <w:rPr>
          <w:rStyle w:val="reftitleChapter"/>
          <w:color w:val="000000" w:themeColor="text1"/>
        </w:rPr>
        <w:t xml:space="preserve">The </w:t>
      </w:r>
      <w:r w:rsidR="000E31E4" w:rsidRPr="00BC0A33">
        <w:rPr>
          <w:rStyle w:val="reftitleChapter"/>
          <w:color w:val="000000" w:themeColor="text1"/>
        </w:rPr>
        <w:t>o</w:t>
      </w:r>
      <w:r w:rsidRPr="00BC0A33">
        <w:rPr>
          <w:rStyle w:val="reftitleChapter"/>
          <w:color w:val="000000" w:themeColor="text1"/>
        </w:rPr>
        <w:t xml:space="preserve">bject of </w:t>
      </w:r>
      <w:r w:rsidR="000E31E4" w:rsidRPr="00BC0A33">
        <w:rPr>
          <w:rStyle w:val="reftitleChapter"/>
          <w:color w:val="000000" w:themeColor="text1"/>
        </w:rPr>
        <w:t>p</w:t>
      </w:r>
      <w:r w:rsidRPr="00BC0A33">
        <w:rPr>
          <w:rStyle w:val="reftitleChapter"/>
          <w:color w:val="000000" w:themeColor="text1"/>
        </w:rPr>
        <w:t>ost-criticism</w:t>
      </w:r>
      <w:r w:rsidR="003C4B0F" w:rsidRPr="00BC0A33">
        <w:rPr>
          <w:color w:val="000000" w:themeColor="text1"/>
        </w:rPr>
        <w:t>’</w:t>
      </w:r>
      <w:r w:rsidRPr="00BC0A33">
        <w:rPr>
          <w:color w:val="000000" w:themeColor="text1"/>
        </w:rPr>
        <w:t xml:space="preserve">, </w:t>
      </w:r>
      <w:r w:rsidR="002B56AE" w:rsidRPr="00BC0A33">
        <w:rPr>
          <w:color w:val="000000" w:themeColor="text1"/>
        </w:rPr>
        <w:t xml:space="preserve">in </w:t>
      </w:r>
      <w:r w:rsidR="002B56AE" w:rsidRPr="00BC0A33">
        <w:rPr>
          <w:rStyle w:val="refedGivenName"/>
          <w:color w:val="000000" w:themeColor="text1"/>
          <w:shd w:val="clear" w:color="auto" w:fill="auto"/>
        </w:rPr>
        <w:t>H</w:t>
      </w:r>
      <w:r w:rsidR="00AB5ABC" w:rsidRPr="00BC0A33">
        <w:rPr>
          <w:rStyle w:val="refedGivenName"/>
          <w:color w:val="000000" w:themeColor="text1"/>
          <w:shd w:val="clear" w:color="auto" w:fill="auto"/>
        </w:rPr>
        <w:t>.</w:t>
      </w:r>
      <w:r w:rsidR="00262B74" w:rsidRPr="00BC0A33">
        <w:rPr>
          <w:color w:val="000000" w:themeColor="text1"/>
        </w:rPr>
        <w:t xml:space="preserve"> </w:t>
      </w:r>
      <w:r w:rsidRPr="00BC0A33">
        <w:rPr>
          <w:rStyle w:val="refedSurname"/>
          <w:color w:val="000000" w:themeColor="text1"/>
          <w:shd w:val="clear" w:color="auto" w:fill="auto"/>
        </w:rPr>
        <w:t>Foster</w:t>
      </w:r>
      <w:r w:rsidRPr="00BC0A33">
        <w:rPr>
          <w:color w:val="000000" w:themeColor="text1"/>
        </w:rPr>
        <w:t xml:space="preserve"> (ed</w:t>
      </w:r>
      <w:r w:rsidR="002B56AE" w:rsidRPr="00BC0A33">
        <w:rPr>
          <w:color w:val="000000" w:themeColor="text1"/>
        </w:rPr>
        <w:t>.</w:t>
      </w:r>
      <w:r w:rsidRPr="00BC0A33">
        <w:rPr>
          <w:color w:val="000000" w:themeColor="text1"/>
        </w:rPr>
        <w:t xml:space="preserve">), </w:t>
      </w:r>
      <w:r w:rsidR="00262B74" w:rsidRPr="00BC0A33">
        <w:rPr>
          <w:rStyle w:val="reftitleBook"/>
          <w:i/>
          <w:color w:val="000000" w:themeColor="text1"/>
        </w:rPr>
        <w:t>The Anti-Aesthetic</w:t>
      </w:r>
      <w:r w:rsidRPr="00BC0A33">
        <w:rPr>
          <w:color w:val="000000" w:themeColor="text1"/>
        </w:rPr>
        <w:t xml:space="preserve">, </w:t>
      </w:r>
      <w:r w:rsidRPr="00BC0A33">
        <w:rPr>
          <w:rStyle w:val="refpublisherLocation"/>
          <w:color w:val="000000" w:themeColor="text1"/>
        </w:rPr>
        <w:t>Port Townsend</w:t>
      </w:r>
      <w:r w:rsidR="00AB5ABC" w:rsidRPr="00BC0A33">
        <w:rPr>
          <w:rStyle w:val="refpublisherLocation"/>
          <w:color w:val="000000" w:themeColor="text1"/>
        </w:rPr>
        <w:t>, WA</w:t>
      </w:r>
      <w:r w:rsidRPr="00BC0A33">
        <w:rPr>
          <w:color w:val="000000" w:themeColor="text1"/>
        </w:rPr>
        <w:t xml:space="preserve">: </w:t>
      </w:r>
      <w:r w:rsidRPr="00BC0A33">
        <w:rPr>
          <w:rStyle w:val="refpublisherName"/>
          <w:color w:val="000000" w:themeColor="text1"/>
        </w:rPr>
        <w:t>Bay Press</w:t>
      </w:r>
      <w:r w:rsidRPr="00BC0A33">
        <w:rPr>
          <w:color w:val="000000" w:themeColor="text1"/>
        </w:rPr>
        <w:t xml:space="preserve">. Rpt. in </w:t>
      </w:r>
      <w:r w:rsidR="00262B74" w:rsidRPr="00BC0A33">
        <w:rPr>
          <w:rStyle w:val="refauSurname"/>
          <w:color w:val="000000" w:themeColor="text1"/>
        </w:rPr>
        <w:t>Foster</w:t>
      </w:r>
      <w:r w:rsidRPr="00BC0A33">
        <w:rPr>
          <w:color w:val="000000" w:themeColor="text1"/>
        </w:rPr>
        <w:t xml:space="preserve">, </w:t>
      </w:r>
      <w:r w:rsidR="00262B74" w:rsidRPr="00BC0A33">
        <w:rPr>
          <w:rStyle w:val="refauGivenName"/>
          <w:color w:val="000000" w:themeColor="text1"/>
        </w:rPr>
        <w:t>Hal</w:t>
      </w:r>
      <w:r w:rsidRPr="00BC0A33">
        <w:rPr>
          <w:color w:val="000000" w:themeColor="text1"/>
        </w:rPr>
        <w:t xml:space="preserve"> (</w:t>
      </w:r>
      <w:r w:rsidR="00262B74" w:rsidRPr="00BC0A33">
        <w:rPr>
          <w:rStyle w:val="refpubdateYear"/>
          <w:color w:val="000000" w:themeColor="text1"/>
        </w:rPr>
        <w:t>1985</w:t>
      </w:r>
      <w:r w:rsidRPr="00BC0A33">
        <w:rPr>
          <w:color w:val="000000" w:themeColor="text1"/>
        </w:rPr>
        <w:t xml:space="preserve">), </w:t>
      </w:r>
      <w:r w:rsidR="00262B74" w:rsidRPr="00BC0A33">
        <w:rPr>
          <w:rStyle w:val="reftitleBook"/>
          <w:i/>
          <w:color w:val="000000" w:themeColor="text1"/>
        </w:rPr>
        <w:t>Postmodern Culture</w:t>
      </w:r>
      <w:r w:rsidRPr="00BC0A33">
        <w:rPr>
          <w:color w:val="000000" w:themeColor="text1"/>
        </w:rPr>
        <w:t xml:space="preserve">, </w:t>
      </w:r>
      <w:r w:rsidRPr="00BC0A33">
        <w:rPr>
          <w:rStyle w:val="refpublisherLocation"/>
          <w:color w:val="000000" w:themeColor="text1"/>
        </w:rPr>
        <w:t>London</w:t>
      </w:r>
      <w:r w:rsidRPr="00BC0A33">
        <w:rPr>
          <w:color w:val="000000" w:themeColor="text1"/>
        </w:rPr>
        <w:t xml:space="preserve">: </w:t>
      </w:r>
      <w:r w:rsidRPr="00BC0A33">
        <w:rPr>
          <w:rStyle w:val="refpublisherName"/>
          <w:color w:val="000000" w:themeColor="text1"/>
        </w:rPr>
        <w:t>Pluto Press</w:t>
      </w:r>
      <w:r w:rsidRPr="00BC0A33">
        <w:rPr>
          <w:color w:val="000000" w:themeColor="text1"/>
        </w:rPr>
        <w:t xml:space="preserve">, pp. </w:t>
      </w:r>
      <w:r w:rsidRPr="00BC0A33">
        <w:rPr>
          <w:rStyle w:val="refpageFirst"/>
          <w:color w:val="000000" w:themeColor="text1"/>
        </w:rPr>
        <w:t>83</w:t>
      </w:r>
      <w:r w:rsidR="00414BC2" w:rsidRPr="00BC0A33">
        <w:rPr>
          <w:color w:val="000000" w:themeColor="text1"/>
        </w:rPr>
        <w:t>–</w:t>
      </w:r>
      <w:r w:rsidRPr="00BC0A33">
        <w:rPr>
          <w:rStyle w:val="refpageLast"/>
          <w:color w:val="000000" w:themeColor="text1"/>
        </w:rPr>
        <w:t>110</w:t>
      </w:r>
      <w:r w:rsidRPr="00BC0A33">
        <w:rPr>
          <w:color w:val="000000" w:themeColor="text1"/>
        </w:rPr>
        <w:t>.</w:t>
      </w:r>
    </w:p>
    <w:p w14:paraId="6920A17F" w14:textId="52067A03" w:rsidR="00262B74" w:rsidRPr="00BC0A33" w:rsidRDefault="00664374" w:rsidP="00577E51">
      <w:pPr>
        <w:pStyle w:val="Reference"/>
        <w:ind w:left="0" w:firstLine="0"/>
        <w:rPr>
          <w:color w:val="000000" w:themeColor="text1"/>
        </w:rPr>
      </w:pPr>
      <w:bookmarkStart w:id="604" w:name="Ref_31"/>
      <w:bookmarkEnd w:id="603"/>
      <w:r w:rsidRPr="00BC0A33">
        <w:rPr>
          <w:rStyle w:val="refauSurname"/>
          <w:color w:val="000000" w:themeColor="text1"/>
        </w:rPr>
        <w:t>Wallis</w:t>
      </w:r>
      <w:r w:rsidRPr="00BC0A33">
        <w:rPr>
          <w:color w:val="000000" w:themeColor="text1"/>
        </w:rPr>
        <w:t xml:space="preserve">, </w:t>
      </w:r>
      <w:r w:rsidRPr="00BC0A33">
        <w:rPr>
          <w:rStyle w:val="refauGivenName"/>
          <w:color w:val="000000" w:themeColor="text1"/>
        </w:rPr>
        <w:t>Brian</w:t>
      </w:r>
      <w:r w:rsidRPr="00BC0A33">
        <w:rPr>
          <w:color w:val="000000" w:themeColor="text1"/>
        </w:rPr>
        <w:t xml:space="preserve"> (</w:t>
      </w:r>
      <w:r w:rsidRPr="00BC0A33">
        <w:rPr>
          <w:rStyle w:val="refpubdateYear"/>
          <w:color w:val="000000" w:themeColor="text1"/>
        </w:rPr>
        <w:t>1989</w:t>
      </w:r>
      <w:r w:rsidRPr="00BC0A33">
        <w:rPr>
          <w:color w:val="000000" w:themeColor="text1"/>
        </w:rPr>
        <w:t xml:space="preserve">), </w:t>
      </w:r>
      <w:r w:rsidR="003C4B0F" w:rsidRPr="00BC0A33">
        <w:rPr>
          <w:color w:val="000000" w:themeColor="text1"/>
        </w:rPr>
        <w:t>‘</w:t>
      </w:r>
      <w:r w:rsidRPr="00BC0A33">
        <w:rPr>
          <w:rStyle w:val="reftitleChapter"/>
          <w:color w:val="000000" w:themeColor="text1"/>
        </w:rPr>
        <w:t xml:space="preserve">Telling </w:t>
      </w:r>
      <w:r w:rsidR="00BA19D0" w:rsidRPr="00BC0A33">
        <w:rPr>
          <w:rStyle w:val="reftitleChapter"/>
          <w:color w:val="000000" w:themeColor="text1"/>
        </w:rPr>
        <w:t>s</w:t>
      </w:r>
      <w:r w:rsidRPr="00BC0A33">
        <w:rPr>
          <w:rStyle w:val="reftitleChapter"/>
          <w:color w:val="000000" w:themeColor="text1"/>
        </w:rPr>
        <w:t xml:space="preserve">tories: A </w:t>
      </w:r>
      <w:r w:rsidR="00BA19D0" w:rsidRPr="00BC0A33">
        <w:rPr>
          <w:rStyle w:val="reftitleChapter"/>
          <w:color w:val="000000" w:themeColor="text1"/>
        </w:rPr>
        <w:t>f</w:t>
      </w:r>
      <w:r w:rsidRPr="00BC0A33">
        <w:rPr>
          <w:rStyle w:val="reftitleChapter"/>
          <w:color w:val="000000" w:themeColor="text1"/>
        </w:rPr>
        <w:t xml:space="preserve">ictional </w:t>
      </w:r>
      <w:r w:rsidR="00BA19D0" w:rsidRPr="00BC0A33">
        <w:rPr>
          <w:rStyle w:val="reftitleChapter"/>
          <w:color w:val="000000" w:themeColor="text1"/>
        </w:rPr>
        <w:t>a</w:t>
      </w:r>
      <w:r w:rsidRPr="00BC0A33">
        <w:rPr>
          <w:rStyle w:val="reftitleChapter"/>
          <w:color w:val="000000" w:themeColor="text1"/>
        </w:rPr>
        <w:t xml:space="preserve">pproach to </w:t>
      </w:r>
      <w:r w:rsidR="00BA19D0" w:rsidRPr="00BC0A33">
        <w:rPr>
          <w:rStyle w:val="reftitleChapter"/>
          <w:color w:val="000000" w:themeColor="text1"/>
        </w:rPr>
        <w:t>a</w:t>
      </w:r>
      <w:r w:rsidRPr="00BC0A33">
        <w:rPr>
          <w:rStyle w:val="reftitleChapter"/>
          <w:color w:val="000000" w:themeColor="text1"/>
        </w:rPr>
        <w:t>rtists</w:t>
      </w:r>
      <w:r w:rsidR="003C4B0F" w:rsidRPr="00BC0A33">
        <w:rPr>
          <w:rStyle w:val="reftitleChapter"/>
          <w:color w:val="000000" w:themeColor="text1"/>
        </w:rPr>
        <w:t>’</w:t>
      </w:r>
      <w:r w:rsidRPr="00BC0A33">
        <w:rPr>
          <w:rStyle w:val="reftitleChapter"/>
          <w:color w:val="000000" w:themeColor="text1"/>
        </w:rPr>
        <w:t xml:space="preserve"> </w:t>
      </w:r>
      <w:r w:rsidR="00BA19D0" w:rsidRPr="00BC0A33">
        <w:rPr>
          <w:rStyle w:val="reftitleChapter"/>
          <w:color w:val="000000" w:themeColor="text1"/>
        </w:rPr>
        <w:t>w</w:t>
      </w:r>
      <w:r w:rsidRPr="00BC0A33">
        <w:rPr>
          <w:rStyle w:val="reftitleChapter"/>
          <w:color w:val="000000" w:themeColor="text1"/>
        </w:rPr>
        <w:t>ritings</w:t>
      </w:r>
      <w:r w:rsidR="003C4B0F" w:rsidRPr="00BC0A33">
        <w:rPr>
          <w:color w:val="000000" w:themeColor="text1"/>
        </w:rPr>
        <w:t>’</w:t>
      </w:r>
      <w:r w:rsidRPr="00BC0A33">
        <w:rPr>
          <w:color w:val="000000" w:themeColor="text1"/>
        </w:rPr>
        <w:t xml:space="preserve">, </w:t>
      </w:r>
      <w:r w:rsidR="00AB5ABC" w:rsidRPr="00BC0A33">
        <w:rPr>
          <w:color w:val="000000" w:themeColor="text1"/>
        </w:rPr>
        <w:t xml:space="preserve">in </w:t>
      </w:r>
      <w:r w:rsidRPr="00BC0A33">
        <w:rPr>
          <w:rStyle w:val="reftitleBook"/>
          <w:i/>
          <w:color w:val="000000" w:themeColor="text1"/>
        </w:rPr>
        <w:t>Blasted Allegories</w:t>
      </w:r>
      <w:r w:rsidRPr="00BC0A33">
        <w:rPr>
          <w:color w:val="000000" w:themeColor="text1"/>
        </w:rPr>
        <w:t xml:space="preserve">, </w:t>
      </w:r>
      <w:r w:rsidRPr="00BC0A33">
        <w:rPr>
          <w:rStyle w:val="refpublisherLocation"/>
          <w:color w:val="000000" w:themeColor="text1"/>
        </w:rPr>
        <w:t>Cambridge,</w:t>
      </w:r>
      <w:r w:rsidR="003C4B0F" w:rsidRPr="00BC0A33">
        <w:rPr>
          <w:rStyle w:val="refpublisherLocation"/>
          <w:color w:val="000000" w:themeColor="text1"/>
        </w:rPr>
        <w:t xml:space="preserve"> </w:t>
      </w:r>
      <w:r w:rsidRPr="00BC0A33">
        <w:rPr>
          <w:rStyle w:val="refpublisherLocation"/>
          <w:color w:val="000000" w:themeColor="text1"/>
        </w:rPr>
        <w:t>M</w:t>
      </w:r>
      <w:r w:rsidR="00BA19D0" w:rsidRPr="00BC0A33">
        <w:rPr>
          <w:rStyle w:val="refpublisherLocation"/>
          <w:color w:val="000000" w:themeColor="text1"/>
        </w:rPr>
        <w:t>A</w:t>
      </w:r>
      <w:r w:rsidRPr="00BC0A33">
        <w:rPr>
          <w:color w:val="000000" w:themeColor="text1"/>
        </w:rPr>
        <w:t>:</w:t>
      </w:r>
      <w:r w:rsidR="003C4B0F" w:rsidRPr="00BC0A33">
        <w:rPr>
          <w:color w:val="000000" w:themeColor="text1"/>
        </w:rPr>
        <w:t xml:space="preserve"> </w:t>
      </w:r>
      <w:r w:rsidRPr="00BC0A33">
        <w:rPr>
          <w:rStyle w:val="refpublisherName"/>
          <w:color w:val="000000" w:themeColor="text1"/>
        </w:rPr>
        <w:t>The MIT Press</w:t>
      </w:r>
      <w:r w:rsidRPr="00BC0A33">
        <w:rPr>
          <w:color w:val="000000" w:themeColor="text1"/>
        </w:rPr>
        <w:t xml:space="preserve">, pp. </w:t>
      </w:r>
      <w:r w:rsidRPr="00BC0A33">
        <w:rPr>
          <w:rStyle w:val="refpageFirst"/>
          <w:noProof/>
          <w:color w:val="000000" w:themeColor="text1"/>
        </w:rPr>
        <w:t>xii</w:t>
      </w:r>
      <w:r w:rsidR="00BA19D0" w:rsidRPr="00BC0A33">
        <w:rPr>
          <w:color w:val="000000" w:themeColor="text1"/>
        </w:rPr>
        <w:t>–</w:t>
      </w:r>
      <w:r w:rsidRPr="00BC0A33">
        <w:rPr>
          <w:rStyle w:val="refpageLast"/>
          <w:color w:val="000000" w:themeColor="text1"/>
        </w:rPr>
        <w:t>xvii</w:t>
      </w:r>
      <w:r w:rsidRPr="00BC0A33">
        <w:rPr>
          <w:color w:val="000000" w:themeColor="text1"/>
        </w:rPr>
        <w:t>.</w:t>
      </w:r>
    </w:p>
    <w:p w14:paraId="23E062CD" w14:textId="1E71D6C1" w:rsidR="00262B74" w:rsidRPr="00BC0A33" w:rsidRDefault="00AC49B8" w:rsidP="00577E51">
      <w:pPr>
        <w:pStyle w:val="Reference"/>
        <w:ind w:left="0" w:firstLine="0"/>
        <w:rPr>
          <w:color w:val="000000" w:themeColor="text1"/>
        </w:rPr>
      </w:pPr>
      <w:bookmarkStart w:id="605" w:name="Ref_32"/>
      <w:bookmarkEnd w:id="604"/>
      <w:r w:rsidRPr="00BC0A33">
        <w:rPr>
          <w:rStyle w:val="refauSurname"/>
          <w:color w:val="000000" w:themeColor="text1"/>
        </w:rPr>
        <w:t>Warner</w:t>
      </w:r>
      <w:r w:rsidRPr="00BC0A33">
        <w:rPr>
          <w:color w:val="000000" w:themeColor="text1"/>
        </w:rPr>
        <w:t xml:space="preserve">, </w:t>
      </w:r>
      <w:r w:rsidRPr="00BC0A33">
        <w:rPr>
          <w:rStyle w:val="refauGivenName"/>
          <w:color w:val="000000" w:themeColor="text1"/>
        </w:rPr>
        <w:t>M.</w:t>
      </w:r>
      <w:r w:rsidRPr="00BC0A33">
        <w:rPr>
          <w:color w:val="000000" w:themeColor="text1"/>
        </w:rPr>
        <w:t xml:space="preserve"> (</w:t>
      </w:r>
      <w:r w:rsidRPr="00BC0A33">
        <w:rPr>
          <w:rStyle w:val="refpubdateYear"/>
          <w:color w:val="000000" w:themeColor="text1"/>
        </w:rPr>
        <w:t>2012</w:t>
      </w:r>
      <w:r w:rsidRPr="00BC0A33">
        <w:rPr>
          <w:color w:val="000000" w:themeColor="text1"/>
        </w:rPr>
        <w:t xml:space="preserve">), </w:t>
      </w:r>
      <w:r w:rsidR="003C4B0F" w:rsidRPr="00BC0A33">
        <w:rPr>
          <w:color w:val="000000" w:themeColor="text1"/>
        </w:rPr>
        <w:t>‘</w:t>
      </w:r>
      <w:r w:rsidR="00262B74" w:rsidRPr="00BC0A33">
        <w:rPr>
          <w:rStyle w:val="reftitleChapter"/>
          <w:color w:val="000000" w:themeColor="text1"/>
        </w:rPr>
        <w:t>Stranger magic</w:t>
      </w:r>
      <w:r w:rsidR="003C4B0F" w:rsidRPr="00BC0A33">
        <w:rPr>
          <w:color w:val="000000" w:themeColor="text1"/>
        </w:rPr>
        <w:t>’</w:t>
      </w:r>
      <w:r w:rsidRPr="00BC0A33">
        <w:rPr>
          <w:color w:val="000000" w:themeColor="text1"/>
        </w:rPr>
        <w:t xml:space="preserve">, lecture </w:t>
      </w:r>
      <w:r w:rsidR="00AB5ABC" w:rsidRPr="00BC0A33">
        <w:rPr>
          <w:color w:val="000000" w:themeColor="text1"/>
        </w:rPr>
        <w:t xml:space="preserve">delivered </w:t>
      </w:r>
      <w:r w:rsidRPr="00BC0A33">
        <w:rPr>
          <w:color w:val="000000" w:themeColor="text1"/>
        </w:rPr>
        <w:t xml:space="preserve">at </w:t>
      </w:r>
      <w:r w:rsidR="00262B74" w:rsidRPr="00BC0A33">
        <w:rPr>
          <w:rStyle w:val="reftitleBook"/>
          <w:color w:val="000000" w:themeColor="text1"/>
        </w:rPr>
        <w:t>Aye Write! Festival</w:t>
      </w:r>
      <w:r w:rsidRPr="00BC0A33">
        <w:rPr>
          <w:color w:val="000000" w:themeColor="text1"/>
        </w:rPr>
        <w:t xml:space="preserve">, </w:t>
      </w:r>
      <w:r w:rsidR="00262B74" w:rsidRPr="00BC0A33">
        <w:rPr>
          <w:rStyle w:val="refpublisherLocation"/>
          <w:color w:val="000000" w:themeColor="text1"/>
        </w:rPr>
        <w:t>Glasgow</w:t>
      </w:r>
      <w:r w:rsidR="004454F2" w:rsidRPr="00BC0A33">
        <w:rPr>
          <w:color w:val="000000" w:themeColor="text1"/>
        </w:rPr>
        <w:t>, 17th March</w:t>
      </w:r>
      <w:r w:rsidRPr="00BC0A33">
        <w:rPr>
          <w:color w:val="000000" w:themeColor="text1"/>
        </w:rPr>
        <w:t>.</w:t>
      </w:r>
      <w:bookmarkStart w:id="606" w:name="_GoBack"/>
      <w:bookmarkEnd w:id="606"/>
    </w:p>
    <w:p w14:paraId="723B07E5" w14:textId="1048721F" w:rsidR="00262B74" w:rsidRPr="00BC0A33" w:rsidRDefault="00664374" w:rsidP="00577E51">
      <w:pPr>
        <w:pStyle w:val="Reference"/>
        <w:ind w:left="0" w:firstLine="0"/>
        <w:rPr>
          <w:color w:val="000000" w:themeColor="text1"/>
        </w:rPr>
      </w:pPr>
      <w:bookmarkStart w:id="607" w:name="Ref_33"/>
      <w:bookmarkEnd w:id="605"/>
      <w:proofErr w:type="spellStart"/>
      <w:r w:rsidRPr="00BC0A33">
        <w:rPr>
          <w:rStyle w:val="refauSurname"/>
          <w:color w:val="000000" w:themeColor="text1"/>
        </w:rPr>
        <w:t>Whybrow</w:t>
      </w:r>
      <w:proofErr w:type="spellEnd"/>
      <w:r w:rsidRPr="00BC0A33">
        <w:rPr>
          <w:color w:val="000000" w:themeColor="text1"/>
        </w:rPr>
        <w:t xml:space="preserve">, </w:t>
      </w:r>
      <w:r w:rsidRPr="00BC0A33">
        <w:rPr>
          <w:rStyle w:val="refauGivenName"/>
          <w:color w:val="000000" w:themeColor="text1"/>
        </w:rPr>
        <w:t>Nicolas</w:t>
      </w:r>
      <w:r w:rsidRPr="00BC0A33">
        <w:rPr>
          <w:color w:val="000000" w:themeColor="text1"/>
        </w:rPr>
        <w:t xml:space="preserve"> (</w:t>
      </w:r>
      <w:r w:rsidRPr="00BC0A33">
        <w:rPr>
          <w:rStyle w:val="refpubdateYear"/>
          <w:color w:val="000000" w:themeColor="text1"/>
        </w:rPr>
        <w:t>2011</w:t>
      </w:r>
      <w:r w:rsidRPr="00BC0A33">
        <w:rPr>
          <w:color w:val="000000" w:themeColor="text1"/>
        </w:rPr>
        <w:t xml:space="preserve">), </w:t>
      </w:r>
      <w:r w:rsidR="003C4B0F" w:rsidRPr="00BC0A33">
        <w:rPr>
          <w:color w:val="000000" w:themeColor="text1"/>
        </w:rPr>
        <w:t>‘</w:t>
      </w:r>
      <w:r w:rsidRPr="00BC0A33">
        <w:rPr>
          <w:rStyle w:val="reftitleChapter"/>
          <w:color w:val="000000" w:themeColor="text1"/>
        </w:rPr>
        <w:t xml:space="preserve">Relational </w:t>
      </w:r>
      <w:r w:rsidR="00926099" w:rsidRPr="00BC0A33">
        <w:rPr>
          <w:rStyle w:val="reftitleChapter"/>
          <w:color w:val="000000" w:themeColor="text1"/>
        </w:rPr>
        <w:t>w</w:t>
      </w:r>
      <w:r w:rsidRPr="00BC0A33">
        <w:rPr>
          <w:rStyle w:val="reftitleChapter"/>
          <w:color w:val="000000" w:themeColor="text1"/>
        </w:rPr>
        <w:t>riting</w:t>
      </w:r>
      <w:r w:rsidR="003C4B0F" w:rsidRPr="00BC0A33">
        <w:rPr>
          <w:color w:val="000000" w:themeColor="text1"/>
        </w:rPr>
        <w:t>’</w:t>
      </w:r>
      <w:r w:rsidRPr="00BC0A33">
        <w:rPr>
          <w:color w:val="000000" w:themeColor="text1"/>
        </w:rPr>
        <w:t xml:space="preserve">, </w:t>
      </w:r>
      <w:r w:rsidR="00BE64E1" w:rsidRPr="00BC0A33">
        <w:rPr>
          <w:color w:val="000000" w:themeColor="text1"/>
        </w:rPr>
        <w:t xml:space="preserve">in </w:t>
      </w:r>
      <w:r w:rsidRPr="00BC0A33">
        <w:rPr>
          <w:rStyle w:val="reftitleBook"/>
          <w:i/>
          <w:color w:val="000000" w:themeColor="text1"/>
        </w:rPr>
        <w:t>Art and the City</w:t>
      </w:r>
      <w:r w:rsidRPr="00BC0A33">
        <w:rPr>
          <w:color w:val="000000" w:themeColor="text1"/>
        </w:rPr>
        <w:t xml:space="preserve">, </w:t>
      </w:r>
      <w:r w:rsidRPr="00BC0A33">
        <w:rPr>
          <w:rStyle w:val="refpublisherLocation"/>
          <w:color w:val="000000" w:themeColor="text1"/>
        </w:rPr>
        <w:t>London</w:t>
      </w:r>
      <w:r w:rsidRPr="00BC0A33">
        <w:rPr>
          <w:color w:val="000000" w:themeColor="text1"/>
        </w:rPr>
        <w:t xml:space="preserve">: </w:t>
      </w:r>
      <w:proofErr w:type="spellStart"/>
      <w:r w:rsidRPr="00BC0A33">
        <w:rPr>
          <w:rStyle w:val="refpublisherName"/>
          <w:color w:val="000000" w:themeColor="text1"/>
        </w:rPr>
        <w:t>I.B.Tauris</w:t>
      </w:r>
      <w:proofErr w:type="spellEnd"/>
      <w:r w:rsidRPr="00BC0A33">
        <w:rPr>
          <w:color w:val="000000" w:themeColor="text1"/>
        </w:rPr>
        <w:t>, p.</w:t>
      </w:r>
      <w:r w:rsidR="005B6403" w:rsidRPr="00BC0A33">
        <w:rPr>
          <w:color w:val="000000" w:themeColor="text1"/>
        </w:rPr>
        <w:t xml:space="preserve"> </w:t>
      </w:r>
      <w:r w:rsidRPr="00BC0A33">
        <w:rPr>
          <w:rStyle w:val="refpageLast"/>
          <w:color w:val="000000" w:themeColor="text1"/>
        </w:rPr>
        <w:t>40</w:t>
      </w:r>
      <w:r w:rsidRPr="00BC0A33">
        <w:rPr>
          <w:color w:val="000000" w:themeColor="text1"/>
        </w:rPr>
        <w:t>.</w:t>
      </w:r>
    </w:p>
    <w:p w14:paraId="5DAAC996" w14:textId="062B1A3E" w:rsidR="00262B74" w:rsidRPr="00BC0A33" w:rsidRDefault="00554792" w:rsidP="00577E51">
      <w:pPr>
        <w:pStyle w:val="Reference"/>
        <w:ind w:left="0" w:firstLine="0"/>
        <w:rPr>
          <w:color w:val="000000" w:themeColor="text1"/>
        </w:rPr>
      </w:pPr>
      <w:bookmarkStart w:id="608" w:name="Ref_34"/>
      <w:bookmarkEnd w:id="607"/>
      <w:r w:rsidRPr="00BC0A33">
        <w:rPr>
          <w:rStyle w:val="refauSurname"/>
          <w:color w:val="000000" w:themeColor="text1"/>
        </w:rPr>
        <w:t>Wilde</w:t>
      </w:r>
      <w:r w:rsidRPr="00BC0A33">
        <w:rPr>
          <w:color w:val="000000" w:themeColor="text1"/>
        </w:rPr>
        <w:t xml:space="preserve">, </w:t>
      </w:r>
      <w:r w:rsidRPr="00BC0A33">
        <w:rPr>
          <w:rStyle w:val="refauGivenName"/>
          <w:color w:val="000000" w:themeColor="text1"/>
        </w:rPr>
        <w:t>Oscar</w:t>
      </w:r>
      <w:r w:rsidRPr="00BC0A33">
        <w:rPr>
          <w:color w:val="000000" w:themeColor="text1"/>
        </w:rPr>
        <w:t xml:space="preserve"> (</w:t>
      </w:r>
      <w:r w:rsidRPr="00BC0A33">
        <w:rPr>
          <w:rStyle w:val="refpubdateYear"/>
          <w:color w:val="000000" w:themeColor="text1"/>
        </w:rPr>
        <w:t>1891</w:t>
      </w:r>
      <w:r w:rsidRPr="00BC0A33">
        <w:rPr>
          <w:color w:val="000000" w:themeColor="text1"/>
        </w:rPr>
        <w:t xml:space="preserve">), </w:t>
      </w:r>
      <w:r w:rsidR="00262B74" w:rsidRPr="00BC0A33">
        <w:rPr>
          <w:color w:val="000000" w:themeColor="text1"/>
        </w:rPr>
        <w:t>‘</w:t>
      </w:r>
      <w:r w:rsidRPr="00BC0A33">
        <w:rPr>
          <w:rStyle w:val="reftitleChapter"/>
          <w:color w:val="000000" w:themeColor="text1"/>
        </w:rPr>
        <w:t xml:space="preserve">The </w:t>
      </w:r>
      <w:r w:rsidR="005267BE" w:rsidRPr="00BC0A33">
        <w:rPr>
          <w:rStyle w:val="reftitleChapter"/>
          <w:color w:val="000000" w:themeColor="text1"/>
        </w:rPr>
        <w:t>c</w:t>
      </w:r>
      <w:r w:rsidRPr="00BC0A33">
        <w:rPr>
          <w:rStyle w:val="reftitleChapter"/>
          <w:color w:val="000000" w:themeColor="text1"/>
        </w:rPr>
        <w:t xml:space="preserve">ritic as </w:t>
      </w:r>
      <w:r w:rsidR="005267BE" w:rsidRPr="00BC0A33">
        <w:rPr>
          <w:rStyle w:val="reftitleChapter"/>
          <w:color w:val="000000" w:themeColor="text1"/>
        </w:rPr>
        <w:t>a</w:t>
      </w:r>
      <w:r w:rsidRPr="00BC0A33">
        <w:rPr>
          <w:rStyle w:val="reftitleChapter"/>
          <w:color w:val="000000" w:themeColor="text1"/>
        </w:rPr>
        <w:t>rtist</w:t>
      </w:r>
      <w:r w:rsidR="00262B74" w:rsidRPr="00BC0A33">
        <w:rPr>
          <w:color w:val="000000" w:themeColor="text1"/>
        </w:rPr>
        <w:t>’</w:t>
      </w:r>
      <w:r w:rsidRPr="00BC0A33">
        <w:rPr>
          <w:color w:val="000000" w:themeColor="text1"/>
        </w:rPr>
        <w:t xml:space="preserve">, </w:t>
      </w:r>
      <w:r w:rsidR="00C76F75" w:rsidRPr="00BC0A33">
        <w:rPr>
          <w:color w:val="000000" w:themeColor="text1"/>
        </w:rPr>
        <w:t xml:space="preserve">in </w:t>
      </w:r>
      <w:r w:rsidRPr="00BC0A33">
        <w:rPr>
          <w:rStyle w:val="reftitleBook"/>
          <w:i/>
          <w:color w:val="000000" w:themeColor="text1"/>
        </w:rPr>
        <w:t>Intentions</w:t>
      </w:r>
      <w:r w:rsidR="00262B74" w:rsidRPr="00BC0A33">
        <w:rPr>
          <w:color w:val="000000" w:themeColor="text1"/>
        </w:rPr>
        <w:t>.</w:t>
      </w:r>
      <w:r w:rsidRPr="00BC0A33">
        <w:rPr>
          <w:color w:val="000000" w:themeColor="text1"/>
        </w:rPr>
        <w:t xml:space="preserve"> </w:t>
      </w:r>
      <w:proofErr w:type="gramStart"/>
      <w:r w:rsidR="00262B74" w:rsidRPr="00BC0A33">
        <w:rPr>
          <w:color w:val="000000" w:themeColor="text1"/>
        </w:rPr>
        <w:t xml:space="preserve">Rpt. in </w:t>
      </w:r>
      <w:r w:rsidR="00262B74" w:rsidRPr="00BC0A33">
        <w:rPr>
          <w:rStyle w:val="refauSurname"/>
          <w:color w:val="000000" w:themeColor="text1"/>
        </w:rPr>
        <w:t>Wilde</w:t>
      </w:r>
      <w:r w:rsidRPr="00BC0A33">
        <w:rPr>
          <w:color w:val="000000" w:themeColor="text1"/>
        </w:rPr>
        <w:t xml:space="preserve">, </w:t>
      </w:r>
      <w:r w:rsidR="00262B74" w:rsidRPr="00BC0A33">
        <w:rPr>
          <w:rStyle w:val="refauGivenName"/>
          <w:color w:val="000000" w:themeColor="text1"/>
        </w:rPr>
        <w:t>Oscar</w:t>
      </w:r>
      <w:r w:rsidRPr="00BC0A33">
        <w:rPr>
          <w:color w:val="000000" w:themeColor="text1"/>
        </w:rPr>
        <w:t xml:space="preserve"> (</w:t>
      </w:r>
      <w:r w:rsidR="00262B74" w:rsidRPr="00BC0A33">
        <w:rPr>
          <w:rStyle w:val="refpubdateYear"/>
          <w:color w:val="000000" w:themeColor="text1"/>
        </w:rPr>
        <w:t>1997</w:t>
      </w:r>
      <w:r w:rsidRPr="00BC0A33">
        <w:rPr>
          <w:color w:val="000000" w:themeColor="text1"/>
        </w:rPr>
        <w:t xml:space="preserve">), </w:t>
      </w:r>
      <w:r w:rsidR="00262B74" w:rsidRPr="00BC0A33">
        <w:rPr>
          <w:color w:val="000000" w:themeColor="text1"/>
        </w:rPr>
        <w:t>‘</w:t>
      </w:r>
      <w:r w:rsidRPr="00BC0A33">
        <w:rPr>
          <w:rStyle w:val="reftitleChapter"/>
          <w:color w:val="000000" w:themeColor="text1"/>
        </w:rPr>
        <w:t xml:space="preserve">The </w:t>
      </w:r>
      <w:r w:rsidR="005267BE" w:rsidRPr="00BC0A33">
        <w:rPr>
          <w:rStyle w:val="reftitleChapter"/>
          <w:color w:val="000000" w:themeColor="text1"/>
        </w:rPr>
        <w:t>c</w:t>
      </w:r>
      <w:r w:rsidRPr="00BC0A33">
        <w:rPr>
          <w:rStyle w:val="reftitleChapter"/>
          <w:color w:val="000000" w:themeColor="text1"/>
        </w:rPr>
        <w:t xml:space="preserve">ritic as </w:t>
      </w:r>
      <w:r w:rsidR="005267BE" w:rsidRPr="00BC0A33">
        <w:rPr>
          <w:rStyle w:val="reftitleChapter"/>
          <w:color w:val="000000" w:themeColor="text1"/>
        </w:rPr>
        <w:t>a</w:t>
      </w:r>
      <w:r w:rsidRPr="00BC0A33">
        <w:rPr>
          <w:rStyle w:val="reftitleChapter"/>
          <w:color w:val="000000" w:themeColor="text1"/>
        </w:rPr>
        <w:t xml:space="preserve">rtist </w:t>
      </w:r>
      <w:r w:rsidR="005267BE" w:rsidRPr="00BC0A33">
        <w:rPr>
          <w:rStyle w:val="reftitleChapter"/>
          <w:color w:val="000000" w:themeColor="text1"/>
        </w:rPr>
        <w:t>p</w:t>
      </w:r>
      <w:r w:rsidRPr="00BC0A33">
        <w:rPr>
          <w:rStyle w:val="reftitleChapter"/>
          <w:color w:val="000000" w:themeColor="text1"/>
        </w:rPr>
        <w:t>art 2</w:t>
      </w:r>
      <w:r w:rsidR="00262B74" w:rsidRPr="00BC0A33">
        <w:rPr>
          <w:color w:val="000000" w:themeColor="text1"/>
        </w:rPr>
        <w:t>’</w:t>
      </w:r>
      <w:r w:rsidRPr="00BC0A33">
        <w:rPr>
          <w:color w:val="000000" w:themeColor="text1"/>
        </w:rPr>
        <w:t xml:space="preserve">, </w:t>
      </w:r>
      <w:r w:rsidRPr="00BC0A33">
        <w:rPr>
          <w:rStyle w:val="reftitleBook"/>
          <w:i/>
          <w:color w:val="000000" w:themeColor="text1"/>
        </w:rPr>
        <w:t>The Critic as Artist</w:t>
      </w:r>
      <w:r w:rsidRPr="00BC0A33">
        <w:rPr>
          <w:color w:val="000000" w:themeColor="text1"/>
        </w:rPr>
        <w:t xml:space="preserve">, </w:t>
      </w:r>
      <w:r w:rsidRPr="00BC0A33">
        <w:rPr>
          <w:rStyle w:val="refpublisherLocation"/>
          <w:color w:val="000000" w:themeColor="text1"/>
        </w:rPr>
        <w:t>Los Angeles</w:t>
      </w:r>
      <w:r w:rsidRPr="00BC0A33">
        <w:rPr>
          <w:color w:val="000000" w:themeColor="text1"/>
        </w:rPr>
        <w:t xml:space="preserve">: </w:t>
      </w:r>
      <w:r w:rsidRPr="00BC0A33">
        <w:rPr>
          <w:rStyle w:val="refpublisherName"/>
          <w:color w:val="000000" w:themeColor="text1"/>
        </w:rPr>
        <w:t xml:space="preserve">Green Integer </w:t>
      </w:r>
      <w:commentRangeStart w:id="609"/>
      <w:commentRangeStart w:id="610"/>
      <w:r w:rsidRPr="00BC0A33">
        <w:rPr>
          <w:rStyle w:val="refpublisherName"/>
          <w:color w:val="000000" w:themeColor="text1"/>
        </w:rPr>
        <w:t>Books</w:t>
      </w:r>
      <w:commentRangeEnd w:id="609"/>
      <w:r w:rsidR="00132660" w:rsidRPr="00BC0A33">
        <w:rPr>
          <w:rStyle w:val="CommentReference"/>
          <w:color w:val="000000" w:themeColor="text1"/>
          <w:lang w:val="en-US"/>
        </w:rPr>
        <w:commentReference w:id="609"/>
      </w:r>
      <w:commentRangeEnd w:id="610"/>
      <w:r w:rsidR="004A66B1" w:rsidRPr="00BC0A33">
        <w:rPr>
          <w:rStyle w:val="CommentReference"/>
          <w:color w:val="000000" w:themeColor="text1"/>
          <w:lang w:val="en-US"/>
        </w:rPr>
        <w:commentReference w:id="610"/>
      </w:r>
      <w:r w:rsidRPr="00BC0A33">
        <w:rPr>
          <w:color w:val="000000" w:themeColor="text1"/>
        </w:rPr>
        <w:t>.</w:t>
      </w:r>
      <w:proofErr w:type="gramEnd"/>
    </w:p>
    <w:bookmarkEnd w:id="562"/>
    <w:bookmarkEnd w:id="608"/>
    <w:p w14:paraId="7C0460D2" w14:textId="444EF29D" w:rsidR="003C4B0F" w:rsidRPr="00BC0A33" w:rsidRDefault="008A5EE0" w:rsidP="007044AC">
      <w:pPr>
        <w:pStyle w:val="FMNoteOther"/>
        <w:rPr>
          <w:color w:val="000000" w:themeColor="text1"/>
        </w:rPr>
      </w:pPr>
      <w:r w:rsidRPr="00BC0A33">
        <w:rPr>
          <w:color w:val="000000" w:themeColor="text1"/>
        </w:rPr>
        <w:t>Susannah Thompson</w:t>
      </w:r>
      <w:r w:rsidR="007044AC" w:rsidRPr="00BC0A33">
        <w:rPr>
          <w:color w:val="000000" w:themeColor="text1"/>
        </w:rPr>
        <w:t xml:space="preserve"> has asserted </w:t>
      </w:r>
      <w:r w:rsidRPr="00BC0A33">
        <w:rPr>
          <w:color w:val="000000" w:themeColor="text1"/>
        </w:rPr>
        <w:t>her</w:t>
      </w:r>
      <w:r w:rsidR="007044AC" w:rsidRPr="00BC0A33">
        <w:rPr>
          <w:color w:val="000000" w:themeColor="text1"/>
        </w:rPr>
        <w:t xml:space="preserve"> right under the Copyright, Designs and Patents Act, 1988, to </w:t>
      </w:r>
      <w:proofErr w:type="gramStart"/>
      <w:r w:rsidR="007044AC" w:rsidRPr="00BC0A33">
        <w:rPr>
          <w:color w:val="000000" w:themeColor="text1"/>
        </w:rPr>
        <w:t>be identified</w:t>
      </w:r>
      <w:proofErr w:type="gramEnd"/>
      <w:r w:rsidR="007044AC" w:rsidRPr="00BC0A33">
        <w:rPr>
          <w:color w:val="000000" w:themeColor="text1"/>
        </w:rPr>
        <w:t xml:space="preserve"> as the author of this work in the format that </w:t>
      </w:r>
      <w:r w:rsidR="007044AC" w:rsidRPr="00BC0A33">
        <w:rPr>
          <w:noProof/>
          <w:color w:val="000000" w:themeColor="text1"/>
        </w:rPr>
        <w:t>was submitted</w:t>
      </w:r>
      <w:r w:rsidR="007044AC" w:rsidRPr="00BC0A33">
        <w:rPr>
          <w:color w:val="000000" w:themeColor="text1"/>
        </w:rPr>
        <w:t xml:space="preserve"> to Intellect Ltd</w:t>
      </w:r>
      <w:r w:rsidR="00FD56D1" w:rsidRPr="00BC0A33">
        <w:rPr>
          <w:color w:val="000000" w:themeColor="text1"/>
        </w:rPr>
        <w:t>.</w:t>
      </w:r>
    </w:p>
    <w:sectPr w:rsidR="003C4B0F" w:rsidRPr="00BC0A33" w:rsidSect="003C4B0F">
      <w:pgSz w:w="1152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63" w:author="I203" w:date="2017-07-27T11:23:00Z" w:initials="I">
    <w:p w14:paraId="605364C6" w14:textId="65E73A82" w:rsidR="00E022DC" w:rsidRDefault="00E022DC">
      <w:pPr>
        <w:pStyle w:val="CommentText"/>
      </w:pPr>
      <w:r>
        <w:rPr>
          <w:rStyle w:val="CommentReference"/>
        </w:rPr>
        <w:annotationRef/>
      </w:r>
      <w:r>
        <w:t xml:space="preserve">AQ: Please provide issue number for references </w:t>
      </w:r>
      <w:r w:rsidRPr="009F47EE">
        <w:t>'</w:t>
      </w:r>
      <w:proofErr w:type="spellStart"/>
      <w:r w:rsidRPr="009F47EE">
        <w:t>Araeen</w:t>
      </w:r>
      <w:proofErr w:type="spellEnd"/>
      <w:r w:rsidRPr="009F47EE">
        <w:t xml:space="preserve"> </w:t>
      </w:r>
      <w:bookmarkStart w:id="564" w:name="CFound_000024"/>
      <w:r w:rsidRPr="00250990">
        <w:t>(2003)</w:t>
      </w:r>
      <w:bookmarkEnd w:id="564"/>
      <w:r>
        <w:t xml:space="preserve">; </w:t>
      </w:r>
      <w:r w:rsidRPr="00B36ED9">
        <w:t>Carrier</w:t>
      </w:r>
      <w:r>
        <w:t xml:space="preserve"> (2007); </w:t>
      </w:r>
      <w:proofErr w:type="spellStart"/>
      <w:r w:rsidRPr="00BB6159">
        <w:t>Charlesworth</w:t>
      </w:r>
      <w:proofErr w:type="spellEnd"/>
      <w:r>
        <w:t xml:space="preserve"> </w:t>
      </w:r>
      <w:r w:rsidRPr="00BB6159">
        <w:t>(2003)</w:t>
      </w:r>
      <w:r>
        <w:t xml:space="preserve">; Krauss (1980); </w:t>
      </w:r>
      <w:proofErr w:type="spellStart"/>
      <w:r>
        <w:t>Storr</w:t>
      </w:r>
      <w:proofErr w:type="spellEnd"/>
      <w:r>
        <w:t xml:space="preserve"> (2002); </w:t>
      </w:r>
      <w:proofErr w:type="spellStart"/>
      <w:r w:rsidRPr="009D6164">
        <w:t>Suchin</w:t>
      </w:r>
      <w:proofErr w:type="spellEnd"/>
      <w:r>
        <w:t xml:space="preserve"> </w:t>
      </w:r>
      <w:r w:rsidRPr="009D6164">
        <w:t>(2004)</w:t>
      </w:r>
      <w:r>
        <w:t>'.</w:t>
      </w:r>
    </w:p>
    <w:p w14:paraId="72BC71A1" w14:textId="4260169D" w:rsidR="004A66B1" w:rsidRDefault="004A66B1">
      <w:pPr>
        <w:pStyle w:val="CommentText"/>
      </w:pPr>
    </w:p>
    <w:p w14:paraId="135AD44E" w14:textId="77777777" w:rsidR="004A66B1" w:rsidRDefault="004A66B1">
      <w:pPr>
        <w:pStyle w:val="CommentText"/>
      </w:pPr>
      <w:r>
        <w:t xml:space="preserve">Issue numbers as follows: </w:t>
      </w:r>
    </w:p>
    <w:p w14:paraId="7B5058E0" w14:textId="1E8F6BB6" w:rsidR="004A66B1" w:rsidRDefault="004A66B1">
      <w:pPr>
        <w:pStyle w:val="CommentText"/>
      </w:pPr>
      <w:proofErr w:type="spellStart"/>
      <w:r>
        <w:t>Araeen</w:t>
      </w:r>
      <w:proofErr w:type="spellEnd"/>
      <w:r>
        <w:t>: issue 270 (title should be amended to ‘Letters: Out of Step’</w:t>
      </w:r>
    </w:p>
    <w:p w14:paraId="7F23E182" w14:textId="5EBD821E" w:rsidR="004A66B1" w:rsidRDefault="004A66B1">
      <w:pPr>
        <w:pStyle w:val="CommentText"/>
      </w:pPr>
      <w:r>
        <w:t>Carrier: issue 18</w:t>
      </w:r>
    </w:p>
    <w:p w14:paraId="273596DC" w14:textId="4401C213" w:rsidR="004A66B1" w:rsidRDefault="004A66B1">
      <w:pPr>
        <w:pStyle w:val="CommentText"/>
      </w:pPr>
      <w:proofErr w:type="spellStart"/>
      <w:r>
        <w:t>Charlesworth</w:t>
      </w:r>
      <w:proofErr w:type="spellEnd"/>
      <w:r>
        <w:t>: issue 269</w:t>
      </w:r>
    </w:p>
    <w:p w14:paraId="174CD559" w14:textId="4ECAFDD3" w:rsidR="004A66B1" w:rsidRDefault="004A66B1">
      <w:pPr>
        <w:pStyle w:val="CommentText"/>
      </w:pPr>
      <w:r>
        <w:t>Krauss: Vol. 13 (July) No issue no. available</w:t>
      </w:r>
    </w:p>
    <w:p w14:paraId="3423B428" w14:textId="237248CC" w:rsidR="004A66B1" w:rsidRDefault="004A66B1">
      <w:pPr>
        <w:pStyle w:val="CommentText"/>
      </w:pPr>
      <w:proofErr w:type="spellStart"/>
      <w:r>
        <w:t>Storr</w:t>
      </w:r>
      <w:proofErr w:type="spellEnd"/>
      <w:r>
        <w:t>: Vol. 100 (Spring). Please also correct page range, which should be 200-228.</w:t>
      </w:r>
    </w:p>
    <w:p w14:paraId="5DBF3BEE" w14:textId="01A74CB0" w:rsidR="004A66B1" w:rsidRDefault="004A66B1">
      <w:pPr>
        <w:pStyle w:val="CommentText"/>
      </w:pPr>
      <w:proofErr w:type="spellStart"/>
      <w:r>
        <w:t>Suchin</w:t>
      </w:r>
      <w:proofErr w:type="spellEnd"/>
      <w:r>
        <w:t>: issue 6.</w:t>
      </w:r>
    </w:p>
    <w:p w14:paraId="324B558F" w14:textId="12E1A120" w:rsidR="004A66B1" w:rsidRDefault="004A66B1">
      <w:pPr>
        <w:pStyle w:val="CommentText"/>
      </w:pPr>
    </w:p>
  </w:comment>
  <w:comment w:id="574" w:author="I203" w:date="2017-07-21T12:22:00Z" w:initials="I">
    <w:p w14:paraId="0848CE95" w14:textId="77777777" w:rsidR="00E022DC" w:rsidRDefault="00E022DC">
      <w:pPr>
        <w:pStyle w:val="CommentText"/>
      </w:pPr>
      <w:r>
        <w:rPr>
          <w:rStyle w:val="CommentReference"/>
        </w:rPr>
        <w:annotationRef/>
      </w:r>
      <w:r>
        <w:t xml:space="preserve">AQ: Please provide publisher location for reference </w:t>
      </w:r>
      <w:r w:rsidRPr="00C73780">
        <w:t>'</w:t>
      </w:r>
      <w:proofErr w:type="spellStart"/>
      <w:r w:rsidRPr="00C73780">
        <w:t>Flavell</w:t>
      </w:r>
      <w:proofErr w:type="spellEnd"/>
      <w:r w:rsidRPr="00C73780">
        <w:t xml:space="preserve"> (2004)</w:t>
      </w:r>
      <w:r>
        <w:t>'.</w:t>
      </w:r>
    </w:p>
  </w:comment>
  <w:comment w:id="575" w:author="Thompson ,Susannah" w:date="2017-08-21T16:14:00Z" w:initials="T,">
    <w:p w14:paraId="0A35B27D" w14:textId="6FBF8FAE" w:rsidR="004A66B1" w:rsidRDefault="004A66B1">
      <w:pPr>
        <w:pStyle w:val="CommentText"/>
      </w:pPr>
      <w:r>
        <w:rPr>
          <w:rStyle w:val="CommentReference"/>
        </w:rPr>
        <w:annotationRef/>
      </w:r>
      <w:r>
        <w:t>Perth, Australia</w:t>
      </w:r>
    </w:p>
  </w:comment>
  <w:comment w:id="581" w:author="NEWGEN" w:date="2017-08-11T16:17:00Z" w:initials="NG">
    <w:p w14:paraId="6C29CED7" w14:textId="23BE4D33" w:rsidR="00E022DC" w:rsidRDefault="00E022DC">
      <w:pPr>
        <w:pStyle w:val="CommentText"/>
      </w:pPr>
      <w:r>
        <w:rPr>
          <w:rStyle w:val="CommentReference"/>
        </w:rPr>
        <w:annotationRef/>
      </w:r>
      <w:r>
        <w:t>AQ: Please provide date and month</w:t>
      </w:r>
      <w:r w:rsidR="00577E51">
        <w:t>/issue number</w:t>
      </w:r>
      <w:r>
        <w:t xml:space="preserve"> for reference ‘Hickey (1995)’.</w:t>
      </w:r>
    </w:p>
  </w:comment>
  <w:comment w:id="582" w:author="Thompson ,Susannah" w:date="2017-08-21T16:15:00Z" w:initials="T,">
    <w:p w14:paraId="22F8001F" w14:textId="1FA9DE01" w:rsidR="004A66B1" w:rsidRDefault="004A66B1">
      <w:pPr>
        <w:pStyle w:val="CommentText"/>
      </w:pPr>
      <w:r>
        <w:rPr>
          <w:rStyle w:val="CommentReference"/>
        </w:rPr>
        <w:annotationRef/>
      </w:r>
      <w:r>
        <w:t>Summer, Vol.33m Issue 10.</w:t>
      </w:r>
    </w:p>
  </w:comment>
  <w:comment w:id="587" w:author="I203" w:date="2017-07-27T11:05:00Z" w:initials="I">
    <w:p w14:paraId="1AF10E76" w14:textId="77777777" w:rsidR="00E022DC" w:rsidRDefault="00E022DC">
      <w:pPr>
        <w:pStyle w:val="CommentText"/>
      </w:pPr>
      <w:r>
        <w:rPr>
          <w:rStyle w:val="CommentReference"/>
        </w:rPr>
        <w:annotationRef/>
      </w:r>
      <w:r>
        <w:t>AQ: Please confirm whether the URLs ‘</w:t>
      </w:r>
      <w:r w:rsidRPr="0064232B">
        <w:rPr>
          <w:rStyle w:val="refURL0"/>
        </w:rPr>
        <w:t>https://www.artforum.com/news/id=5602</w:t>
      </w:r>
      <w:r>
        <w:t xml:space="preserve">, </w:t>
      </w:r>
      <w:r w:rsidRPr="0064232B">
        <w:rPr>
          <w:rStyle w:val="refURL0"/>
        </w:rPr>
        <w:t>https://www.villagevoice.com/2009/01/07/what-crisis-some-promising-futures-for-art-criticism/</w:t>
      </w:r>
      <w:r w:rsidRPr="00691A51">
        <w:t xml:space="preserve"> </w:t>
      </w:r>
      <w:r>
        <w:t xml:space="preserve">and </w:t>
      </w:r>
      <w:r w:rsidRPr="0064232B">
        <w:rPr>
          <w:rStyle w:val="refURL0"/>
        </w:rPr>
        <w:t>https</w:t>
      </w:r>
      <w:proofErr w:type="gramStart"/>
      <w:r w:rsidRPr="0064232B">
        <w:rPr>
          <w:rStyle w:val="refURL0"/>
        </w:rPr>
        <w:t>:/</w:t>
      </w:r>
      <w:proofErr w:type="gramEnd"/>
      <w:r w:rsidRPr="0064232B">
        <w:rPr>
          <w:rStyle w:val="refURL0"/>
        </w:rPr>
        <w:t>/frieze.com/article/writing-wrongs</w:t>
      </w:r>
      <w:r w:rsidRPr="001C7CFB">
        <w:t xml:space="preserve">' </w:t>
      </w:r>
      <w:r>
        <w:t>are valid.</w:t>
      </w:r>
    </w:p>
  </w:comment>
  <w:comment w:id="588" w:author="Thompson ,Susannah" w:date="2017-08-21T16:15:00Z" w:initials="T,">
    <w:p w14:paraId="52B68BC0" w14:textId="7C2303EC" w:rsidR="004A66B1" w:rsidRDefault="004A66B1">
      <w:pPr>
        <w:pStyle w:val="CommentText"/>
      </w:pPr>
      <w:r>
        <w:rPr>
          <w:rStyle w:val="CommentReference"/>
        </w:rPr>
        <w:annotationRef/>
      </w:r>
      <w:r>
        <w:t>Yes, checked. Valid on 17/8/17…</w:t>
      </w:r>
    </w:p>
  </w:comment>
  <w:comment w:id="592" w:author="NEWGEN" w:date="2017-07-27T12:13:00Z" w:initials="NG">
    <w:p w14:paraId="2CC47E30" w14:textId="77777777" w:rsidR="00E022DC" w:rsidRDefault="00E022DC">
      <w:pPr>
        <w:pStyle w:val="CommentText"/>
      </w:pPr>
      <w:r>
        <w:rPr>
          <w:rStyle w:val="CommentReference"/>
        </w:rPr>
        <w:annotationRef/>
      </w:r>
      <w:r>
        <w:t>AQ: Please confirm what ‘09’ in reference ‘</w:t>
      </w:r>
      <w:r w:rsidRPr="00177AC2">
        <w:t>O’Brien</w:t>
      </w:r>
      <w:r>
        <w:t xml:space="preserve"> (1993)’ represents.</w:t>
      </w:r>
    </w:p>
  </w:comment>
  <w:comment w:id="593" w:author="Thompson ,Susannah" w:date="2017-08-21T16:16:00Z" w:initials="T,">
    <w:p w14:paraId="665A6859" w14:textId="1D580A86" w:rsidR="004A66B1" w:rsidRDefault="004A66B1">
      <w:pPr>
        <w:pStyle w:val="CommentText"/>
      </w:pPr>
      <w:r>
        <w:rPr>
          <w:rStyle w:val="CommentReference"/>
        </w:rPr>
        <w:annotationRef/>
      </w:r>
      <w:r>
        <w:t>Typo. Please remove (apologies)</w:t>
      </w:r>
    </w:p>
  </w:comment>
  <w:comment w:id="597" w:author="I203" w:date="2017-07-21T13:03:00Z" w:initials="I">
    <w:p w14:paraId="0929CF8F" w14:textId="77777777" w:rsidR="00E022DC" w:rsidRDefault="00E022DC">
      <w:pPr>
        <w:pStyle w:val="CommentText"/>
      </w:pPr>
      <w:r>
        <w:rPr>
          <w:rStyle w:val="CommentReference"/>
        </w:rPr>
        <w:annotationRef/>
      </w:r>
      <w:r>
        <w:t xml:space="preserve">AQ: Please provide page range for reference </w:t>
      </w:r>
      <w:r w:rsidRPr="00FB68C5">
        <w:t>'</w:t>
      </w:r>
      <w:proofErr w:type="spellStart"/>
      <w:r w:rsidRPr="00FB68C5">
        <w:t>Stallabrass</w:t>
      </w:r>
      <w:proofErr w:type="spellEnd"/>
      <w:r w:rsidRPr="00FB68C5">
        <w:t xml:space="preserve"> (1999)</w:t>
      </w:r>
      <w:r>
        <w:t>'.</w:t>
      </w:r>
    </w:p>
  </w:comment>
  <w:comment w:id="598" w:author="Thompson ,Susannah" w:date="2017-08-21T16:16:00Z" w:initials="T,">
    <w:p w14:paraId="559880A2" w14:textId="5DB27FA7" w:rsidR="004A66B1" w:rsidRDefault="004A66B1">
      <w:pPr>
        <w:pStyle w:val="CommentText"/>
      </w:pPr>
      <w:r>
        <w:rPr>
          <w:rStyle w:val="CommentReference"/>
        </w:rPr>
        <w:annotationRef/>
      </w:r>
      <w:r>
        <w:t>Chapter 9, pages 258-272.</w:t>
      </w:r>
    </w:p>
  </w:comment>
  <w:comment w:id="609" w:author="I203" w:date="2017-07-27T11:05:00Z" w:initials="I">
    <w:p w14:paraId="240C4571" w14:textId="77777777" w:rsidR="00E022DC" w:rsidRDefault="00E022DC">
      <w:pPr>
        <w:pStyle w:val="CommentText"/>
      </w:pPr>
      <w:r>
        <w:rPr>
          <w:rStyle w:val="CommentReference"/>
        </w:rPr>
        <w:annotationRef/>
      </w:r>
      <w:r>
        <w:t xml:space="preserve">AQ: Please provide page range, publisher name and location for </w:t>
      </w:r>
      <w:r w:rsidRPr="00132660">
        <w:t>reference 'Wilde (1891)</w:t>
      </w:r>
      <w:r>
        <w:t>'.</w:t>
      </w:r>
    </w:p>
  </w:comment>
  <w:comment w:id="610" w:author="Thompson ,Susannah" w:date="2017-08-21T16:17:00Z" w:initials="T,">
    <w:p w14:paraId="23D812B8" w14:textId="568E1EBC" w:rsidR="004A66B1" w:rsidRDefault="004A66B1">
      <w:pPr>
        <w:pStyle w:val="CommentText"/>
      </w:pPr>
      <w:r>
        <w:rPr>
          <w:rStyle w:val="CommentReference"/>
        </w:rPr>
        <w:annotationRef/>
      </w:r>
      <w:r>
        <w:t>Publisher name: Green Integer, place of publication: Copenhagen, Denmark. Pages: 79-157.</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03569E" w15:done="0"/>
  <w15:commentEx w15:paraId="1DE24204" w15:paraIdParent="4F03569E" w15:done="0"/>
  <w15:commentEx w15:paraId="4E1ECED4" w15:done="0"/>
  <w15:commentEx w15:paraId="69CCE6A7" w15:paraIdParent="4E1ECED4" w15:done="0"/>
  <w15:commentEx w15:paraId="0EF17648" w15:done="0"/>
  <w15:commentEx w15:paraId="70286BDE" w15:paraIdParent="0EF17648" w15:done="0"/>
  <w15:commentEx w15:paraId="7763A04B" w15:done="0"/>
  <w15:commentEx w15:paraId="7C73E381" w15:paraIdParent="7763A04B" w15:done="0"/>
  <w15:commentEx w15:paraId="0ED1C112" w15:done="0"/>
  <w15:commentEx w15:paraId="324B558F" w15:done="0"/>
  <w15:commentEx w15:paraId="0848CE95" w15:done="0"/>
  <w15:commentEx w15:paraId="0A35B27D" w15:paraIdParent="0848CE95" w15:done="0"/>
  <w15:commentEx w15:paraId="6C29CED7" w15:done="0"/>
  <w15:commentEx w15:paraId="22F8001F" w15:paraIdParent="6C29CED7" w15:done="0"/>
  <w15:commentEx w15:paraId="1AF10E76" w15:done="0"/>
  <w15:commentEx w15:paraId="52B68BC0" w15:paraIdParent="1AF10E76" w15:done="0"/>
  <w15:commentEx w15:paraId="2CC47E30" w15:done="0"/>
  <w15:commentEx w15:paraId="665A6859" w15:paraIdParent="2CC47E30" w15:done="0"/>
  <w15:commentEx w15:paraId="0929CF8F" w15:done="0"/>
  <w15:commentEx w15:paraId="559880A2" w15:paraIdParent="0929CF8F" w15:done="0"/>
  <w15:commentEx w15:paraId="240C4571" w15:done="0"/>
  <w15:commentEx w15:paraId="23D812B8" w15:paraIdParent="240C45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92237" w14:textId="77777777" w:rsidR="000F2EE6" w:rsidRPr="0064232B" w:rsidRDefault="000F2EE6" w:rsidP="001B5976">
      <w:r w:rsidRPr="0064232B">
        <w:separator/>
      </w:r>
    </w:p>
  </w:endnote>
  <w:endnote w:type="continuationSeparator" w:id="0">
    <w:p w14:paraId="1ED2964D" w14:textId="77777777" w:rsidR="000F2EE6" w:rsidRPr="0064232B" w:rsidRDefault="000F2EE6" w:rsidP="001B5976">
      <w:r w:rsidRPr="006423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03063" w14:textId="77777777" w:rsidR="000F2EE6" w:rsidRPr="0064232B" w:rsidRDefault="000F2EE6" w:rsidP="001B5976">
      <w:r w:rsidRPr="0064232B">
        <w:separator/>
      </w:r>
    </w:p>
  </w:footnote>
  <w:footnote w:type="continuationSeparator" w:id="0">
    <w:p w14:paraId="32C3BBA4" w14:textId="77777777" w:rsidR="000F2EE6" w:rsidRPr="0064232B" w:rsidRDefault="000F2EE6" w:rsidP="001B5976">
      <w:r w:rsidRPr="0064232B">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150"/>
    <w:multiLevelType w:val="hybridMultilevel"/>
    <w:tmpl w:val="BEF8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A36E7"/>
    <w:multiLevelType w:val="hybridMultilevel"/>
    <w:tmpl w:val="5DF6356A"/>
    <w:lvl w:ilvl="0" w:tplc="0409000F">
      <w:start w:val="1"/>
      <w:numFmt w:val="decimal"/>
      <w:lvlText w:val="%1."/>
      <w:lvlJc w:val="left"/>
      <w:pPr>
        <w:ind w:left="720" w:hanging="360"/>
      </w:pPr>
    </w:lvl>
    <w:lvl w:ilvl="1" w:tplc="B2DC39B6">
      <w:numFmt w:val="bullet"/>
      <w:lvlText w:val=""/>
      <w:lvlJc w:val="left"/>
      <w:pPr>
        <w:ind w:left="1440" w:hanging="360"/>
      </w:pPr>
      <w:rPr>
        <w:rFonts w:ascii="Symbol" w:eastAsia="Times New Roman" w:hAnsi="Symbol" w:cs="Times New Roman" w:hint="default"/>
        <w:color w:val="008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C7BDA"/>
    <w:multiLevelType w:val="hybridMultilevel"/>
    <w:tmpl w:val="45CC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pson ,Susannah">
    <w15:presenceInfo w15:providerId="AD" w15:userId="S-1-5-21-2052111302-630328440-725345543-28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720"/>
  <w:doNotHyphenateCaps/>
  <w:drawingGridHorizontalSpacing w:val="110"/>
  <w:displayHorizontalDrawingGridEvery w:val="2"/>
  <w:characterSpacingControl w:val="doNotCompress"/>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0MDE3NDI0MLA0NDRR0lEKTi0uzszPAykwrwUAO9k4LCwAAAA="/>
    <w:docVar w:name="Add" w:val=" ||Normalization||||combinedchracters||||Apply styles||||Document language set in template||||Apply X-ref styles||||Check for duplicate references||||Standard queries||||Find and replace||||F&amp;R||"/>
    <w:docVar w:name="ArticleInfo" w:val="INTELLECT||JWCP||JWCP_10_1_Thompson||Articles"/>
    <w:docVar w:name="AutoProcessInfo" w:val="Collect metadata|Success_SDCChecks||Success_Normalize||Success_Combinedcharacters||Success_AutoStructure||Success_AutoStructure||Success_Insert metadata||Success_Set language||Skipped_Highlight Special Characters||Skipped_Pairing||Success_Apply x-ref styles||Success_RefDuplication||Success_Check URLs||Success_Insert standard queries||Success_Insert standard queries||Success_F&amp;R|"/>
    <w:docVar w:name="CEGFileName" w:val="JWCP_10_1_Thompson.docx"/>
    <w:docVar w:name="Combine" w:val=" "/>
    <w:docVar w:name="Completed" w:val="False"/>
    <w:docVar w:name="FormatLang" w:val="UK"/>
    <w:docVar w:name="FramePath" w:val="C:\Program Files (x86)\Newgen\Editing Framework\Framework.ini"/>
    <w:docVar w:name="INTELLECT_CEG_MetaCollection" w:val="||corremail@||corrauthorfn@||accepteddate@||articledoi@||pubname@INTELLECT||corrauthormn@||runhead@||arttitle@||reviseddate@||arttype@Articles||receiveddate@||corrauthorln@||editorname@||jname@JWCP||articleid@JWCP_10_1_Thompson"/>
    <w:docVar w:name="INTELLECT_MetaInfo" w:val="INTELLECT|JWCP|Articles|||||||2017 ||"/>
    <w:docVar w:name="PreProcessInfo" w:val="INTELLECT####JWCP##JWCP_10_1_Thompson##Articles######################2017 ############"/>
    <w:docVar w:name="ShapeCheckes" w:val="1"/>
    <w:docVar w:name="Skip_Highlight Special Characters" w:val="d"/>
    <w:docVar w:name="Skip_Pairing" w:val="d"/>
    <w:docVar w:name="StylePath" w:val="C:\Program Files (x86)\Newgen\CEGenius\Main\Styles\INTELLECT_Styles.ini"/>
    <w:docVar w:name="StylesCopied" w:val="True"/>
    <w:docVar w:name="StyletempPath" w:val="C:\Program Files (x86)\Newgen\CEGenius\Main\Styles\CE Genius Journals Styles.dot"/>
    <w:docVar w:name="TexProcess" w:val="False"/>
  </w:docVars>
  <w:rsids>
    <w:rsidRoot w:val="004808C4"/>
    <w:rsid w:val="000001E5"/>
    <w:rsid w:val="00000F53"/>
    <w:rsid w:val="000025E7"/>
    <w:rsid w:val="00010877"/>
    <w:rsid w:val="00011F8B"/>
    <w:rsid w:val="00012646"/>
    <w:rsid w:val="0001276B"/>
    <w:rsid w:val="000144F2"/>
    <w:rsid w:val="00022152"/>
    <w:rsid w:val="00023CEF"/>
    <w:rsid w:val="0002407D"/>
    <w:rsid w:val="00024C77"/>
    <w:rsid w:val="00026AEA"/>
    <w:rsid w:val="0002783B"/>
    <w:rsid w:val="00030485"/>
    <w:rsid w:val="00032705"/>
    <w:rsid w:val="0003418A"/>
    <w:rsid w:val="0003494D"/>
    <w:rsid w:val="0003501E"/>
    <w:rsid w:val="00035669"/>
    <w:rsid w:val="00036438"/>
    <w:rsid w:val="00036987"/>
    <w:rsid w:val="00037DA9"/>
    <w:rsid w:val="000411B5"/>
    <w:rsid w:val="0004629E"/>
    <w:rsid w:val="00046A04"/>
    <w:rsid w:val="00046E0A"/>
    <w:rsid w:val="0006317B"/>
    <w:rsid w:val="00063789"/>
    <w:rsid w:val="00065822"/>
    <w:rsid w:val="00071AF8"/>
    <w:rsid w:val="00072591"/>
    <w:rsid w:val="000736A1"/>
    <w:rsid w:val="00083353"/>
    <w:rsid w:val="000834B8"/>
    <w:rsid w:val="000A0AD1"/>
    <w:rsid w:val="000A0D42"/>
    <w:rsid w:val="000A7F7C"/>
    <w:rsid w:val="000B16FB"/>
    <w:rsid w:val="000B218F"/>
    <w:rsid w:val="000B5D85"/>
    <w:rsid w:val="000C3A6B"/>
    <w:rsid w:val="000E24A1"/>
    <w:rsid w:val="000E31E4"/>
    <w:rsid w:val="000E3E9A"/>
    <w:rsid w:val="000E4321"/>
    <w:rsid w:val="000E7B81"/>
    <w:rsid w:val="000E7D65"/>
    <w:rsid w:val="000F2EE6"/>
    <w:rsid w:val="000F5192"/>
    <w:rsid w:val="000F6463"/>
    <w:rsid w:val="000F653D"/>
    <w:rsid w:val="00100717"/>
    <w:rsid w:val="00104BF1"/>
    <w:rsid w:val="00104CF5"/>
    <w:rsid w:val="00105AF4"/>
    <w:rsid w:val="0011082C"/>
    <w:rsid w:val="00112044"/>
    <w:rsid w:val="001136E8"/>
    <w:rsid w:val="00117EC7"/>
    <w:rsid w:val="0012170C"/>
    <w:rsid w:val="00122305"/>
    <w:rsid w:val="00123C5C"/>
    <w:rsid w:val="00125FB5"/>
    <w:rsid w:val="0012733A"/>
    <w:rsid w:val="00132660"/>
    <w:rsid w:val="00140889"/>
    <w:rsid w:val="00141268"/>
    <w:rsid w:val="00142AF6"/>
    <w:rsid w:val="00147323"/>
    <w:rsid w:val="001502A8"/>
    <w:rsid w:val="00155E5B"/>
    <w:rsid w:val="00161979"/>
    <w:rsid w:val="00161DBC"/>
    <w:rsid w:val="00173C8A"/>
    <w:rsid w:val="001740C0"/>
    <w:rsid w:val="00177AC2"/>
    <w:rsid w:val="001842F9"/>
    <w:rsid w:val="00191D70"/>
    <w:rsid w:val="00191FB5"/>
    <w:rsid w:val="001A0CE9"/>
    <w:rsid w:val="001B1F6F"/>
    <w:rsid w:val="001B368A"/>
    <w:rsid w:val="001B5976"/>
    <w:rsid w:val="001B6600"/>
    <w:rsid w:val="001C4571"/>
    <w:rsid w:val="001C74E7"/>
    <w:rsid w:val="001C7CFB"/>
    <w:rsid w:val="001D1DE3"/>
    <w:rsid w:val="001D5244"/>
    <w:rsid w:val="001D6B9B"/>
    <w:rsid w:val="001E0E82"/>
    <w:rsid w:val="001E7997"/>
    <w:rsid w:val="001E7B79"/>
    <w:rsid w:val="001F2E56"/>
    <w:rsid w:val="001F44BD"/>
    <w:rsid w:val="00202AED"/>
    <w:rsid w:val="0020324E"/>
    <w:rsid w:val="00203690"/>
    <w:rsid w:val="002038F4"/>
    <w:rsid w:val="00203F03"/>
    <w:rsid w:val="00207582"/>
    <w:rsid w:val="00215F07"/>
    <w:rsid w:val="002162AD"/>
    <w:rsid w:val="00223E35"/>
    <w:rsid w:val="0023139A"/>
    <w:rsid w:val="00231A88"/>
    <w:rsid w:val="00231C6C"/>
    <w:rsid w:val="00235021"/>
    <w:rsid w:val="002353E0"/>
    <w:rsid w:val="00240DCC"/>
    <w:rsid w:val="00242943"/>
    <w:rsid w:val="00243D74"/>
    <w:rsid w:val="00250990"/>
    <w:rsid w:val="00262B74"/>
    <w:rsid w:val="00264A97"/>
    <w:rsid w:val="0026630D"/>
    <w:rsid w:val="0027092F"/>
    <w:rsid w:val="00272DCE"/>
    <w:rsid w:val="0027354D"/>
    <w:rsid w:val="00273F6F"/>
    <w:rsid w:val="002741ED"/>
    <w:rsid w:val="00290753"/>
    <w:rsid w:val="0029304C"/>
    <w:rsid w:val="0029336F"/>
    <w:rsid w:val="002A0B70"/>
    <w:rsid w:val="002A362B"/>
    <w:rsid w:val="002B5102"/>
    <w:rsid w:val="002B56AE"/>
    <w:rsid w:val="002B5AD6"/>
    <w:rsid w:val="002B76C3"/>
    <w:rsid w:val="002C0016"/>
    <w:rsid w:val="002C0C3E"/>
    <w:rsid w:val="002D6497"/>
    <w:rsid w:val="002D7F8C"/>
    <w:rsid w:val="002E2DAD"/>
    <w:rsid w:val="002E4738"/>
    <w:rsid w:val="002E527B"/>
    <w:rsid w:val="002E6BD2"/>
    <w:rsid w:val="002E77EA"/>
    <w:rsid w:val="002F08B3"/>
    <w:rsid w:val="002F35B1"/>
    <w:rsid w:val="00300ED5"/>
    <w:rsid w:val="0030122C"/>
    <w:rsid w:val="003020FC"/>
    <w:rsid w:val="00307642"/>
    <w:rsid w:val="00310E03"/>
    <w:rsid w:val="00316C35"/>
    <w:rsid w:val="00322E55"/>
    <w:rsid w:val="00327F73"/>
    <w:rsid w:val="00337563"/>
    <w:rsid w:val="0033797B"/>
    <w:rsid w:val="00340F04"/>
    <w:rsid w:val="003425B9"/>
    <w:rsid w:val="00344A45"/>
    <w:rsid w:val="0035566D"/>
    <w:rsid w:val="00356B2B"/>
    <w:rsid w:val="00360801"/>
    <w:rsid w:val="00365052"/>
    <w:rsid w:val="003669FE"/>
    <w:rsid w:val="00366C43"/>
    <w:rsid w:val="003720A0"/>
    <w:rsid w:val="00373036"/>
    <w:rsid w:val="0037345A"/>
    <w:rsid w:val="00375F60"/>
    <w:rsid w:val="00383774"/>
    <w:rsid w:val="003868EB"/>
    <w:rsid w:val="00390F1D"/>
    <w:rsid w:val="0039514C"/>
    <w:rsid w:val="0039639C"/>
    <w:rsid w:val="003975B2"/>
    <w:rsid w:val="003B6D3B"/>
    <w:rsid w:val="003C1121"/>
    <w:rsid w:val="003C2608"/>
    <w:rsid w:val="003C3F5E"/>
    <w:rsid w:val="003C4B0F"/>
    <w:rsid w:val="003C6AEC"/>
    <w:rsid w:val="003C7706"/>
    <w:rsid w:val="003C7AEA"/>
    <w:rsid w:val="003D420F"/>
    <w:rsid w:val="003D4346"/>
    <w:rsid w:val="003D7A07"/>
    <w:rsid w:val="003E2196"/>
    <w:rsid w:val="003E4335"/>
    <w:rsid w:val="003E504F"/>
    <w:rsid w:val="003F03DD"/>
    <w:rsid w:val="003F5352"/>
    <w:rsid w:val="003F64EC"/>
    <w:rsid w:val="00403697"/>
    <w:rsid w:val="00404CE3"/>
    <w:rsid w:val="00404D78"/>
    <w:rsid w:val="00405AFE"/>
    <w:rsid w:val="004070E5"/>
    <w:rsid w:val="00410345"/>
    <w:rsid w:val="00411912"/>
    <w:rsid w:val="00414BC2"/>
    <w:rsid w:val="00415921"/>
    <w:rsid w:val="00420B97"/>
    <w:rsid w:val="00431E01"/>
    <w:rsid w:val="00432FE5"/>
    <w:rsid w:val="004401BF"/>
    <w:rsid w:val="00441E42"/>
    <w:rsid w:val="004420C4"/>
    <w:rsid w:val="004454F2"/>
    <w:rsid w:val="00455289"/>
    <w:rsid w:val="00465559"/>
    <w:rsid w:val="00470DD8"/>
    <w:rsid w:val="00476941"/>
    <w:rsid w:val="0048084F"/>
    <w:rsid w:val="004808C4"/>
    <w:rsid w:val="00480BF5"/>
    <w:rsid w:val="0048395E"/>
    <w:rsid w:val="004A1570"/>
    <w:rsid w:val="004A3601"/>
    <w:rsid w:val="004A66B1"/>
    <w:rsid w:val="004A68D9"/>
    <w:rsid w:val="004A7B1C"/>
    <w:rsid w:val="004B14E0"/>
    <w:rsid w:val="004B2CEE"/>
    <w:rsid w:val="004B6F4D"/>
    <w:rsid w:val="004C09C5"/>
    <w:rsid w:val="004C4466"/>
    <w:rsid w:val="004C5715"/>
    <w:rsid w:val="004D0EC8"/>
    <w:rsid w:val="004D4107"/>
    <w:rsid w:val="004E094E"/>
    <w:rsid w:val="004E12C4"/>
    <w:rsid w:val="004E12C8"/>
    <w:rsid w:val="004F1C0F"/>
    <w:rsid w:val="004F3640"/>
    <w:rsid w:val="004F38E5"/>
    <w:rsid w:val="004F4EC9"/>
    <w:rsid w:val="00500D97"/>
    <w:rsid w:val="005029F9"/>
    <w:rsid w:val="00505B53"/>
    <w:rsid w:val="005152A1"/>
    <w:rsid w:val="00520346"/>
    <w:rsid w:val="00521024"/>
    <w:rsid w:val="00521774"/>
    <w:rsid w:val="005267BE"/>
    <w:rsid w:val="00527954"/>
    <w:rsid w:val="00527F59"/>
    <w:rsid w:val="00531CCF"/>
    <w:rsid w:val="005322E3"/>
    <w:rsid w:val="005333DB"/>
    <w:rsid w:val="00533AC6"/>
    <w:rsid w:val="00533F16"/>
    <w:rsid w:val="00540F09"/>
    <w:rsid w:val="0054309F"/>
    <w:rsid w:val="005430D1"/>
    <w:rsid w:val="0054563A"/>
    <w:rsid w:val="00546E64"/>
    <w:rsid w:val="00552143"/>
    <w:rsid w:val="00554792"/>
    <w:rsid w:val="0055779B"/>
    <w:rsid w:val="00557C69"/>
    <w:rsid w:val="005605F6"/>
    <w:rsid w:val="00564271"/>
    <w:rsid w:val="00566904"/>
    <w:rsid w:val="00567DC1"/>
    <w:rsid w:val="00574D50"/>
    <w:rsid w:val="00577E51"/>
    <w:rsid w:val="00594E91"/>
    <w:rsid w:val="005A0AB1"/>
    <w:rsid w:val="005A649B"/>
    <w:rsid w:val="005B16E5"/>
    <w:rsid w:val="005B171A"/>
    <w:rsid w:val="005B2FB2"/>
    <w:rsid w:val="005B4972"/>
    <w:rsid w:val="005B6403"/>
    <w:rsid w:val="005B7C57"/>
    <w:rsid w:val="005C13FC"/>
    <w:rsid w:val="005C1A55"/>
    <w:rsid w:val="005C593D"/>
    <w:rsid w:val="005D5F25"/>
    <w:rsid w:val="005D6140"/>
    <w:rsid w:val="005D7720"/>
    <w:rsid w:val="005E5609"/>
    <w:rsid w:val="005E5E16"/>
    <w:rsid w:val="005F3251"/>
    <w:rsid w:val="00603CAD"/>
    <w:rsid w:val="00612DFE"/>
    <w:rsid w:val="0061553A"/>
    <w:rsid w:val="00622548"/>
    <w:rsid w:val="0062780A"/>
    <w:rsid w:val="00640D0C"/>
    <w:rsid w:val="00640D5F"/>
    <w:rsid w:val="0064232B"/>
    <w:rsid w:val="00643805"/>
    <w:rsid w:val="0064421A"/>
    <w:rsid w:val="00647A95"/>
    <w:rsid w:val="006520F4"/>
    <w:rsid w:val="0065259A"/>
    <w:rsid w:val="00653807"/>
    <w:rsid w:val="00663804"/>
    <w:rsid w:val="00664374"/>
    <w:rsid w:val="00671B5A"/>
    <w:rsid w:val="0067543F"/>
    <w:rsid w:val="00686113"/>
    <w:rsid w:val="00691A51"/>
    <w:rsid w:val="00691B7A"/>
    <w:rsid w:val="00692371"/>
    <w:rsid w:val="006946A0"/>
    <w:rsid w:val="00695851"/>
    <w:rsid w:val="006A2AA7"/>
    <w:rsid w:val="006A5080"/>
    <w:rsid w:val="006B3B65"/>
    <w:rsid w:val="006B44DF"/>
    <w:rsid w:val="006B7940"/>
    <w:rsid w:val="006B7CC5"/>
    <w:rsid w:val="006C587B"/>
    <w:rsid w:val="006C6E52"/>
    <w:rsid w:val="006C7491"/>
    <w:rsid w:val="006E0F79"/>
    <w:rsid w:val="006E20B2"/>
    <w:rsid w:val="006E707A"/>
    <w:rsid w:val="006E7594"/>
    <w:rsid w:val="006F245A"/>
    <w:rsid w:val="006F2744"/>
    <w:rsid w:val="006F5421"/>
    <w:rsid w:val="007002B2"/>
    <w:rsid w:val="00701366"/>
    <w:rsid w:val="007044AC"/>
    <w:rsid w:val="00705AB0"/>
    <w:rsid w:val="00706A24"/>
    <w:rsid w:val="00710370"/>
    <w:rsid w:val="007152D0"/>
    <w:rsid w:val="0071587C"/>
    <w:rsid w:val="00721B75"/>
    <w:rsid w:val="0072296C"/>
    <w:rsid w:val="00723FE0"/>
    <w:rsid w:val="00727926"/>
    <w:rsid w:val="00732791"/>
    <w:rsid w:val="0073330E"/>
    <w:rsid w:val="00734376"/>
    <w:rsid w:val="00744B61"/>
    <w:rsid w:val="00745513"/>
    <w:rsid w:val="00747F34"/>
    <w:rsid w:val="00750417"/>
    <w:rsid w:val="00760D4F"/>
    <w:rsid w:val="0076312A"/>
    <w:rsid w:val="00763F3C"/>
    <w:rsid w:val="007660E1"/>
    <w:rsid w:val="00766412"/>
    <w:rsid w:val="007676BD"/>
    <w:rsid w:val="00771474"/>
    <w:rsid w:val="00772DDB"/>
    <w:rsid w:val="00773DA4"/>
    <w:rsid w:val="007833CB"/>
    <w:rsid w:val="007909A4"/>
    <w:rsid w:val="00791E90"/>
    <w:rsid w:val="007A0051"/>
    <w:rsid w:val="007A269A"/>
    <w:rsid w:val="007B1E76"/>
    <w:rsid w:val="007B4421"/>
    <w:rsid w:val="007B4FED"/>
    <w:rsid w:val="007B5389"/>
    <w:rsid w:val="007B5453"/>
    <w:rsid w:val="007B5BFE"/>
    <w:rsid w:val="007C6266"/>
    <w:rsid w:val="007D5027"/>
    <w:rsid w:val="007E2817"/>
    <w:rsid w:val="007F0AD0"/>
    <w:rsid w:val="007F1987"/>
    <w:rsid w:val="007F3401"/>
    <w:rsid w:val="007F65F9"/>
    <w:rsid w:val="00805096"/>
    <w:rsid w:val="00806E8A"/>
    <w:rsid w:val="008102F9"/>
    <w:rsid w:val="008149C1"/>
    <w:rsid w:val="0081578C"/>
    <w:rsid w:val="00821EE5"/>
    <w:rsid w:val="008255B9"/>
    <w:rsid w:val="0084243C"/>
    <w:rsid w:val="008443BF"/>
    <w:rsid w:val="008447CF"/>
    <w:rsid w:val="00846192"/>
    <w:rsid w:val="00846F35"/>
    <w:rsid w:val="00851940"/>
    <w:rsid w:val="008608BD"/>
    <w:rsid w:val="00861AF9"/>
    <w:rsid w:val="00870946"/>
    <w:rsid w:val="00871C37"/>
    <w:rsid w:val="00872A66"/>
    <w:rsid w:val="00873C4F"/>
    <w:rsid w:val="00875484"/>
    <w:rsid w:val="00881654"/>
    <w:rsid w:val="0088292D"/>
    <w:rsid w:val="0089545A"/>
    <w:rsid w:val="008A1834"/>
    <w:rsid w:val="008A214A"/>
    <w:rsid w:val="008A5EE0"/>
    <w:rsid w:val="008A6406"/>
    <w:rsid w:val="008B1FD2"/>
    <w:rsid w:val="008B379D"/>
    <w:rsid w:val="008B7218"/>
    <w:rsid w:val="008C09A6"/>
    <w:rsid w:val="008D062E"/>
    <w:rsid w:val="008D1C21"/>
    <w:rsid w:val="008D2E3F"/>
    <w:rsid w:val="008D5011"/>
    <w:rsid w:val="008E1E97"/>
    <w:rsid w:val="008E2329"/>
    <w:rsid w:val="008E7740"/>
    <w:rsid w:val="00902E12"/>
    <w:rsid w:val="009058FF"/>
    <w:rsid w:val="009101E3"/>
    <w:rsid w:val="009130BD"/>
    <w:rsid w:val="00913F6B"/>
    <w:rsid w:val="0091498B"/>
    <w:rsid w:val="00923010"/>
    <w:rsid w:val="00924DE8"/>
    <w:rsid w:val="00926099"/>
    <w:rsid w:val="009312DC"/>
    <w:rsid w:val="00931616"/>
    <w:rsid w:val="00932932"/>
    <w:rsid w:val="009350C5"/>
    <w:rsid w:val="009379B7"/>
    <w:rsid w:val="00944CD1"/>
    <w:rsid w:val="00946D43"/>
    <w:rsid w:val="00970A2D"/>
    <w:rsid w:val="00971134"/>
    <w:rsid w:val="009712BB"/>
    <w:rsid w:val="00971596"/>
    <w:rsid w:val="00971F6D"/>
    <w:rsid w:val="0097206C"/>
    <w:rsid w:val="00976ED7"/>
    <w:rsid w:val="009868CF"/>
    <w:rsid w:val="00991674"/>
    <w:rsid w:val="0099211D"/>
    <w:rsid w:val="0099226B"/>
    <w:rsid w:val="009933FF"/>
    <w:rsid w:val="009A15C6"/>
    <w:rsid w:val="009A15F5"/>
    <w:rsid w:val="009A4742"/>
    <w:rsid w:val="009B1394"/>
    <w:rsid w:val="009B1B05"/>
    <w:rsid w:val="009B30E1"/>
    <w:rsid w:val="009B32D9"/>
    <w:rsid w:val="009B5A50"/>
    <w:rsid w:val="009B5F4A"/>
    <w:rsid w:val="009B65BE"/>
    <w:rsid w:val="009C0164"/>
    <w:rsid w:val="009C40DD"/>
    <w:rsid w:val="009C4305"/>
    <w:rsid w:val="009C570A"/>
    <w:rsid w:val="009C7B2C"/>
    <w:rsid w:val="009D20AC"/>
    <w:rsid w:val="009D22D2"/>
    <w:rsid w:val="009D6164"/>
    <w:rsid w:val="009D7152"/>
    <w:rsid w:val="009E226B"/>
    <w:rsid w:val="009E2BDD"/>
    <w:rsid w:val="009F2DB9"/>
    <w:rsid w:val="009F47EE"/>
    <w:rsid w:val="00A00DCD"/>
    <w:rsid w:val="00A045DF"/>
    <w:rsid w:val="00A05E42"/>
    <w:rsid w:val="00A05EF7"/>
    <w:rsid w:val="00A070B0"/>
    <w:rsid w:val="00A07129"/>
    <w:rsid w:val="00A14878"/>
    <w:rsid w:val="00A228D9"/>
    <w:rsid w:val="00A235BE"/>
    <w:rsid w:val="00A25396"/>
    <w:rsid w:val="00A271C0"/>
    <w:rsid w:val="00A329D8"/>
    <w:rsid w:val="00A34684"/>
    <w:rsid w:val="00A34E26"/>
    <w:rsid w:val="00A37502"/>
    <w:rsid w:val="00A41248"/>
    <w:rsid w:val="00A47165"/>
    <w:rsid w:val="00A47B3E"/>
    <w:rsid w:val="00A51220"/>
    <w:rsid w:val="00A53065"/>
    <w:rsid w:val="00A548D9"/>
    <w:rsid w:val="00A54A0E"/>
    <w:rsid w:val="00A64971"/>
    <w:rsid w:val="00A72E81"/>
    <w:rsid w:val="00A74FF1"/>
    <w:rsid w:val="00A7722C"/>
    <w:rsid w:val="00A77AF5"/>
    <w:rsid w:val="00A80FF7"/>
    <w:rsid w:val="00A90FC9"/>
    <w:rsid w:val="00A95CA3"/>
    <w:rsid w:val="00AA287C"/>
    <w:rsid w:val="00AA5AD8"/>
    <w:rsid w:val="00AA7EDE"/>
    <w:rsid w:val="00AB0895"/>
    <w:rsid w:val="00AB1DC5"/>
    <w:rsid w:val="00AB5003"/>
    <w:rsid w:val="00AB5ABC"/>
    <w:rsid w:val="00AC463B"/>
    <w:rsid w:val="00AC49B8"/>
    <w:rsid w:val="00AC6698"/>
    <w:rsid w:val="00AD35B8"/>
    <w:rsid w:val="00AD4283"/>
    <w:rsid w:val="00AD74C1"/>
    <w:rsid w:val="00AE015E"/>
    <w:rsid w:val="00AF12E1"/>
    <w:rsid w:val="00AF407B"/>
    <w:rsid w:val="00AF55B5"/>
    <w:rsid w:val="00B01FA4"/>
    <w:rsid w:val="00B07026"/>
    <w:rsid w:val="00B071AB"/>
    <w:rsid w:val="00B36ED9"/>
    <w:rsid w:val="00B50A61"/>
    <w:rsid w:val="00B5251A"/>
    <w:rsid w:val="00B6130D"/>
    <w:rsid w:val="00B631E5"/>
    <w:rsid w:val="00B6693A"/>
    <w:rsid w:val="00B73A73"/>
    <w:rsid w:val="00B77107"/>
    <w:rsid w:val="00B80001"/>
    <w:rsid w:val="00B811F4"/>
    <w:rsid w:val="00B81E72"/>
    <w:rsid w:val="00B920D2"/>
    <w:rsid w:val="00B921D5"/>
    <w:rsid w:val="00B92D8E"/>
    <w:rsid w:val="00B93120"/>
    <w:rsid w:val="00BA19D0"/>
    <w:rsid w:val="00BB405D"/>
    <w:rsid w:val="00BB6159"/>
    <w:rsid w:val="00BB641E"/>
    <w:rsid w:val="00BB701D"/>
    <w:rsid w:val="00BC0A33"/>
    <w:rsid w:val="00BC33D9"/>
    <w:rsid w:val="00BD6DF9"/>
    <w:rsid w:val="00BE4D4D"/>
    <w:rsid w:val="00BE64E1"/>
    <w:rsid w:val="00BE75C2"/>
    <w:rsid w:val="00C076A9"/>
    <w:rsid w:val="00C11F20"/>
    <w:rsid w:val="00C1706F"/>
    <w:rsid w:val="00C20C02"/>
    <w:rsid w:val="00C274B4"/>
    <w:rsid w:val="00C3087C"/>
    <w:rsid w:val="00C367FF"/>
    <w:rsid w:val="00C36A61"/>
    <w:rsid w:val="00C42DD7"/>
    <w:rsid w:val="00C44DF6"/>
    <w:rsid w:val="00C45057"/>
    <w:rsid w:val="00C56316"/>
    <w:rsid w:val="00C5653F"/>
    <w:rsid w:val="00C63053"/>
    <w:rsid w:val="00C67009"/>
    <w:rsid w:val="00C675CA"/>
    <w:rsid w:val="00C73780"/>
    <w:rsid w:val="00C746D1"/>
    <w:rsid w:val="00C7508F"/>
    <w:rsid w:val="00C75923"/>
    <w:rsid w:val="00C76DB8"/>
    <w:rsid w:val="00C76F75"/>
    <w:rsid w:val="00C82A50"/>
    <w:rsid w:val="00C86D2D"/>
    <w:rsid w:val="00C906A1"/>
    <w:rsid w:val="00C92D5C"/>
    <w:rsid w:val="00CA20D8"/>
    <w:rsid w:val="00CA3B01"/>
    <w:rsid w:val="00CA3D22"/>
    <w:rsid w:val="00CA5EB0"/>
    <w:rsid w:val="00CA6E7B"/>
    <w:rsid w:val="00CB1EB7"/>
    <w:rsid w:val="00CC31F0"/>
    <w:rsid w:val="00CD1CA5"/>
    <w:rsid w:val="00CD2015"/>
    <w:rsid w:val="00CE49B2"/>
    <w:rsid w:val="00D01A8A"/>
    <w:rsid w:val="00D01E27"/>
    <w:rsid w:val="00D0590C"/>
    <w:rsid w:val="00D221E6"/>
    <w:rsid w:val="00D25089"/>
    <w:rsid w:val="00D3022C"/>
    <w:rsid w:val="00D30C16"/>
    <w:rsid w:val="00D32E7D"/>
    <w:rsid w:val="00D3502E"/>
    <w:rsid w:val="00D369C0"/>
    <w:rsid w:val="00D446D6"/>
    <w:rsid w:val="00D47731"/>
    <w:rsid w:val="00D616D3"/>
    <w:rsid w:val="00D61E7E"/>
    <w:rsid w:val="00D6325F"/>
    <w:rsid w:val="00D636B3"/>
    <w:rsid w:val="00D643D9"/>
    <w:rsid w:val="00D64567"/>
    <w:rsid w:val="00D6482F"/>
    <w:rsid w:val="00D65428"/>
    <w:rsid w:val="00D659AB"/>
    <w:rsid w:val="00D737C0"/>
    <w:rsid w:val="00D73D24"/>
    <w:rsid w:val="00D74D65"/>
    <w:rsid w:val="00D77E45"/>
    <w:rsid w:val="00D93B7A"/>
    <w:rsid w:val="00D95C60"/>
    <w:rsid w:val="00DA1D3B"/>
    <w:rsid w:val="00DA4137"/>
    <w:rsid w:val="00DA4E71"/>
    <w:rsid w:val="00DA7289"/>
    <w:rsid w:val="00DA7DD1"/>
    <w:rsid w:val="00DB44F0"/>
    <w:rsid w:val="00DC12C1"/>
    <w:rsid w:val="00DC2AF2"/>
    <w:rsid w:val="00DC2B43"/>
    <w:rsid w:val="00DC2EB8"/>
    <w:rsid w:val="00DC3740"/>
    <w:rsid w:val="00DC79C2"/>
    <w:rsid w:val="00DD0673"/>
    <w:rsid w:val="00DD2F70"/>
    <w:rsid w:val="00DD31E3"/>
    <w:rsid w:val="00DD3620"/>
    <w:rsid w:val="00DD6668"/>
    <w:rsid w:val="00DE1AC5"/>
    <w:rsid w:val="00DE2129"/>
    <w:rsid w:val="00DE2FF1"/>
    <w:rsid w:val="00DE5A0D"/>
    <w:rsid w:val="00DF1DB8"/>
    <w:rsid w:val="00DF238E"/>
    <w:rsid w:val="00DF648F"/>
    <w:rsid w:val="00E022DC"/>
    <w:rsid w:val="00E05F3A"/>
    <w:rsid w:val="00E16A99"/>
    <w:rsid w:val="00E21D01"/>
    <w:rsid w:val="00E24BA7"/>
    <w:rsid w:val="00E25C3E"/>
    <w:rsid w:val="00E25E04"/>
    <w:rsid w:val="00E32597"/>
    <w:rsid w:val="00E34008"/>
    <w:rsid w:val="00E35961"/>
    <w:rsid w:val="00E40EBD"/>
    <w:rsid w:val="00E42552"/>
    <w:rsid w:val="00E428EA"/>
    <w:rsid w:val="00E42DFF"/>
    <w:rsid w:val="00E43B0B"/>
    <w:rsid w:val="00E52F5F"/>
    <w:rsid w:val="00E545F2"/>
    <w:rsid w:val="00E5514E"/>
    <w:rsid w:val="00E578DD"/>
    <w:rsid w:val="00E65E0F"/>
    <w:rsid w:val="00E66B18"/>
    <w:rsid w:val="00E73009"/>
    <w:rsid w:val="00E7784F"/>
    <w:rsid w:val="00E77DFD"/>
    <w:rsid w:val="00E80196"/>
    <w:rsid w:val="00E81109"/>
    <w:rsid w:val="00E9132E"/>
    <w:rsid w:val="00E935ED"/>
    <w:rsid w:val="00EA2D67"/>
    <w:rsid w:val="00EB084B"/>
    <w:rsid w:val="00EB2824"/>
    <w:rsid w:val="00EB3210"/>
    <w:rsid w:val="00EC711D"/>
    <w:rsid w:val="00EC7792"/>
    <w:rsid w:val="00ED4EA7"/>
    <w:rsid w:val="00ED66A3"/>
    <w:rsid w:val="00EE00A4"/>
    <w:rsid w:val="00EE3116"/>
    <w:rsid w:val="00EE518C"/>
    <w:rsid w:val="00EE5D8F"/>
    <w:rsid w:val="00EF04A7"/>
    <w:rsid w:val="00EF52C3"/>
    <w:rsid w:val="00F01E11"/>
    <w:rsid w:val="00F0347F"/>
    <w:rsid w:val="00F058EA"/>
    <w:rsid w:val="00F158E9"/>
    <w:rsid w:val="00F16E96"/>
    <w:rsid w:val="00F2353D"/>
    <w:rsid w:val="00F23AF0"/>
    <w:rsid w:val="00F23EE6"/>
    <w:rsid w:val="00F34032"/>
    <w:rsid w:val="00F34B7E"/>
    <w:rsid w:val="00F35EDB"/>
    <w:rsid w:val="00F433F9"/>
    <w:rsid w:val="00F53B10"/>
    <w:rsid w:val="00F55727"/>
    <w:rsid w:val="00F61AB2"/>
    <w:rsid w:val="00F64EBF"/>
    <w:rsid w:val="00F66DAF"/>
    <w:rsid w:val="00F74AF8"/>
    <w:rsid w:val="00F75A85"/>
    <w:rsid w:val="00F77658"/>
    <w:rsid w:val="00F833B8"/>
    <w:rsid w:val="00F834F5"/>
    <w:rsid w:val="00FA65F2"/>
    <w:rsid w:val="00FB62AF"/>
    <w:rsid w:val="00FB68C5"/>
    <w:rsid w:val="00FB71EE"/>
    <w:rsid w:val="00FB7D4C"/>
    <w:rsid w:val="00FC0FC8"/>
    <w:rsid w:val="00FC63D1"/>
    <w:rsid w:val="00FC6A74"/>
    <w:rsid w:val="00FD4F8C"/>
    <w:rsid w:val="00FD56D1"/>
    <w:rsid w:val="00FD6826"/>
    <w:rsid w:val="00FE08F2"/>
    <w:rsid w:val="00FE3CAB"/>
    <w:rsid w:val="00FE6903"/>
    <w:rsid w:val="00FE69A9"/>
    <w:rsid w:val="00FE70E7"/>
    <w:rsid w:val="00FF505F"/>
    <w:rsid w:val="00FF6DF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1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81"/>
    <w:pPr>
      <w:spacing w:after="0" w:line="240" w:lineRule="auto"/>
    </w:pPr>
    <w:rPr>
      <w:rFonts w:ascii="Times New Roman" w:eastAsia="Times New Roman" w:hAnsi="Times New Roman" w:cs="Times New Roman"/>
      <w:sz w:val="20"/>
      <w:szCs w:val="24"/>
      <w:lang w:val="en-US"/>
    </w:rPr>
  </w:style>
  <w:style w:type="paragraph" w:styleId="Heading1">
    <w:name w:val="heading 1"/>
    <w:basedOn w:val="Normal"/>
    <w:link w:val="Heading1Char"/>
    <w:uiPriority w:val="9"/>
    <w:qFormat/>
    <w:rsid w:val="00432FE5"/>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8C4"/>
    <w:pPr>
      <w:spacing w:after="0" w:line="240" w:lineRule="auto"/>
    </w:pPr>
  </w:style>
  <w:style w:type="paragraph" w:styleId="ListParagraph">
    <w:name w:val="List Paragraph"/>
    <w:basedOn w:val="Normal"/>
    <w:uiPriority w:val="34"/>
    <w:qFormat/>
    <w:rsid w:val="00C906A1"/>
    <w:pPr>
      <w:ind w:left="720"/>
      <w:contextualSpacing/>
    </w:pPr>
  </w:style>
  <w:style w:type="paragraph" w:styleId="Header">
    <w:name w:val="header"/>
    <w:basedOn w:val="Normal"/>
    <w:link w:val="HeaderChar"/>
    <w:uiPriority w:val="99"/>
    <w:unhideWhenUsed/>
    <w:rsid w:val="001B5976"/>
    <w:pPr>
      <w:tabs>
        <w:tab w:val="center" w:pos="4513"/>
        <w:tab w:val="right" w:pos="9026"/>
      </w:tabs>
    </w:pPr>
  </w:style>
  <w:style w:type="character" w:customStyle="1" w:styleId="HeaderChar">
    <w:name w:val="Header Char"/>
    <w:basedOn w:val="DefaultParagraphFont"/>
    <w:link w:val="Header"/>
    <w:uiPriority w:val="99"/>
    <w:rsid w:val="001B5976"/>
  </w:style>
  <w:style w:type="paragraph" w:styleId="Footer">
    <w:name w:val="footer"/>
    <w:basedOn w:val="Normal"/>
    <w:link w:val="FooterChar"/>
    <w:uiPriority w:val="99"/>
    <w:unhideWhenUsed/>
    <w:rsid w:val="001B5976"/>
    <w:pPr>
      <w:tabs>
        <w:tab w:val="center" w:pos="4513"/>
        <w:tab w:val="right" w:pos="9026"/>
      </w:tabs>
    </w:pPr>
  </w:style>
  <w:style w:type="character" w:customStyle="1" w:styleId="FooterChar">
    <w:name w:val="Footer Char"/>
    <w:basedOn w:val="DefaultParagraphFont"/>
    <w:link w:val="Footer"/>
    <w:uiPriority w:val="99"/>
    <w:rsid w:val="001B5976"/>
  </w:style>
  <w:style w:type="paragraph" w:styleId="FootnoteText">
    <w:name w:val="footnote text"/>
    <w:basedOn w:val="Normal"/>
    <w:link w:val="FootnoteTextChar"/>
    <w:uiPriority w:val="99"/>
    <w:semiHidden/>
    <w:unhideWhenUsed/>
    <w:rsid w:val="00732791"/>
    <w:rPr>
      <w:szCs w:val="20"/>
    </w:rPr>
  </w:style>
  <w:style w:type="character" w:customStyle="1" w:styleId="FootnoteTextChar">
    <w:name w:val="Footnote Text Char"/>
    <w:basedOn w:val="DefaultParagraphFont"/>
    <w:link w:val="FootnoteText"/>
    <w:uiPriority w:val="99"/>
    <w:semiHidden/>
    <w:rsid w:val="00732791"/>
    <w:rPr>
      <w:sz w:val="20"/>
      <w:szCs w:val="20"/>
    </w:rPr>
  </w:style>
  <w:style w:type="character" w:styleId="FootnoteReference">
    <w:name w:val="footnote reference"/>
    <w:basedOn w:val="DefaultParagraphFont"/>
    <w:uiPriority w:val="99"/>
    <w:semiHidden/>
    <w:unhideWhenUsed/>
    <w:rsid w:val="00732791"/>
    <w:rPr>
      <w:vertAlign w:val="superscript"/>
    </w:rPr>
  </w:style>
  <w:style w:type="character" w:customStyle="1" w:styleId="addmd">
    <w:name w:val="addmd"/>
    <w:basedOn w:val="DefaultParagraphFont"/>
    <w:rsid w:val="00123C5C"/>
  </w:style>
  <w:style w:type="paragraph" w:styleId="NormalWeb">
    <w:name w:val="Normal (Web)"/>
    <w:basedOn w:val="Normal"/>
    <w:uiPriority w:val="99"/>
    <w:semiHidden/>
    <w:unhideWhenUsed/>
    <w:rsid w:val="00B80001"/>
    <w:pPr>
      <w:spacing w:before="100" w:beforeAutospacing="1" w:after="100" w:afterAutospacing="1"/>
    </w:pPr>
    <w:rPr>
      <w:sz w:val="24"/>
      <w:lang w:eastAsia="en-GB"/>
    </w:rPr>
  </w:style>
  <w:style w:type="character" w:styleId="HTMLCite">
    <w:name w:val="HTML Cite"/>
    <w:basedOn w:val="DefaultParagraphFont"/>
    <w:uiPriority w:val="99"/>
    <w:semiHidden/>
    <w:unhideWhenUsed/>
    <w:rsid w:val="00B80001"/>
    <w:rPr>
      <w:i/>
      <w:iCs/>
    </w:rPr>
  </w:style>
  <w:style w:type="character" w:customStyle="1" w:styleId="xrhdwfdxmw">
    <w:name w:val="xrhdwfdxmw"/>
    <w:basedOn w:val="DefaultParagraphFont"/>
    <w:rsid w:val="00A045DF"/>
  </w:style>
  <w:style w:type="character" w:styleId="Strong">
    <w:name w:val="Strong"/>
    <w:basedOn w:val="DefaultParagraphFont"/>
    <w:uiPriority w:val="22"/>
    <w:qFormat/>
    <w:rsid w:val="00411912"/>
    <w:rPr>
      <w:b/>
      <w:bCs/>
    </w:rPr>
  </w:style>
  <w:style w:type="character" w:styleId="Hyperlink">
    <w:name w:val="Hyperlink"/>
    <w:rsid w:val="00A72E81"/>
    <w:rPr>
      <w:color w:val="0000FF"/>
      <w:u w:val="single"/>
    </w:rPr>
  </w:style>
  <w:style w:type="character" w:customStyle="1" w:styleId="st1">
    <w:name w:val="st1"/>
    <w:basedOn w:val="DefaultParagraphFont"/>
    <w:rsid w:val="0037345A"/>
  </w:style>
  <w:style w:type="character" w:customStyle="1" w:styleId="Heading1Char">
    <w:name w:val="Heading 1 Char"/>
    <w:basedOn w:val="DefaultParagraphFont"/>
    <w:link w:val="Heading1"/>
    <w:uiPriority w:val="9"/>
    <w:rsid w:val="00432FE5"/>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9A15C6"/>
    <w:rPr>
      <w:i/>
      <w:iCs/>
    </w:rPr>
  </w:style>
  <w:style w:type="character" w:styleId="CommentReference">
    <w:name w:val="annotation reference"/>
    <w:basedOn w:val="DefaultParagraphFont"/>
    <w:uiPriority w:val="99"/>
    <w:semiHidden/>
    <w:unhideWhenUsed/>
    <w:rsid w:val="007909A4"/>
    <w:rPr>
      <w:sz w:val="16"/>
      <w:szCs w:val="16"/>
    </w:rPr>
  </w:style>
  <w:style w:type="paragraph" w:styleId="CommentText">
    <w:name w:val="annotation text"/>
    <w:basedOn w:val="Normal"/>
    <w:link w:val="CommentTextChar"/>
    <w:uiPriority w:val="99"/>
    <w:semiHidden/>
    <w:unhideWhenUsed/>
    <w:rsid w:val="007909A4"/>
    <w:rPr>
      <w:szCs w:val="20"/>
    </w:rPr>
  </w:style>
  <w:style w:type="character" w:customStyle="1" w:styleId="CommentTextChar">
    <w:name w:val="Comment Text Char"/>
    <w:basedOn w:val="DefaultParagraphFont"/>
    <w:link w:val="CommentText"/>
    <w:uiPriority w:val="99"/>
    <w:semiHidden/>
    <w:rsid w:val="007909A4"/>
    <w:rPr>
      <w:sz w:val="20"/>
      <w:szCs w:val="20"/>
    </w:rPr>
  </w:style>
  <w:style w:type="paragraph" w:styleId="CommentSubject">
    <w:name w:val="annotation subject"/>
    <w:basedOn w:val="CommentText"/>
    <w:next w:val="CommentText"/>
    <w:link w:val="CommentSubjectChar"/>
    <w:uiPriority w:val="99"/>
    <w:semiHidden/>
    <w:unhideWhenUsed/>
    <w:rsid w:val="007909A4"/>
    <w:rPr>
      <w:b/>
      <w:bCs/>
    </w:rPr>
  </w:style>
  <w:style w:type="character" w:customStyle="1" w:styleId="CommentSubjectChar">
    <w:name w:val="Comment Subject Char"/>
    <w:basedOn w:val="CommentTextChar"/>
    <w:link w:val="CommentSubject"/>
    <w:uiPriority w:val="99"/>
    <w:semiHidden/>
    <w:rsid w:val="007909A4"/>
    <w:rPr>
      <w:b/>
      <w:bCs/>
      <w:sz w:val="20"/>
      <w:szCs w:val="20"/>
    </w:rPr>
  </w:style>
  <w:style w:type="paragraph" w:styleId="BalloonText">
    <w:name w:val="Balloon Text"/>
    <w:basedOn w:val="Normal"/>
    <w:link w:val="BalloonTextChar"/>
    <w:uiPriority w:val="99"/>
    <w:semiHidden/>
    <w:unhideWhenUsed/>
    <w:rsid w:val="00790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9A4"/>
    <w:rPr>
      <w:rFonts w:ascii="Segoe UI" w:hAnsi="Segoe UI" w:cs="Segoe UI"/>
      <w:sz w:val="18"/>
      <w:szCs w:val="18"/>
    </w:rPr>
  </w:style>
  <w:style w:type="character" w:customStyle="1" w:styleId="AffXref">
    <w:name w:val="AffXref"/>
    <w:rsid w:val="00A72E81"/>
    <w:rPr>
      <w:color w:val="0000FF"/>
      <w:bdr w:val="single" w:sz="4" w:space="0" w:color="FF0000"/>
      <w:vertAlign w:val="superscript"/>
      <w:lang w:val="en-GB"/>
    </w:rPr>
  </w:style>
  <w:style w:type="paragraph" w:customStyle="1" w:styleId="ArticleDOI">
    <w:name w:val="Article DOI"/>
    <w:rsid w:val="00A72E81"/>
    <w:pPr>
      <w:spacing w:after="40" w:line="360" w:lineRule="auto"/>
    </w:pPr>
    <w:rPr>
      <w:rFonts w:ascii="Times New Roman" w:eastAsia="Times New Roman" w:hAnsi="Times New Roman" w:cs="Times New Roman"/>
      <w:color w:val="800000"/>
      <w:sz w:val="24"/>
      <w:szCs w:val="24"/>
    </w:rPr>
  </w:style>
  <w:style w:type="paragraph" w:customStyle="1" w:styleId="ArticleTitle">
    <w:name w:val="ArticleTitle"/>
    <w:rsid w:val="00A72E81"/>
    <w:pPr>
      <w:spacing w:before="240" w:after="60" w:line="240" w:lineRule="auto"/>
      <w:jc w:val="center"/>
    </w:pPr>
    <w:rPr>
      <w:rFonts w:ascii="Times New Roman" w:eastAsia="Times New Roman" w:hAnsi="Times New Roman" w:cs="Arial"/>
      <w:b/>
      <w:bCs/>
      <w:color w:val="333399"/>
      <w:kern w:val="28"/>
      <w:sz w:val="32"/>
      <w:szCs w:val="32"/>
    </w:rPr>
  </w:style>
  <w:style w:type="character" w:customStyle="1" w:styleId="BibXref">
    <w:name w:val="BibXref"/>
    <w:rsid w:val="00A72E81"/>
    <w:rPr>
      <w:color w:val="0000FF"/>
      <w:bdr w:val="single" w:sz="4" w:space="0" w:color="008000"/>
      <w:vertAlign w:val="superscript"/>
      <w:lang w:val="en-GB"/>
    </w:rPr>
  </w:style>
  <w:style w:type="character" w:customStyle="1" w:styleId="comment">
    <w:name w:val="comment"/>
    <w:rsid w:val="00A72E81"/>
    <w:rPr>
      <w:color w:val="FF6600"/>
      <w:lang w:val="en-GB"/>
    </w:rPr>
  </w:style>
  <w:style w:type="paragraph" w:customStyle="1" w:styleId="corres-author">
    <w:name w:val="corres-author"/>
    <w:rsid w:val="00A72E81"/>
    <w:pPr>
      <w:spacing w:after="0" w:line="240" w:lineRule="auto"/>
    </w:pPr>
    <w:rPr>
      <w:rFonts w:ascii="Times New Roman" w:eastAsia="Times New Roman" w:hAnsi="Times New Roman" w:cs="Times New Roman"/>
      <w:color w:val="000080"/>
      <w:sz w:val="24"/>
      <w:szCs w:val="24"/>
    </w:rPr>
  </w:style>
  <w:style w:type="paragraph" w:customStyle="1" w:styleId="Correspdent">
    <w:name w:val="Correspdent"/>
    <w:basedOn w:val="Normal"/>
    <w:rsid w:val="00A72E81"/>
    <w:pPr>
      <w:spacing w:before="180" w:after="180" w:line="360" w:lineRule="auto"/>
    </w:pPr>
    <w:rPr>
      <w:sz w:val="24"/>
      <w:lang w:val="en-GB"/>
    </w:rPr>
  </w:style>
  <w:style w:type="character" w:customStyle="1" w:styleId="Date1">
    <w:name w:val="Date1"/>
    <w:rsid w:val="00A72E81"/>
    <w:rPr>
      <w:color w:val="D60093"/>
    </w:rPr>
  </w:style>
  <w:style w:type="character" w:customStyle="1" w:styleId="EqnXref">
    <w:name w:val="EqnXref"/>
    <w:rsid w:val="00A72E81"/>
    <w:rPr>
      <w:color w:val="0000FF"/>
      <w:bdr w:val="single" w:sz="4" w:space="0" w:color="FF00FF"/>
      <w:lang w:val="en-GB"/>
    </w:rPr>
  </w:style>
  <w:style w:type="paragraph" w:customStyle="1" w:styleId="FigLeg">
    <w:name w:val="FigLeg"/>
    <w:rsid w:val="00A72E81"/>
    <w:pPr>
      <w:spacing w:after="0" w:line="240" w:lineRule="auto"/>
    </w:pPr>
    <w:rPr>
      <w:rFonts w:ascii="Times New Roman" w:eastAsia="Times New Roman" w:hAnsi="Times New Roman" w:cs="Times New Roman"/>
      <w:color w:val="008080"/>
      <w:sz w:val="24"/>
      <w:szCs w:val="24"/>
    </w:rPr>
  </w:style>
  <w:style w:type="character" w:customStyle="1" w:styleId="FigXref">
    <w:name w:val="FigXref"/>
    <w:rsid w:val="00A72E81"/>
    <w:rPr>
      <w:color w:val="0000FF"/>
      <w:bdr w:val="single" w:sz="4" w:space="0" w:color="800000"/>
      <w:lang w:val="en-GB"/>
    </w:rPr>
  </w:style>
  <w:style w:type="character" w:customStyle="1" w:styleId="first-page">
    <w:name w:val="first-page"/>
    <w:rsid w:val="00A72E81"/>
    <w:rPr>
      <w:color w:val="FF5050"/>
      <w:lang w:val="en-GB"/>
    </w:rPr>
  </w:style>
  <w:style w:type="character" w:customStyle="1" w:styleId="OnlineBibXref">
    <w:name w:val="OnlineBibXref"/>
    <w:rsid w:val="00A72E81"/>
    <w:rPr>
      <w:color w:val="0000FF"/>
      <w:bdr w:val="single" w:sz="4" w:space="0" w:color="339966"/>
      <w:lang w:val="en-GB"/>
    </w:rPr>
  </w:style>
  <w:style w:type="character" w:customStyle="1" w:styleId="query">
    <w:name w:val="query"/>
    <w:rsid w:val="00A72E81"/>
    <w:rPr>
      <w:color w:val="33CCCC"/>
      <w:bdr w:val="single" w:sz="4" w:space="0" w:color="auto"/>
      <w:lang w:val="en-GB"/>
    </w:rPr>
  </w:style>
  <w:style w:type="paragraph" w:customStyle="1" w:styleId="reftext">
    <w:name w:val="ref text"/>
    <w:rsid w:val="00A72E81"/>
    <w:pPr>
      <w:spacing w:after="0" w:line="360" w:lineRule="auto"/>
      <w:ind w:left="720" w:hanging="720"/>
    </w:pPr>
    <w:rPr>
      <w:rFonts w:ascii="Times New Roman" w:eastAsia="MS Mincho" w:hAnsi="Times New Roman" w:cs="Times New Roman"/>
      <w:color w:val="666699"/>
      <w:sz w:val="24"/>
      <w:szCs w:val="24"/>
      <w:lang w:eastAsia="ja-JP"/>
    </w:rPr>
  </w:style>
  <w:style w:type="character" w:customStyle="1" w:styleId="RefArticletitle">
    <w:name w:val="Ref_Articletitle"/>
    <w:rsid w:val="00A72E81"/>
    <w:rPr>
      <w:noProof/>
      <w:color w:val="FF9900"/>
    </w:rPr>
  </w:style>
  <w:style w:type="character" w:customStyle="1" w:styleId="RefBooktitle">
    <w:name w:val="Ref_Booktitle"/>
    <w:rsid w:val="00A72E81"/>
    <w:rPr>
      <w:color w:val="339966"/>
    </w:rPr>
  </w:style>
  <w:style w:type="character" w:customStyle="1" w:styleId="RefChaptitle">
    <w:name w:val="Ref_Chaptitle"/>
    <w:rsid w:val="00A72E81"/>
    <w:rPr>
      <w:rFonts w:cs="Arial"/>
      <w:i/>
      <w:color w:val="64C832"/>
      <w:sz w:val="22"/>
      <w:szCs w:val="22"/>
    </w:rPr>
  </w:style>
  <w:style w:type="character" w:customStyle="1" w:styleId="RefCity">
    <w:name w:val="Ref_City"/>
    <w:rsid w:val="00A72E81"/>
    <w:rPr>
      <w:rFonts w:cs="Arial"/>
      <w:color w:val="C86432"/>
      <w:sz w:val="22"/>
      <w:szCs w:val="22"/>
    </w:rPr>
  </w:style>
  <w:style w:type="character" w:customStyle="1" w:styleId="RefCollab">
    <w:name w:val="Ref_Collab"/>
    <w:rsid w:val="00A72E81"/>
    <w:rPr>
      <w:color w:val="C8C878"/>
      <w:bdr w:val="none" w:sz="0" w:space="0" w:color="auto"/>
      <w:lang w:val="en-GB"/>
    </w:rPr>
  </w:style>
  <w:style w:type="character" w:customStyle="1" w:styleId="RefCompany">
    <w:name w:val="Ref_Company"/>
    <w:rsid w:val="00A72E81"/>
    <w:rPr>
      <w:color w:val="F4786E"/>
    </w:rPr>
  </w:style>
  <w:style w:type="character" w:customStyle="1" w:styleId="RefConTitle">
    <w:name w:val="Ref_ConTitle"/>
    <w:rsid w:val="00A72E81"/>
    <w:rPr>
      <w:color w:val="657B81"/>
    </w:rPr>
  </w:style>
  <w:style w:type="character" w:customStyle="1" w:styleId="RefCountry">
    <w:name w:val="Ref_Country"/>
    <w:rsid w:val="00A72E81"/>
    <w:rPr>
      <w:rFonts w:cs="Arial"/>
      <w:color w:val="643CC8"/>
      <w:sz w:val="22"/>
      <w:szCs w:val="22"/>
    </w:rPr>
  </w:style>
  <w:style w:type="character" w:customStyle="1" w:styleId="RefDate">
    <w:name w:val="Ref_Date"/>
    <w:rsid w:val="00A72E81"/>
    <w:rPr>
      <w:noProof/>
      <w:color w:val="D60093"/>
    </w:rPr>
  </w:style>
  <w:style w:type="character" w:customStyle="1" w:styleId="RefDocDate">
    <w:name w:val="Ref_DocDate"/>
    <w:rsid w:val="00A72E81"/>
    <w:rPr>
      <w:color w:val="4B7DC3"/>
    </w:rPr>
  </w:style>
  <w:style w:type="character" w:customStyle="1" w:styleId="RefDoi">
    <w:name w:val="Ref_Doi"/>
    <w:rsid w:val="00A72E81"/>
    <w:rPr>
      <w:rFonts w:cs="Arial"/>
      <w:color w:val="5050B4"/>
      <w:sz w:val="22"/>
      <w:szCs w:val="22"/>
    </w:rPr>
  </w:style>
  <w:style w:type="character" w:customStyle="1" w:styleId="RefEday">
    <w:name w:val="Ref_Eday"/>
    <w:rsid w:val="00A72E81"/>
    <w:rPr>
      <w:color w:val="F06464"/>
      <w:lang w:val="en-GB"/>
    </w:rPr>
  </w:style>
  <w:style w:type="character" w:customStyle="1" w:styleId="RefEdition">
    <w:name w:val="Ref_Edition"/>
    <w:rsid w:val="00A72E81"/>
    <w:rPr>
      <w:rFonts w:ascii="Times New Roman" w:hAnsi="Times New Roman"/>
      <w:color w:val="227B77"/>
    </w:rPr>
  </w:style>
  <w:style w:type="character" w:customStyle="1" w:styleId="RefEditorinitial">
    <w:name w:val="Ref_Editorinitial"/>
    <w:rsid w:val="00A72E81"/>
    <w:rPr>
      <w:color w:val="20345C"/>
    </w:rPr>
  </w:style>
  <w:style w:type="character" w:customStyle="1" w:styleId="RefEditorsurname">
    <w:name w:val="Ref_Editorsurname"/>
    <w:rsid w:val="00A72E81"/>
    <w:rPr>
      <w:color w:val="9B6487"/>
    </w:rPr>
  </w:style>
  <w:style w:type="character" w:customStyle="1" w:styleId="RefEmonth">
    <w:name w:val="Ref_Emonth"/>
    <w:rsid w:val="00A72E81"/>
    <w:rPr>
      <w:color w:val="E66464"/>
      <w:lang w:val="en-GB"/>
    </w:rPr>
  </w:style>
  <w:style w:type="character" w:customStyle="1" w:styleId="RefEyear">
    <w:name w:val="Ref_Eyear"/>
    <w:rsid w:val="00A72E81"/>
    <w:rPr>
      <w:color w:val="C86432"/>
      <w:lang w:val="en-GB"/>
    </w:rPr>
  </w:style>
  <w:style w:type="character" w:customStyle="1" w:styleId="RefGivenname">
    <w:name w:val="Ref_Givenname"/>
    <w:rsid w:val="00A72E81"/>
    <w:rPr>
      <w:noProof/>
      <w:color w:val="800000"/>
    </w:rPr>
  </w:style>
  <w:style w:type="character" w:customStyle="1" w:styleId="RefInitial">
    <w:name w:val="Ref_Initial"/>
    <w:rsid w:val="00A72E81"/>
    <w:rPr>
      <w:noProof/>
      <w:color w:val="FF00FF"/>
    </w:rPr>
  </w:style>
  <w:style w:type="character" w:customStyle="1" w:styleId="Refissue">
    <w:name w:val="Ref_issue"/>
    <w:rsid w:val="00A72E81"/>
    <w:rPr>
      <w:color w:val="6464FF"/>
    </w:rPr>
  </w:style>
  <w:style w:type="character" w:customStyle="1" w:styleId="RefJournaltitle">
    <w:name w:val="Ref_Journaltitle"/>
    <w:rsid w:val="00A72E81"/>
    <w:rPr>
      <w:color w:val="993366"/>
    </w:rPr>
  </w:style>
  <w:style w:type="character" w:customStyle="1" w:styleId="RefMeetingname">
    <w:name w:val="Ref_Meetingname"/>
    <w:rsid w:val="00A72E81"/>
    <w:rPr>
      <w:rFonts w:cs="Arial"/>
      <w:color w:val="815964"/>
      <w:sz w:val="22"/>
      <w:szCs w:val="22"/>
    </w:rPr>
  </w:style>
  <w:style w:type="character" w:customStyle="1" w:styleId="RefMeetingtopic">
    <w:name w:val="Ref_Meetingtopic"/>
    <w:rsid w:val="00A72E81"/>
    <w:rPr>
      <w:rFonts w:cs="Arial"/>
      <w:color w:val="5A646E"/>
      <w:sz w:val="22"/>
      <w:szCs w:val="22"/>
    </w:rPr>
  </w:style>
  <w:style w:type="character" w:customStyle="1" w:styleId="RefMonth">
    <w:name w:val="Ref_Month"/>
    <w:rsid w:val="00A72E81"/>
    <w:rPr>
      <w:color w:val="64BB82"/>
    </w:rPr>
  </w:style>
  <w:style w:type="character" w:customStyle="1" w:styleId="RefNwsName">
    <w:name w:val="Ref_NwsName"/>
    <w:rsid w:val="00A72E81"/>
    <w:rPr>
      <w:color w:val="E67EC6"/>
    </w:rPr>
  </w:style>
  <w:style w:type="character" w:customStyle="1" w:styleId="RefPackagename">
    <w:name w:val="Ref_Packagename"/>
    <w:rsid w:val="00A72E81"/>
    <w:rPr>
      <w:color w:val="696836"/>
    </w:rPr>
  </w:style>
  <w:style w:type="character" w:customStyle="1" w:styleId="RefPacountry">
    <w:name w:val="Ref_Pacountry"/>
    <w:rsid w:val="00A72E81"/>
    <w:rPr>
      <w:color w:val="808000"/>
    </w:rPr>
  </w:style>
  <w:style w:type="character" w:customStyle="1" w:styleId="RefPage">
    <w:name w:val="Ref_Page"/>
    <w:rsid w:val="00A72E81"/>
    <w:rPr>
      <w:color w:val="FF5050"/>
    </w:rPr>
  </w:style>
  <w:style w:type="character" w:customStyle="1" w:styleId="RefPanumber">
    <w:name w:val="Ref_Panumber"/>
    <w:rsid w:val="00A72E81"/>
    <w:rPr>
      <w:color w:val="99CCFF"/>
    </w:rPr>
  </w:style>
  <w:style w:type="character" w:customStyle="1" w:styleId="RefPatitle">
    <w:name w:val="Ref_Patitle"/>
    <w:rsid w:val="00A72E81"/>
    <w:rPr>
      <w:color w:val="FFCC00"/>
    </w:rPr>
  </w:style>
  <w:style w:type="character" w:customStyle="1" w:styleId="RefPubcountry">
    <w:name w:val="Ref_Pubcountry"/>
    <w:rsid w:val="00A72E81"/>
    <w:rPr>
      <w:color w:val="33CCCC"/>
    </w:rPr>
  </w:style>
  <w:style w:type="character" w:customStyle="1" w:styleId="RefPubPlace">
    <w:name w:val="Ref_PubPlace"/>
    <w:rsid w:val="00A72E81"/>
    <w:rPr>
      <w:color w:val="FF0000"/>
    </w:rPr>
  </w:style>
  <w:style w:type="character" w:customStyle="1" w:styleId="RefSPC">
    <w:name w:val="Ref_SPC"/>
    <w:rsid w:val="00A72E81"/>
    <w:rPr>
      <w:color w:val="7D647B"/>
    </w:rPr>
  </w:style>
  <w:style w:type="character" w:customStyle="1" w:styleId="RefState">
    <w:name w:val="Ref_State"/>
    <w:rsid w:val="00A72E81"/>
    <w:rPr>
      <w:color w:val="2D7864"/>
    </w:rPr>
  </w:style>
  <w:style w:type="character" w:customStyle="1" w:styleId="RefThesistitle">
    <w:name w:val="Ref_Thesistitle"/>
    <w:rsid w:val="00A72E81"/>
    <w:rPr>
      <w:bCs/>
      <w:i/>
      <w:color w:val="561E6E"/>
      <w:sz w:val="22"/>
      <w:szCs w:val="22"/>
    </w:rPr>
  </w:style>
  <w:style w:type="character" w:customStyle="1" w:styleId="Refuniversity">
    <w:name w:val="Ref_university"/>
    <w:rsid w:val="00A72E81"/>
    <w:rPr>
      <w:rFonts w:cs="Arial"/>
      <w:color w:val="676691"/>
    </w:rPr>
  </w:style>
  <w:style w:type="character" w:customStyle="1" w:styleId="RefUrl">
    <w:name w:val="Ref_Url"/>
    <w:rsid w:val="00A72E81"/>
    <w:rPr>
      <w:color w:val="32784B"/>
    </w:rPr>
  </w:style>
  <w:style w:type="character" w:customStyle="1" w:styleId="RefVolume">
    <w:name w:val="Ref_Volume"/>
    <w:rsid w:val="00A72E81"/>
    <w:rPr>
      <w:color w:val="33CCCC"/>
    </w:rPr>
  </w:style>
  <w:style w:type="character" w:customStyle="1" w:styleId="RefYear">
    <w:name w:val="Ref_Year"/>
    <w:rsid w:val="00A72E81"/>
    <w:rPr>
      <w:color w:val="914C5A"/>
    </w:rPr>
  </w:style>
  <w:style w:type="character" w:customStyle="1" w:styleId="RefYear1">
    <w:name w:val="Ref_Year1"/>
    <w:rsid w:val="00A72E81"/>
    <w:rPr>
      <w:rFonts w:ascii="Times New Roman" w:hAnsi="Times New Roman"/>
      <w:color w:val="64C8A8"/>
    </w:rPr>
  </w:style>
  <w:style w:type="character" w:customStyle="1" w:styleId="Refnum">
    <w:name w:val="Refnum"/>
    <w:rsid w:val="00A72E81"/>
    <w:rPr>
      <w:color w:val="999966"/>
    </w:rPr>
  </w:style>
  <w:style w:type="character" w:customStyle="1" w:styleId="TabFnXref">
    <w:name w:val="TabFnXref"/>
    <w:rsid w:val="00A72E81"/>
    <w:rPr>
      <w:color w:val="0000FF"/>
      <w:bdr w:val="single" w:sz="4" w:space="0" w:color="FF9900"/>
      <w:lang w:val="en-GB"/>
    </w:rPr>
  </w:style>
  <w:style w:type="character" w:customStyle="1" w:styleId="TabXref">
    <w:name w:val="TabXref"/>
    <w:rsid w:val="00A72E81"/>
    <w:rPr>
      <w:color w:val="0000FF"/>
      <w:bdr w:val="single" w:sz="4" w:space="0" w:color="00FFFF"/>
      <w:lang w:val="en-GB"/>
    </w:rPr>
  </w:style>
  <w:style w:type="character" w:customStyle="1" w:styleId="volume">
    <w:name w:val="volume"/>
    <w:rsid w:val="00A72E81"/>
    <w:rPr>
      <w:lang w:val="en-GB"/>
    </w:rPr>
  </w:style>
  <w:style w:type="paragraph" w:customStyle="1" w:styleId="Abbreviations">
    <w:name w:val="†Abbreviations"/>
    <w:rsid w:val="00923010"/>
    <w:pPr>
      <w:spacing w:after="0" w:line="480" w:lineRule="auto"/>
    </w:pPr>
    <w:rPr>
      <w:rFonts w:ascii="Times New Roman" w:eastAsia="Times New Roman" w:hAnsi="Times New Roman" w:cs="Times New Roman"/>
      <w:sz w:val="24"/>
      <w:szCs w:val="24"/>
    </w:rPr>
  </w:style>
  <w:style w:type="paragraph" w:customStyle="1" w:styleId="BL1">
    <w:name w:val="†BL1"/>
    <w:rsid w:val="00923010"/>
    <w:pPr>
      <w:spacing w:after="0" w:line="480" w:lineRule="auto"/>
      <w:ind w:left="1440" w:hanging="720"/>
    </w:pPr>
    <w:rPr>
      <w:rFonts w:ascii="Times New Roman" w:eastAsia="Times New Roman" w:hAnsi="Times New Roman" w:cs="Times New Roman"/>
      <w:color w:val="993300"/>
      <w:sz w:val="24"/>
      <w:szCs w:val="24"/>
    </w:rPr>
  </w:style>
  <w:style w:type="paragraph" w:customStyle="1" w:styleId="BL2">
    <w:name w:val="†BL2"/>
    <w:rsid w:val="00923010"/>
    <w:pPr>
      <w:spacing w:after="0" w:line="480" w:lineRule="auto"/>
      <w:ind w:left="2138" w:hanging="720"/>
    </w:pPr>
    <w:rPr>
      <w:rFonts w:ascii="Times New Roman" w:eastAsia="Times New Roman" w:hAnsi="Times New Roman" w:cs="Times New Roman"/>
      <w:color w:val="993300"/>
      <w:sz w:val="24"/>
      <w:szCs w:val="24"/>
    </w:rPr>
  </w:style>
  <w:style w:type="paragraph" w:customStyle="1" w:styleId="BL3">
    <w:name w:val="†BL3"/>
    <w:rsid w:val="00923010"/>
    <w:pPr>
      <w:spacing w:after="0" w:line="480" w:lineRule="auto"/>
      <w:ind w:left="2846" w:hanging="720"/>
    </w:pPr>
    <w:rPr>
      <w:rFonts w:ascii="Times New Roman" w:eastAsia="Times New Roman" w:hAnsi="Times New Roman" w:cs="Times New Roman"/>
      <w:color w:val="993300"/>
      <w:sz w:val="24"/>
      <w:szCs w:val="24"/>
    </w:rPr>
  </w:style>
  <w:style w:type="paragraph" w:customStyle="1" w:styleId="BoxBL1">
    <w:name w:val="†Box_BL1"/>
    <w:rsid w:val="00923010"/>
    <w:pPr>
      <w:shd w:val="clear" w:color="auto" w:fill="F3F3F3"/>
      <w:spacing w:after="0" w:line="480" w:lineRule="auto"/>
      <w:ind w:left="1440" w:hanging="720"/>
    </w:pPr>
    <w:rPr>
      <w:rFonts w:ascii="Times New Roman" w:eastAsia="Times New Roman" w:hAnsi="Times New Roman" w:cs="Times New Roman"/>
      <w:color w:val="993300"/>
      <w:sz w:val="24"/>
      <w:szCs w:val="24"/>
    </w:rPr>
  </w:style>
  <w:style w:type="paragraph" w:customStyle="1" w:styleId="BoxBL2">
    <w:name w:val="†Box_BL2"/>
    <w:rsid w:val="00923010"/>
    <w:pPr>
      <w:shd w:val="clear" w:color="auto" w:fill="F3F3F3"/>
      <w:spacing w:after="0" w:line="480" w:lineRule="auto"/>
      <w:ind w:left="2138" w:hanging="720"/>
    </w:pPr>
    <w:rPr>
      <w:rFonts w:ascii="Times New Roman" w:eastAsia="Times New Roman" w:hAnsi="Times New Roman" w:cs="Times New Roman"/>
      <w:color w:val="993300"/>
      <w:sz w:val="24"/>
      <w:szCs w:val="24"/>
    </w:rPr>
  </w:style>
  <w:style w:type="paragraph" w:customStyle="1" w:styleId="BoxExtract">
    <w:name w:val="†Box_Extract"/>
    <w:rsid w:val="00923010"/>
    <w:pPr>
      <w:shd w:val="clear" w:color="auto" w:fill="F3F3F3"/>
      <w:spacing w:after="0" w:line="480" w:lineRule="auto"/>
      <w:ind w:left="720" w:right="720"/>
    </w:pPr>
    <w:rPr>
      <w:rFonts w:ascii="Times New Roman" w:eastAsia="Times New Roman" w:hAnsi="Times New Roman" w:cs="Times New Roman"/>
      <w:color w:val="003366"/>
      <w:sz w:val="20"/>
      <w:szCs w:val="24"/>
    </w:rPr>
  </w:style>
  <w:style w:type="paragraph" w:customStyle="1" w:styleId="BoxExtractSource">
    <w:name w:val="†Box_Extract_Source"/>
    <w:rsid w:val="00923010"/>
    <w:pPr>
      <w:shd w:val="clear" w:color="auto" w:fill="F3F3F3"/>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BoxExtractTextInd">
    <w:name w:val="†Box_Extract_TextInd"/>
    <w:rsid w:val="00923010"/>
    <w:pPr>
      <w:shd w:val="clear" w:color="auto" w:fill="F3F3F3"/>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BoxHeadA">
    <w:name w:val="†Box_HeadA"/>
    <w:rsid w:val="00923010"/>
    <w:pPr>
      <w:shd w:val="clear" w:color="auto" w:fill="F3F3F3"/>
      <w:spacing w:after="0" w:line="480" w:lineRule="auto"/>
    </w:pPr>
    <w:rPr>
      <w:rFonts w:ascii="Times New Roman" w:eastAsia="Times New Roman" w:hAnsi="Times New Roman" w:cs="Times New Roman"/>
      <w:color w:val="0000FF"/>
      <w:sz w:val="24"/>
      <w:szCs w:val="24"/>
    </w:rPr>
  </w:style>
  <w:style w:type="paragraph" w:customStyle="1" w:styleId="BoxHeadB">
    <w:name w:val="†Box_HeadB"/>
    <w:rsid w:val="00923010"/>
    <w:pPr>
      <w:shd w:val="clear" w:color="auto" w:fill="F3F3F3"/>
      <w:spacing w:after="0" w:line="480" w:lineRule="auto"/>
    </w:pPr>
    <w:rPr>
      <w:rFonts w:ascii="Times New Roman" w:eastAsia="Times New Roman" w:hAnsi="Times New Roman" w:cs="Times New Roman"/>
      <w:color w:val="008000"/>
      <w:sz w:val="24"/>
      <w:szCs w:val="24"/>
    </w:rPr>
  </w:style>
  <w:style w:type="paragraph" w:customStyle="1" w:styleId="BoxHeadC">
    <w:name w:val="†Box_HeadC"/>
    <w:rsid w:val="00923010"/>
    <w:pPr>
      <w:shd w:val="clear" w:color="auto" w:fill="F3F3F3"/>
      <w:spacing w:after="0" w:line="480" w:lineRule="auto"/>
    </w:pPr>
    <w:rPr>
      <w:rFonts w:ascii="Times New Roman" w:eastAsia="Times New Roman" w:hAnsi="Times New Roman" w:cs="Times New Roman"/>
      <w:color w:val="FF6600"/>
      <w:sz w:val="24"/>
      <w:szCs w:val="24"/>
    </w:rPr>
  </w:style>
  <w:style w:type="paragraph" w:customStyle="1" w:styleId="BoxHeadD">
    <w:name w:val="†Box_HeadD"/>
    <w:rsid w:val="00923010"/>
    <w:pPr>
      <w:shd w:val="clear" w:color="auto" w:fill="F3F3F3"/>
      <w:spacing w:after="0" w:line="480" w:lineRule="auto"/>
    </w:pPr>
    <w:rPr>
      <w:rFonts w:ascii="Times New Roman" w:eastAsia="Times New Roman" w:hAnsi="Times New Roman" w:cs="Times New Roman"/>
      <w:color w:val="800080"/>
      <w:sz w:val="24"/>
      <w:szCs w:val="24"/>
    </w:rPr>
  </w:style>
  <w:style w:type="paragraph" w:customStyle="1" w:styleId="BoxNote">
    <w:name w:val="†Box_Note"/>
    <w:rsid w:val="00923010"/>
    <w:pPr>
      <w:shd w:val="clear" w:color="auto" w:fill="F3F3F3"/>
      <w:spacing w:after="0" w:line="480" w:lineRule="auto"/>
    </w:pPr>
    <w:rPr>
      <w:rFonts w:ascii="Times New Roman" w:eastAsia="Times New Roman" w:hAnsi="Times New Roman" w:cs="Times New Roman"/>
      <w:sz w:val="20"/>
      <w:szCs w:val="24"/>
    </w:rPr>
  </w:style>
  <w:style w:type="paragraph" w:customStyle="1" w:styleId="BoxNumber">
    <w:name w:val="†Box_Number"/>
    <w:basedOn w:val="Normal"/>
    <w:rsid w:val="00923010"/>
    <w:pPr>
      <w:shd w:val="clear" w:color="auto" w:fill="F3F3F3"/>
      <w:spacing w:line="480" w:lineRule="auto"/>
    </w:pPr>
    <w:rPr>
      <w:color w:val="0000FF"/>
      <w:sz w:val="32"/>
    </w:rPr>
  </w:style>
  <w:style w:type="paragraph" w:customStyle="1" w:styleId="BoxOL1">
    <w:name w:val="†Box_OL1"/>
    <w:rsid w:val="00923010"/>
    <w:pPr>
      <w:shd w:val="clear" w:color="auto" w:fill="F3F3F3"/>
      <w:spacing w:after="0" w:line="480" w:lineRule="auto"/>
      <w:ind w:left="1440" w:hanging="720"/>
    </w:pPr>
    <w:rPr>
      <w:rFonts w:ascii="Times New Roman" w:eastAsia="Times New Roman" w:hAnsi="Times New Roman" w:cs="Times New Roman"/>
      <w:color w:val="993300"/>
      <w:sz w:val="24"/>
      <w:szCs w:val="24"/>
    </w:rPr>
  </w:style>
  <w:style w:type="paragraph" w:customStyle="1" w:styleId="BoxOL2">
    <w:name w:val="†Box_OL2"/>
    <w:rsid w:val="00923010"/>
    <w:pPr>
      <w:shd w:val="clear" w:color="auto" w:fill="F3F3F3"/>
      <w:spacing w:after="0" w:line="480" w:lineRule="auto"/>
      <w:ind w:left="2138" w:hanging="720"/>
    </w:pPr>
    <w:rPr>
      <w:rFonts w:ascii="Times New Roman" w:eastAsia="Times New Roman" w:hAnsi="Times New Roman" w:cs="Times New Roman"/>
      <w:color w:val="993300"/>
      <w:sz w:val="24"/>
      <w:szCs w:val="24"/>
    </w:rPr>
  </w:style>
  <w:style w:type="paragraph" w:customStyle="1" w:styleId="BoxParaFlushLeft">
    <w:name w:val="†Box_Para_FlushLeft"/>
    <w:rsid w:val="00923010"/>
    <w:pPr>
      <w:shd w:val="clear" w:color="auto" w:fill="F3F3F3"/>
      <w:spacing w:after="0" w:line="480" w:lineRule="auto"/>
    </w:pPr>
    <w:rPr>
      <w:rFonts w:ascii="Times New Roman" w:eastAsia="Times New Roman" w:hAnsi="Times New Roman" w:cs="Times New Roman"/>
      <w:sz w:val="24"/>
      <w:szCs w:val="24"/>
    </w:rPr>
  </w:style>
  <w:style w:type="paragraph" w:customStyle="1" w:styleId="BoxParaInd">
    <w:name w:val="†Box_Para_Ind"/>
    <w:rsid w:val="00923010"/>
    <w:pPr>
      <w:shd w:val="clear" w:color="auto" w:fill="F3F3F3"/>
      <w:spacing w:after="0" w:line="480" w:lineRule="auto"/>
      <w:ind w:firstLine="720"/>
    </w:pPr>
    <w:rPr>
      <w:rFonts w:ascii="Times New Roman" w:eastAsia="Times New Roman" w:hAnsi="Times New Roman" w:cs="Times New Roman"/>
      <w:sz w:val="24"/>
      <w:szCs w:val="24"/>
    </w:rPr>
  </w:style>
  <w:style w:type="paragraph" w:customStyle="1" w:styleId="BoxSource">
    <w:name w:val="†Box_Source"/>
    <w:rsid w:val="00923010"/>
    <w:pPr>
      <w:shd w:val="clear" w:color="auto" w:fill="F3F3F3"/>
      <w:spacing w:after="0" w:line="480" w:lineRule="auto"/>
    </w:pPr>
    <w:rPr>
      <w:rFonts w:ascii="Times New Roman" w:eastAsia="Times New Roman" w:hAnsi="Times New Roman" w:cs="Times New Roman"/>
      <w:sz w:val="20"/>
      <w:szCs w:val="24"/>
    </w:rPr>
  </w:style>
  <w:style w:type="paragraph" w:customStyle="1" w:styleId="BoxSubtitle">
    <w:name w:val="†Box_Subtitle"/>
    <w:basedOn w:val="Normal"/>
    <w:rsid w:val="00923010"/>
    <w:pPr>
      <w:shd w:val="clear" w:color="auto" w:fill="F3F3F3"/>
      <w:spacing w:line="480" w:lineRule="auto"/>
    </w:pPr>
    <w:rPr>
      <w:color w:val="0000FF"/>
      <w:sz w:val="26"/>
      <w:szCs w:val="26"/>
    </w:rPr>
  </w:style>
  <w:style w:type="paragraph" w:customStyle="1" w:styleId="BoxTitle">
    <w:name w:val="†Box_Title"/>
    <w:rsid w:val="00923010"/>
    <w:pPr>
      <w:shd w:val="clear" w:color="auto" w:fill="F3F3F3"/>
      <w:spacing w:after="0" w:line="480" w:lineRule="auto"/>
    </w:pPr>
    <w:rPr>
      <w:rFonts w:ascii="Times New Roman" w:eastAsia="Times New Roman" w:hAnsi="Times New Roman" w:cs="Times New Roman"/>
      <w:color w:val="0000FF"/>
      <w:sz w:val="32"/>
      <w:szCs w:val="24"/>
    </w:rPr>
  </w:style>
  <w:style w:type="paragraph" w:customStyle="1" w:styleId="BoxUL1">
    <w:name w:val="†Box_UL1"/>
    <w:rsid w:val="00923010"/>
    <w:pPr>
      <w:shd w:val="clear" w:color="auto" w:fill="F3F3F3"/>
      <w:spacing w:after="0" w:line="480" w:lineRule="auto"/>
      <w:ind w:left="720"/>
    </w:pPr>
    <w:rPr>
      <w:rFonts w:ascii="Times New Roman" w:eastAsia="Times New Roman" w:hAnsi="Times New Roman" w:cs="Times New Roman"/>
      <w:color w:val="993300"/>
      <w:sz w:val="24"/>
      <w:szCs w:val="24"/>
    </w:rPr>
  </w:style>
  <w:style w:type="paragraph" w:customStyle="1" w:styleId="BoxUL2">
    <w:name w:val="†Box_UL2"/>
    <w:rsid w:val="00923010"/>
    <w:pPr>
      <w:shd w:val="clear" w:color="auto" w:fill="F3F3F3"/>
      <w:spacing w:after="0" w:line="480" w:lineRule="auto"/>
      <w:ind w:left="1418"/>
    </w:pPr>
    <w:rPr>
      <w:rFonts w:ascii="Times New Roman" w:eastAsia="Times New Roman" w:hAnsi="Times New Roman" w:cs="Times New Roman"/>
      <w:color w:val="993300"/>
      <w:sz w:val="24"/>
      <w:szCs w:val="24"/>
    </w:rPr>
  </w:style>
  <w:style w:type="paragraph" w:customStyle="1" w:styleId="ChemicalStructureDisplay">
    <w:name w:val="†ChemicalStructure_Display"/>
    <w:rsid w:val="00923010"/>
    <w:pPr>
      <w:pBdr>
        <w:top w:val="single" w:sz="4" w:space="1" w:color="993366"/>
        <w:left w:val="single" w:sz="4" w:space="4" w:color="993366"/>
        <w:bottom w:val="single" w:sz="4" w:space="1" w:color="993366"/>
        <w:right w:val="single" w:sz="4" w:space="4" w:color="993366"/>
      </w:pBdr>
      <w:spacing w:before="180" w:after="180" w:line="480" w:lineRule="auto"/>
    </w:pPr>
    <w:rPr>
      <w:rFonts w:ascii="Times New Roman" w:eastAsia="Times New Roman" w:hAnsi="Times New Roman" w:cs="Times New Roman"/>
      <w:sz w:val="24"/>
      <w:szCs w:val="24"/>
    </w:rPr>
  </w:style>
  <w:style w:type="paragraph" w:customStyle="1" w:styleId="DialogueExtract">
    <w:name w:val="†Dialogue_Extract"/>
    <w:rsid w:val="00923010"/>
    <w:pPr>
      <w:spacing w:after="0" w:line="480" w:lineRule="auto"/>
      <w:ind w:left="1440" w:right="720" w:hanging="720"/>
    </w:pPr>
    <w:rPr>
      <w:rFonts w:ascii="Times New Roman" w:eastAsia="Times New Roman" w:hAnsi="Times New Roman" w:cs="Times New Roman"/>
      <w:color w:val="003366"/>
      <w:sz w:val="20"/>
      <w:szCs w:val="24"/>
    </w:rPr>
  </w:style>
  <w:style w:type="paragraph" w:customStyle="1" w:styleId="DialogueExtractSource">
    <w:name w:val="†Dialogue_Extract_Source"/>
    <w:rsid w:val="00923010"/>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DialogueText">
    <w:name w:val="†Dialogue_Text"/>
    <w:rsid w:val="00923010"/>
    <w:pPr>
      <w:shd w:val="clear" w:color="auto" w:fill="E5DFEC"/>
      <w:spacing w:after="0" w:line="480" w:lineRule="auto"/>
    </w:pPr>
    <w:rPr>
      <w:rFonts w:ascii="Times New Roman" w:eastAsia="Times New Roman" w:hAnsi="Times New Roman" w:cs="Times New Roman"/>
      <w:sz w:val="24"/>
      <w:szCs w:val="24"/>
    </w:rPr>
  </w:style>
  <w:style w:type="paragraph" w:customStyle="1" w:styleId="EMAcknowledgmentsHead">
    <w:name w:val="†EM_Acknowledgments_Head"/>
    <w:rsid w:val="00923010"/>
    <w:pPr>
      <w:spacing w:after="0" w:line="480" w:lineRule="auto"/>
    </w:pPr>
    <w:rPr>
      <w:rFonts w:ascii="Times New Roman" w:eastAsia="Times New Roman" w:hAnsi="Times New Roman" w:cs="Times New Roman"/>
      <w:color w:val="3366FF"/>
      <w:sz w:val="32"/>
      <w:szCs w:val="24"/>
    </w:rPr>
  </w:style>
  <w:style w:type="paragraph" w:customStyle="1" w:styleId="EMAcknowledgmentsText">
    <w:name w:val="†EM_Acknowledgments_Text"/>
    <w:rsid w:val="00923010"/>
    <w:pPr>
      <w:spacing w:after="0" w:line="480" w:lineRule="auto"/>
    </w:pPr>
    <w:rPr>
      <w:rFonts w:ascii="Times New Roman" w:eastAsia="Times New Roman" w:hAnsi="Times New Roman" w:cs="Times New Roman"/>
      <w:color w:val="800000"/>
      <w:sz w:val="24"/>
      <w:szCs w:val="24"/>
    </w:rPr>
  </w:style>
  <w:style w:type="paragraph" w:customStyle="1" w:styleId="EMAppendixNumber">
    <w:name w:val="†EM_Appendix_Number"/>
    <w:basedOn w:val="Normal"/>
    <w:rsid w:val="00923010"/>
    <w:pPr>
      <w:spacing w:line="480" w:lineRule="auto"/>
    </w:pPr>
    <w:rPr>
      <w:color w:val="3366FF"/>
      <w:sz w:val="32"/>
    </w:rPr>
  </w:style>
  <w:style w:type="paragraph" w:customStyle="1" w:styleId="EMAppendixTitle">
    <w:name w:val="†EM_Appendix_Title"/>
    <w:rsid w:val="00923010"/>
    <w:pPr>
      <w:spacing w:after="0" w:line="480" w:lineRule="auto"/>
    </w:pPr>
    <w:rPr>
      <w:rFonts w:ascii="Times New Roman" w:eastAsia="Times New Roman" w:hAnsi="Times New Roman" w:cs="Times New Roman"/>
      <w:color w:val="3366FF"/>
      <w:sz w:val="32"/>
      <w:szCs w:val="24"/>
    </w:rPr>
  </w:style>
  <w:style w:type="paragraph" w:customStyle="1" w:styleId="EMAuthorBiosTitle">
    <w:name w:val="†EM_AuthorBios_Title"/>
    <w:rsid w:val="00923010"/>
    <w:pPr>
      <w:spacing w:after="0" w:line="480" w:lineRule="auto"/>
    </w:pPr>
    <w:rPr>
      <w:rFonts w:ascii="Times New Roman" w:eastAsia="Times New Roman" w:hAnsi="Times New Roman" w:cs="Times New Roman"/>
      <w:color w:val="3366FF"/>
      <w:sz w:val="32"/>
      <w:szCs w:val="24"/>
    </w:rPr>
  </w:style>
  <w:style w:type="paragraph" w:customStyle="1" w:styleId="EMGenericSectionTitle">
    <w:name w:val="†EM_GenericSection_Title"/>
    <w:rsid w:val="00923010"/>
    <w:pPr>
      <w:spacing w:after="0" w:line="480" w:lineRule="auto"/>
    </w:pPr>
    <w:rPr>
      <w:rFonts w:ascii="Times New Roman" w:eastAsia="Times New Roman" w:hAnsi="Times New Roman" w:cs="Times New Roman"/>
      <w:color w:val="3366FF"/>
      <w:sz w:val="32"/>
      <w:szCs w:val="24"/>
    </w:rPr>
  </w:style>
  <w:style w:type="paragraph" w:customStyle="1" w:styleId="EMGlossaryEntry">
    <w:name w:val="†EM_Glossary_Entry"/>
    <w:basedOn w:val="Normal"/>
    <w:rsid w:val="00923010"/>
    <w:pPr>
      <w:spacing w:line="480" w:lineRule="auto"/>
      <w:ind w:left="720" w:hanging="720"/>
    </w:pPr>
    <w:rPr>
      <w:sz w:val="24"/>
    </w:rPr>
  </w:style>
  <w:style w:type="paragraph" w:customStyle="1" w:styleId="EMGlossaryTitle">
    <w:name w:val="†EM_Glossary_Title"/>
    <w:rsid w:val="00923010"/>
    <w:pPr>
      <w:spacing w:after="0" w:line="480" w:lineRule="auto"/>
    </w:pPr>
    <w:rPr>
      <w:rFonts w:ascii="Times New Roman" w:eastAsia="Times New Roman" w:hAnsi="Times New Roman" w:cs="Times New Roman"/>
      <w:color w:val="3366FF"/>
      <w:sz w:val="32"/>
      <w:szCs w:val="24"/>
    </w:rPr>
  </w:style>
  <w:style w:type="paragraph" w:customStyle="1" w:styleId="EMNotesTitle">
    <w:name w:val="†EM_Notes_Title"/>
    <w:rsid w:val="00923010"/>
    <w:pPr>
      <w:spacing w:after="0" w:line="480" w:lineRule="auto"/>
    </w:pPr>
    <w:rPr>
      <w:rFonts w:ascii="Times New Roman" w:eastAsia="Times New Roman" w:hAnsi="Times New Roman" w:cs="Times New Roman"/>
      <w:color w:val="3366FF"/>
      <w:sz w:val="32"/>
      <w:szCs w:val="24"/>
    </w:rPr>
  </w:style>
  <w:style w:type="paragraph" w:customStyle="1" w:styleId="EMOtherSectionTitle">
    <w:name w:val="†EM_OtherSection_Title"/>
    <w:rsid w:val="00923010"/>
    <w:pPr>
      <w:spacing w:after="0" w:line="480" w:lineRule="auto"/>
    </w:pPr>
    <w:rPr>
      <w:rFonts w:ascii="Times New Roman" w:eastAsia="Times New Roman" w:hAnsi="Times New Roman" w:cs="Times New Roman"/>
      <w:color w:val="3366FF"/>
      <w:sz w:val="32"/>
      <w:szCs w:val="24"/>
    </w:rPr>
  </w:style>
  <w:style w:type="paragraph" w:customStyle="1" w:styleId="EMReferencesHead">
    <w:name w:val="†EM_References_Head"/>
    <w:basedOn w:val="Normal"/>
    <w:rsid w:val="00923010"/>
    <w:pPr>
      <w:spacing w:line="480" w:lineRule="auto"/>
    </w:pPr>
    <w:rPr>
      <w:color w:val="3366FF"/>
      <w:sz w:val="32"/>
    </w:rPr>
  </w:style>
  <w:style w:type="paragraph" w:customStyle="1" w:styleId="EMSupplementaryMaterialTitle">
    <w:name w:val="†EM_SupplementaryMaterial_Title"/>
    <w:rsid w:val="00923010"/>
    <w:pPr>
      <w:spacing w:after="0" w:line="480" w:lineRule="auto"/>
    </w:pPr>
    <w:rPr>
      <w:rFonts w:ascii="Times New Roman" w:eastAsia="Times New Roman" w:hAnsi="Times New Roman" w:cs="Times New Roman"/>
      <w:color w:val="3366FF"/>
      <w:sz w:val="32"/>
      <w:szCs w:val="24"/>
    </w:rPr>
  </w:style>
  <w:style w:type="paragraph" w:customStyle="1" w:styleId="Epigraph">
    <w:name w:val="†Epigraph"/>
    <w:rsid w:val="00923010"/>
    <w:pPr>
      <w:spacing w:after="0" w:line="480" w:lineRule="auto"/>
      <w:ind w:left="720" w:right="720"/>
    </w:pPr>
    <w:rPr>
      <w:rFonts w:ascii="Times New Roman" w:eastAsia="Times New Roman" w:hAnsi="Times New Roman" w:cs="Times New Roman"/>
      <w:color w:val="003366"/>
      <w:sz w:val="20"/>
      <w:szCs w:val="24"/>
    </w:rPr>
  </w:style>
  <w:style w:type="paragraph" w:customStyle="1" w:styleId="EpigraphSource">
    <w:name w:val="†Epigraph_Source"/>
    <w:rsid w:val="00923010"/>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pigraphTextInd">
    <w:name w:val="†Epigraph_TextInd"/>
    <w:rsid w:val="00923010"/>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pilogue">
    <w:name w:val="†Epilogue"/>
    <w:rsid w:val="00923010"/>
    <w:pPr>
      <w:spacing w:after="0" w:line="480" w:lineRule="auto"/>
      <w:ind w:left="720" w:right="720"/>
    </w:pPr>
    <w:rPr>
      <w:rFonts w:ascii="Times New Roman" w:eastAsia="Times New Roman" w:hAnsi="Times New Roman" w:cs="Times New Roman"/>
      <w:color w:val="003366"/>
      <w:sz w:val="20"/>
      <w:szCs w:val="24"/>
    </w:rPr>
  </w:style>
  <w:style w:type="paragraph" w:customStyle="1" w:styleId="EpilogueSource">
    <w:name w:val="†Epilogue_Source"/>
    <w:rsid w:val="00923010"/>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pilogueTextInd">
    <w:name w:val="†Epilogue_TextInd"/>
    <w:rsid w:val="00923010"/>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quationDisplay">
    <w:name w:val="†Equation_Display"/>
    <w:basedOn w:val="Normal"/>
    <w:rsid w:val="00923010"/>
    <w:pPr>
      <w:pBdr>
        <w:top w:val="single" w:sz="4" w:space="1" w:color="FF0000"/>
        <w:left w:val="single" w:sz="4" w:space="4" w:color="FF0000"/>
        <w:bottom w:val="single" w:sz="4" w:space="1" w:color="FF0000"/>
        <w:right w:val="single" w:sz="4" w:space="4" w:color="FF0000"/>
      </w:pBdr>
      <w:tabs>
        <w:tab w:val="right" w:pos="8640"/>
      </w:tabs>
      <w:spacing w:before="180" w:after="180" w:line="480" w:lineRule="auto"/>
    </w:pPr>
    <w:rPr>
      <w:sz w:val="24"/>
    </w:rPr>
  </w:style>
  <w:style w:type="paragraph" w:customStyle="1" w:styleId="Extract">
    <w:name w:val="†Extract"/>
    <w:rsid w:val="00923010"/>
    <w:pPr>
      <w:spacing w:after="0" w:line="480" w:lineRule="auto"/>
      <w:ind w:left="720" w:right="720"/>
    </w:pPr>
    <w:rPr>
      <w:rFonts w:ascii="Times New Roman" w:eastAsia="Times New Roman" w:hAnsi="Times New Roman" w:cs="Times New Roman"/>
      <w:color w:val="003366"/>
      <w:sz w:val="20"/>
      <w:szCs w:val="24"/>
    </w:rPr>
  </w:style>
  <w:style w:type="paragraph" w:customStyle="1" w:styleId="ExtractHead">
    <w:name w:val="†Extract_Head"/>
    <w:rsid w:val="00923010"/>
    <w:pPr>
      <w:spacing w:after="0" w:line="480" w:lineRule="auto"/>
      <w:ind w:left="720" w:right="720"/>
    </w:pPr>
    <w:rPr>
      <w:rFonts w:ascii="Times New Roman" w:eastAsia="Times New Roman" w:hAnsi="Times New Roman" w:cs="Times New Roman"/>
      <w:color w:val="003366"/>
      <w:sz w:val="24"/>
      <w:szCs w:val="24"/>
    </w:rPr>
  </w:style>
  <w:style w:type="paragraph" w:customStyle="1" w:styleId="ExtractList">
    <w:name w:val="†Extract_List"/>
    <w:rsid w:val="00923010"/>
    <w:pPr>
      <w:spacing w:after="0" w:line="480" w:lineRule="auto"/>
      <w:ind w:left="2138" w:right="720" w:hanging="720"/>
    </w:pPr>
    <w:rPr>
      <w:rFonts w:ascii="Times New Roman" w:eastAsia="Times New Roman" w:hAnsi="Times New Roman" w:cs="Times New Roman"/>
      <w:color w:val="003366"/>
      <w:sz w:val="20"/>
      <w:szCs w:val="24"/>
    </w:rPr>
  </w:style>
  <w:style w:type="paragraph" w:customStyle="1" w:styleId="ExtractSource">
    <w:name w:val="†Extract_Source"/>
    <w:rsid w:val="00923010"/>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xtractSpaceAboveSecondExtract">
    <w:name w:val="†Extract_SpaceAbove_SecondExtract"/>
    <w:rsid w:val="00923010"/>
    <w:pPr>
      <w:spacing w:before="480" w:after="0" w:line="480" w:lineRule="auto"/>
      <w:ind w:left="720" w:right="720"/>
    </w:pPr>
    <w:rPr>
      <w:rFonts w:ascii="Times New Roman" w:eastAsia="Times New Roman" w:hAnsi="Times New Roman" w:cs="Times New Roman"/>
      <w:color w:val="003366"/>
      <w:sz w:val="20"/>
      <w:szCs w:val="24"/>
    </w:rPr>
  </w:style>
  <w:style w:type="paragraph" w:customStyle="1" w:styleId="ExtractSubList">
    <w:name w:val="†Extract_SubList"/>
    <w:rsid w:val="00923010"/>
    <w:pPr>
      <w:spacing w:after="0" w:line="480" w:lineRule="auto"/>
      <w:ind w:left="2858" w:right="720" w:hanging="720"/>
    </w:pPr>
    <w:rPr>
      <w:rFonts w:ascii="Times New Roman" w:eastAsia="Times New Roman" w:hAnsi="Times New Roman" w:cs="Times New Roman"/>
      <w:color w:val="003366"/>
      <w:sz w:val="20"/>
      <w:szCs w:val="24"/>
    </w:rPr>
  </w:style>
  <w:style w:type="paragraph" w:customStyle="1" w:styleId="ExtractTextInd">
    <w:name w:val="†Extract_TextInd"/>
    <w:rsid w:val="00923010"/>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xtractTranslation">
    <w:name w:val="†Extract_Translation"/>
    <w:rsid w:val="00923010"/>
    <w:pPr>
      <w:spacing w:after="0" w:line="480" w:lineRule="auto"/>
      <w:ind w:left="720"/>
    </w:pPr>
    <w:rPr>
      <w:rFonts w:ascii="Times New Roman" w:eastAsia="Times New Roman" w:hAnsi="Times New Roman" w:cs="Times New Roman"/>
      <w:color w:val="003366"/>
      <w:sz w:val="20"/>
      <w:szCs w:val="24"/>
    </w:rPr>
  </w:style>
  <w:style w:type="paragraph" w:customStyle="1" w:styleId="FigureCaption">
    <w:name w:val="†Figure_Caption"/>
    <w:rsid w:val="00923010"/>
    <w:pPr>
      <w:spacing w:after="0" w:line="480" w:lineRule="auto"/>
    </w:pPr>
    <w:rPr>
      <w:rFonts w:ascii="Times New Roman" w:eastAsia="Times New Roman" w:hAnsi="Times New Roman" w:cs="Times New Roman"/>
      <w:color w:val="008080"/>
      <w:sz w:val="24"/>
      <w:szCs w:val="24"/>
    </w:rPr>
  </w:style>
  <w:style w:type="paragraph" w:customStyle="1" w:styleId="FigureNote">
    <w:name w:val="†Figure_Note"/>
    <w:rsid w:val="00923010"/>
    <w:pPr>
      <w:spacing w:after="0" w:line="480" w:lineRule="auto"/>
    </w:pPr>
    <w:rPr>
      <w:rFonts w:ascii="Times New Roman" w:eastAsia="Times New Roman" w:hAnsi="Times New Roman" w:cs="Times New Roman"/>
      <w:color w:val="008080"/>
      <w:sz w:val="20"/>
      <w:szCs w:val="24"/>
    </w:rPr>
  </w:style>
  <w:style w:type="paragraph" w:customStyle="1" w:styleId="FigureNumber">
    <w:name w:val="†Figure_Number"/>
    <w:basedOn w:val="FigureCaption"/>
    <w:rsid w:val="00923010"/>
  </w:style>
  <w:style w:type="paragraph" w:customStyle="1" w:styleId="FigureSource">
    <w:name w:val="†Figure_Source"/>
    <w:rsid w:val="00923010"/>
    <w:pPr>
      <w:spacing w:after="0" w:line="480" w:lineRule="auto"/>
    </w:pPr>
    <w:rPr>
      <w:rFonts w:ascii="Times New Roman" w:eastAsia="Times New Roman" w:hAnsi="Times New Roman" w:cs="Times New Roman"/>
      <w:color w:val="008080"/>
      <w:sz w:val="20"/>
      <w:szCs w:val="24"/>
    </w:rPr>
  </w:style>
  <w:style w:type="paragraph" w:customStyle="1" w:styleId="FMAbstractHead">
    <w:name w:val="†FM_Abstract_Head"/>
    <w:rsid w:val="00923010"/>
    <w:pPr>
      <w:spacing w:after="0" w:line="480" w:lineRule="auto"/>
    </w:pPr>
    <w:rPr>
      <w:rFonts w:ascii="Times New Roman" w:eastAsia="Times New Roman" w:hAnsi="Times New Roman" w:cs="Times New Roman"/>
      <w:color w:val="FF00FF"/>
      <w:sz w:val="28"/>
      <w:szCs w:val="24"/>
    </w:rPr>
  </w:style>
  <w:style w:type="paragraph" w:customStyle="1" w:styleId="FMAbstractParaFlushLeft">
    <w:name w:val="†FM_Abstract_Para_FlushLeft"/>
    <w:rsid w:val="00923010"/>
    <w:pPr>
      <w:spacing w:after="0" w:line="480" w:lineRule="auto"/>
    </w:pPr>
    <w:rPr>
      <w:rFonts w:ascii="Times New Roman" w:eastAsia="Times New Roman" w:hAnsi="Times New Roman" w:cs="Times New Roman"/>
      <w:color w:val="FF00FF"/>
      <w:sz w:val="24"/>
      <w:szCs w:val="24"/>
    </w:rPr>
  </w:style>
  <w:style w:type="paragraph" w:customStyle="1" w:styleId="FMAbstractParaInd">
    <w:name w:val="†FM_Abstract_Para_Ind"/>
    <w:rsid w:val="00923010"/>
    <w:pPr>
      <w:spacing w:after="0" w:line="480" w:lineRule="auto"/>
      <w:ind w:firstLine="720"/>
    </w:pPr>
    <w:rPr>
      <w:rFonts w:ascii="Times New Roman" w:eastAsia="Times New Roman" w:hAnsi="Times New Roman" w:cs="Times New Roman"/>
      <w:color w:val="FF00FF"/>
      <w:sz w:val="24"/>
      <w:szCs w:val="24"/>
    </w:rPr>
  </w:style>
  <w:style w:type="paragraph" w:customStyle="1" w:styleId="FMAbstractSectionHeadDisplayed">
    <w:name w:val="†FM_Abstract_SectionHead_Displayed"/>
    <w:rsid w:val="00923010"/>
    <w:pPr>
      <w:spacing w:after="0" w:line="480" w:lineRule="auto"/>
    </w:pPr>
    <w:rPr>
      <w:rFonts w:ascii="Times New Roman" w:eastAsia="Times New Roman" w:hAnsi="Times New Roman" w:cs="Times New Roman"/>
      <w:color w:val="FF00FF"/>
      <w:sz w:val="24"/>
      <w:szCs w:val="24"/>
    </w:rPr>
  </w:style>
  <w:style w:type="paragraph" w:customStyle="1" w:styleId="FMAffiliations">
    <w:name w:val="†FM_Affiliations"/>
    <w:rsid w:val="00923010"/>
    <w:pPr>
      <w:spacing w:after="0" w:line="480" w:lineRule="auto"/>
    </w:pPr>
    <w:rPr>
      <w:rFonts w:ascii="Times New Roman" w:eastAsia="Times New Roman" w:hAnsi="Times New Roman" w:cs="Times New Roman"/>
      <w:sz w:val="24"/>
      <w:szCs w:val="24"/>
    </w:rPr>
  </w:style>
  <w:style w:type="paragraph" w:customStyle="1" w:styleId="FMArticleSubtitle">
    <w:name w:val="†FM_Article_Subtitle"/>
    <w:rsid w:val="00923010"/>
    <w:pPr>
      <w:spacing w:after="0" w:line="480" w:lineRule="auto"/>
    </w:pPr>
    <w:rPr>
      <w:rFonts w:ascii="Times New Roman" w:eastAsia="Times New Roman" w:hAnsi="Times New Roman" w:cs="Times New Roman"/>
      <w:color w:val="0000FF"/>
      <w:sz w:val="30"/>
      <w:szCs w:val="32"/>
    </w:rPr>
  </w:style>
  <w:style w:type="paragraph" w:customStyle="1" w:styleId="FMArticleTitle">
    <w:name w:val="†FM_Article_Title"/>
    <w:basedOn w:val="Normal"/>
    <w:rsid w:val="00923010"/>
    <w:pPr>
      <w:spacing w:before="180" w:after="180" w:line="480" w:lineRule="auto"/>
    </w:pPr>
    <w:rPr>
      <w:color w:val="0000FF"/>
      <w:sz w:val="36"/>
    </w:rPr>
  </w:style>
  <w:style w:type="paragraph" w:customStyle="1" w:styleId="FMArticleTranslatedSubtitle">
    <w:name w:val="†FM_Article_TranslatedSubtitle"/>
    <w:rsid w:val="00923010"/>
    <w:pPr>
      <w:shd w:val="clear" w:color="auto" w:fill="C0C0C0"/>
      <w:spacing w:after="0" w:line="480" w:lineRule="auto"/>
    </w:pPr>
    <w:rPr>
      <w:rFonts w:ascii="Times New Roman" w:eastAsia="Times New Roman" w:hAnsi="Times New Roman" w:cs="Times New Roman"/>
      <w:sz w:val="24"/>
      <w:szCs w:val="32"/>
    </w:rPr>
  </w:style>
  <w:style w:type="paragraph" w:customStyle="1" w:styleId="FMArticleTranslatedTitle">
    <w:name w:val="†FM_Article_TranslatedTitle"/>
    <w:rsid w:val="00923010"/>
    <w:pPr>
      <w:shd w:val="clear" w:color="auto" w:fill="C0C0C0"/>
      <w:spacing w:after="0" w:line="480" w:lineRule="auto"/>
    </w:pPr>
    <w:rPr>
      <w:rFonts w:ascii="Times New Roman" w:eastAsia="Times New Roman" w:hAnsi="Times New Roman" w:cs="Times New Roman"/>
      <w:sz w:val="28"/>
      <w:szCs w:val="24"/>
    </w:rPr>
  </w:style>
  <w:style w:type="paragraph" w:customStyle="1" w:styleId="FMArticleType">
    <w:name w:val="†FM_Article_Type"/>
    <w:rsid w:val="00923010"/>
    <w:pPr>
      <w:shd w:val="clear" w:color="auto" w:fill="CCFFCC"/>
      <w:spacing w:after="0" w:line="480" w:lineRule="auto"/>
    </w:pPr>
    <w:rPr>
      <w:rFonts w:ascii="Times New Roman" w:eastAsia="Times New Roman" w:hAnsi="Times New Roman" w:cs="Times New Roman"/>
      <w:sz w:val="32"/>
      <w:szCs w:val="24"/>
    </w:rPr>
  </w:style>
  <w:style w:type="paragraph" w:customStyle="1" w:styleId="FMAuthors">
    <w:name w:val="†FM_Authors"/>
    <w:rsid w:val="00923010"/>
    <w:pPr>
      <w:spacing w:after="0" w:line="480" w:lineRule="auto"/>
    </w:pPr>
    <w:rPr>
      <w:rFonts w:ascii="Times New Roman" w:eastAsia="Times New Roman" w:hAnsi="Times New Roman" w:cs="Times New Roman"/>
      <w:sz w:val="24"/>
      <w:szCs w:val="24"/>
    </w:rPr>
  </w:style>
  <w:style w:type="paragraph" w:customStyle="1" w:styleId="FMCiteThisArticle">
    <w:name w:val="†FM_CiteThisArticle"/>
    <w:rsid w:val="00923010"/>
    <w:pPr>
      <w:spacing w:after="0" w:line="480" w:lineRule="auto"/>
    </w:pPr>
    <w:rPr>
      <w:rFonts w:ascii="Times New Roman" w:eastAsia="Times New Roman" w:hAnsi="Times New Roman" w:cs="Times New Roman"/>
      <w:color w:val="800000"/>
      <w:sz w:val="24"/>
      <w:szCs w:val="24"/>
    </w:rPr>
  </w:style>
  <w:style w:type="paragraph" w:customStyle="1" w:styleId="FMCustomMetaEthicsCommittee">
    <w:name w:val="†FM_CustomMeta_EthicsCommittee"/>
    <w:rsid w:val="00923010"/>
    <w:pPr>
      <w:shd w:val="clear" w:color="auto" w:fill="CC99FF"/>
      <w:spacing w:after="0" w:line="480" w:lineRule="auto"/>
    </w:pPr>
    <w:rPr>
      <w:rFonts w:ascii="Times New Roman" w:eastAsia="Times New Roman" w:hAnsi="Times New Roman" w:cs="Times New Roman"/>
      <w:color w:val="000000"/>
      <w:sz w:val="24"/>
      <w:szCs w:val="24"/>
    </w:rPr>
  </w:style>
  <w:style w:type="paragraph" w:customStyle="1" w:styleId="FMCustomMetaLogo">
    <w:name w:val="†FM_CustomMeta_Logo"/>
    <w:rsid w:val="00923010"/>
    <w:pPr>
      <w:shd w:val="clear" w:color="auto" w:fill="CC99FF"/>
      <w:spacing w:after="0" w:line="480" w:lineRule="auto"/>
    </w:pPr>
    <w:rPr>
      <w:rFonts w:ascii="Times New Roman" w:eastAsia="Times New Roman" w:hAnsi="Times New Roman" w:cs="Times New Roman"/>
      <w:color w:val="000000"/>
      <w:sz w:val="24"/>
      <w:szCs w:val="24"/>
    </w:rPr>
  </w:style>
  <w:style w:type="paragraph" w:customStyle="1" w:styleId="FMCustomMetaPatientConsent">
    <w:name w:val="†FM_CustomMeta_PatientConsent"/>
    <w:rsid w:val="00923010"/>
    <w:pPr>
      <w:shd w:val="clear" w:color="auto" w:fill="CC99FF"/>
      <w:spacing w:after="0" w:line="480" w:lineRule="auto"/>
    </w:pPr>
    <w:rPr>
      <w:rFonts w:ascii="Times New Roman" w:eastAsia="Times New Roman" w:hAnsi="Times New Roman" w:cs="Times New Roman"/>
      <w:color w:val="000000"/>
      <w:sz w:val="24"/>
      <w:szCs w:val="24"/>
    </w:rPr>
  </w:style>
  <w:style w:type="paragraph" w:customStyle="1" w:styleId="FMDOILine">
    <w:name w:val="†FM_DOILine"/>
    <w:rsid w:val="00923010"/>
    <w:pPr>
      <w:shd w:val="clear" w:color="auto" w:fill="CCFFFF"/>
      <w:spacing w:after="0" w:line="480" w:lineRule="auto"/>
    </w:pPr>
    <w:rPr>
      <w:rFonts w:ascii="Times New Roman" w:eastAsia="Times New Roman" w:hAnsi="Times New Roman" w:cs="Times New Roman"/>
      <w:color w:val="000000"/>
      <w:sz w:val="24"/>
      <w:szCs w:val="24"/>
    </w:rPr>
  </w:style>
  <w:style w:type="paragraph" w:customStyle="1" w:styleId="FMGenericSectionTitle">
    <w:name w:val="†FM_GenericSection_Title"/>
    <w:rsid w:val="00923010"/>
    <w:pPr>
      <w:spacing w:after="0" w:line="480" w:lineRule="auto"/>
    </w:pPr>
    <w:rPr>
      <w:rFonts w:ascii="Times New Roman" w:eastAsia="Times New Roman" w:hAnsi="Times New Roman" w:cs="Times New Roman"/>
      <w:color w:val="800000"/>
      <w:sz w:val="32"/>
      <w:szCs w:val="24"/>
    </w:rPr>
  </w:style>
  <w:style w:type="paragraph" w:customStyle="1" w:styleId="FMMSHistory">
    <w:name w:val="†FM_MSHistory"/>
    <w:rsid w:val="00923010"/>
    <w:pPr>
      <w:spacing w:after="0" w:line="480" w:lineRule="auto"/>
    </w:pPr>
    <w:rPr>
      <w:rFonts w:ascii="Times New Roman" w:eastAsia="Times New Roman" w:hAnsi="Times New Roman" w:cs="Times New Roman"/>
      <w:sz w:val="24"/>
      <w:szCs w:val="24"/>
    </w:rPr>
  </w:style>
  <w:style w:type="paragraph" w:customStyle="1" w:styleId="FMNoteAuthorBio">
    <w:name w:val="†FM_Note_AuthorBio"/>
    <w:rsid w:val="00923010"/>
    <w:pPr>
      <w:spacing w:after="0" w:line="480" w:lineRule="auto"/>
    </w:pPr>
    <w:rPr>
      <w:rFonts w:ascii="Times New Roman" w:eastAsia="Times New Roman" w:hAnsi="Times New Roman" w:cs="Times New Roman"/>
      <w:color w:val="800000"/>
      <w:sz w:val="24"/>
      <w:szCs w:val="24"/>
    </w:rPr>
  </w:style>
  <w:style w:type="paragraph" w:customStyle="1" w:styleId="FMNoteConferenceHistory">
    <w:name w:val="†FM_Note_ConferenceHistory"/>
    <w:rsid w:val="00923010"/>
    <w:pPr>
      <w:spacing w:after="0" w:line="480" w:lineRule="auto"/>
    </w:pPr>
    <w:rPr>
      <w:rFonts w:ascii="Times New Roman" w:eastAsia="Times New Roman" w:hAnsi="Times New Roman" w:cs="Times New Roman"/>
      <w:color w:val="800000"/>
      <w:sz w:val="24"/>
      <w:szCs w:val="24"/>
    </w:rPr>
  </w:style>
  <w:style w:type="paragraph" w:customStyle="1" w:styleId="FMNoteConflict">
    <w:name w:val="†FM_Note_Conflict"/>
    <w:rsid w:val="00923010"/>
    <w:pPr>
      <w:spacing w:after="0" w:line="480" w:lineRule="auto"/>
    </w:pPr>
    <w:rPr>
      <w:rFonts w:ascii="Times New Roman" w:eastAsia="Times New Roman" w:hAnsi="Times New Roman" w:cs="Times New Roman"/>
      <w:color w:val="800000"/>
      <w:sz w:val="24"/>
      <w:szCs w:val="24"/>
    </w:rPr>
  </w:style>
  <w:style w:type="paragraph" w:customStyle="1" w:styleId="FMNoteContributions">
    <w:name w:val="†FM_Note_Contributions"/>
    <w:rsid w:val="00923010"/>
    <w:pPr>
      <w:spacing w:after="0" w:line="480" w:lineRule="auto"/>
    </w:pPr>
    <w:rPr>
      <w:rFonts w:ascii="Times New Roman" w:eastAsia="Times New Roman" w:hAnsi="Times New Roman" w:cs="Times New Roman"/>
      <w:color w:val="800000"/>
      <w:sz w:val="24"/>
      <w:szCs w:val="24"/>
    </w:rPr>
  </w:style>
  <w:style w:type="paragraph" w:customStyle="1" w:styleId="FMNoteCopyrightLine">
    <w:name w:val="†FM_Note_CopyrightLine"/>
    <w:rsid w:val="00923010"/>
    <w:pPr>
      <w:spacing w:after="0" w:line="480" w:lineRule="auto"/>
    </w:pPr>
    <w:rPr>
      <w:rFonts w:ascii="Times New Roman" w:eastAsia="Times New Roman" w:hAnsi="Times New Roman" w:cs="Times New Roman"/>
      <w:color w:val="800000"/>
      <w:sz w:val="24"/>
      <w:szCs w:val="24"/>
    </w:rPr>
  </w:style>
  <w:style w:type="paragraph" w:customStyle="1" w:styleId="FMNoteCorrespondence">
    <w:name w:val="†FM_Note_Correspondence"/>
    <w:rsid w:val="00923010"/>
    <w:pPr>
      <w:spacing w:after="0" w:line="480" w:lineRule="auto"/>
    </w:pPr>
    <w:rPr>
      <w:rFonts w:ascii="Times New Roman" w:eastAsia="Times New Roman" w:hAnsi="Times New Roman" w:cs="Times New Roman"/>
      <w:color w:val="800000"/>
      <w:sz w:val="24"/>
      <w:szCs w:val="24"/>
    </w:rPr>
  </w:style>
  <w:style w:type="paragraph" w:customStyle="1" w:styleId="FMNoteDeceased">
    <w:name w:val="†FM_Note_Deceased"/>
    <w:rsid w:val="00923010"/>
    <w:pPr>
      <w:spacing w:after="0" w:line="480" w:lineRule="auto"/>
    </w:pPr>
    <w:rPr>
      <w:rFonts w:ascii="Times New Roman" w:eastAsia="Times New Roman" w:hAnsi="Times New Roman" w:cs="Times New Roman"/>
      <w:color w:val="800000"/>
      <w:sz w:val="24"/>
      <w:szCs w:val="24"/>
    </w:rPr>
  </w:style>
  <w:style w:type="paragraph" w:customStyle="1" w:styleId="FMNoteDisclaimer">
    <w:name w:val="†FM_Note_Disclaimer"/>
    <w:rsid w:val="00923010"/>
    <w:pPr>
      <w:spacing w:after="0" w:line="480" w:lineRule="auto"/>
    </w:pPr>
    <w:rPr>
      <w:rFonts w:ascii="Times New Roman" w:eastAsia="Times New Roman" w:hAnsi="Times New Roman" w:cs="Times New Roman"/>
      <w:color w:val="800000"/>
      <w:sz w:val="24"/>
      <w:szCs w:val="24"/>
    </w:rPr>
  </w:style>
  <w:style w:type="paragraph" w:customStyle="1" w:styleId="FMNoteFunding">
    <w:name w:val="†FM_Note_Funding"/>
    <w:rsid w:val="00923010"/>
    <w:pPr>
      <w:spacing w:after="0" w:line="480" w:lineRule="auto"/>
    </w:pPr>
    <w:rPr>
      <w:rFonts w:ascii="Times New Roman" w:eastAsia="Times New Roman" w:hAnsi="Times New Roman" w:cs="Times New Roman"/>
      <w:color w:val="800000"/>
      <w:sz w:val="24"/>
      <w:szCs w:val="24"/>
    </w:rPr>
  </w:style>
  <w:style w:type="paragraph" w:customStyle="1" w:styleId="FMNoteGuestEditor">
    <w:name w:val="†FM_Note_GuestEditor"/>
    <w:rsid w:val="00923010"/>
    <w:pPr>
      <w:spacing w:after="0" w:line="480" w:lineRule="auto"/>
    </w:pPr>
    <w:rPr>
      <w:rFonts w:ascii="Times New Roman" w:eastAsia="Times New Roman" w:hAnsi="Times New Roman" w:cs="Times New Roman"/>
      <w:color w:val="800000"/>
      <w:sz w:val="24"/>
      <w:szCs w:val="24"/>
    </w:rPr>
  </w:style>
  <w:style w:type="paragraph" w:customStyle="1" w:styleId="FMNoteHandlingEditor">
    <w:name w:val="†FM_Note_HandlingEditor"/>
    <w:rsid w:val="00923010"/>
    <w:pPr>
      <w:spacing w:after="0" w:line="480" w:lineRule="auto"/>
    </w:pPr>
    <w:rPr>
      <w:rFonts w:ascii="Times New Roman" w:eastAsia="Times New Roman" w:hAnsi="Times New Roman" w:cs="Times New Roman"/>
      <w:color w:val="800000"/>
      <w:sz w:val="24"/>
      <w:szCs w:val="24"/>
    </w:rPr>
  </w:style>
  <w:style w:type="paragraph" w:customStyle="1" w:styleId="FMNoteOther">
    <w:name w:val="†FM_Note_Other"/>
    <w:rsid w:val="00923010"/>
    <w:pPr>
      <w:spacing w:after="0" w:line="480" w:lineRule="auto"/>
    </w:pPr>
    <w:rPr>
      <w:rFonts w:ascii="Times New Roman" w:eastAsia="Times New Roman" w:hAnsi="Times New Roman" w:cs="Times New Roman"/>
      <w:color w:val="800000"/>
      <w:sz w:val="24"/>
      <w:szCs w:val="24"/>
    </w:rPr>
  </w:style>
  <w:style w:type="paragraph" w:customStyle="1" w:styleId="FMNotePresentAddress">
    <w:name w:val="†FM_Note_PresentAddress"/>
    <w:rsid w:val="00923010"/>
    <w:pPr>
      <w:spacing w:after="0" w:line="480" w:lineRule="auto"/>
    </w:pPr>
    <w:rPr>
      <w:rFonts w:ascii="Times New Roman" w:eastAsia="Times New Roman" w:hAnsi="Times New Roman" w:cs="Times New Roman"/>
      <w:color w:val="800000"/>
      <w:sz w:val="24"/>
      <w:szCs w:val="24"/>
    </w:rPr>
  </w:style>
  <w:style w:type="paragraph" w:customStyle="1" w:styleId="FMNotePreviousAddress">
    <w:name w:val="†FM_Note_PreviousAddress"/>
    <w:rsid w:val="00923010"/>
    <w:pPr>
      <w:spacing w:after="0" w:line="480" w:lineRule="auto"/>
    </w:pPr>
    <w:rPr>
      <w:rFonts w:ascii="Times New Roman" w:eastAsia="Times New Roman" w:hAnsi="Times New Roman" w:cs="Times New Roman"/>
      <w:color w:val="800000"/>
      <w:sz w:val="24"/>
      <w:szCs w:val="24"/>
    </w:rPr>
  </w:style>
  <w:style w:type="paragraph" w:customStyle="1" w:styleId="FMNoteStudyGroupMembers">
    <w:name w:val="†FM_Note_StudyGroupMembers"/>
    <w:rsid w:val="00923010"/>
    <w:pPr>
      <w:spacing w:after="0" w:line="480" w:lineRule="auto"/>
    </w:pPr>
    <w:rPr>
      <w:rFonts w:ascii="Times New Roman" w:eastAsia="Times New Roman" w:hAnsi="Times New Roman" w:cs="Times New Roman"/>
      <w:color w:val="800000"/>
      <w:sz w:val="24"/>
      <w:szCs w:val="24"/>
    </w:rPr>
  </w:style>
  <w:style w:type="paragraph" w:customStyle="1" w:styleId="FMNoteSupplementaryMaterial">
    <w:name w:val="†FM_Note_SupplementaryMaterial"/>
    <w:rsid w:val="00923010"/>
    <w:pPr>
      <w:spacing w:after="0" w:line="480" w:lineRule="auto"/>
    </w:pPr>
    <w:rPr>
      <w:rFonts w:ascii="Times New Roman" w:eastAsia="Times New Roman" w:hAnsi="Times New Roman" w:cs="Times New Roman"/>
      <w:color w:val="800000"/>
      <w:sz w:val="24"/>
      <w:szCs w:val="24"/>
    </w:rPr>
  </w:style>
  <w:style w:type="paragraph" w:customStyle="1" w:styleId="FMRelatedArticle">
    <w:name w:val="†FM_RelatedArticle"/>
    <w:rsid w:val="00923010"/>
    <w:pPr>
      <w:spacing w:after="0" w:line="480" w:lineRule="auto"/>
    </w:pPr>
    <w:rPr>
      <w:rFonts w:ascii="Times New Roman" w:eastAsia="Times New Roman" w:hAnsi="Times New Roman" w:cs="Times New Roman"/>
      <w:color w:val="008000"/>
      <w:sz w:val="26"/>
      <w:szCs w:val="24"/>
    </w:rPr>
  </w:style>
  <w:style w:type="paragraph" w:customStyle="1" w:styleId="FMReviewObject">
    <w:name w:val="†FM_ReviewObject"/>
    <w:rsid w:val="00923010"/>
    <w:pPr>
      <w:spacing w:after="0" w:line="480" w:lineRule="auto"/>
    </w:pPr>
    <w:rPr>
      <w:rFonts w:ascii="Times New Roman" w:eastAsia="Times New Roman" w:hAnsi="Times New Roman" w:cs="Times New Roman"/>
      <w:color w:val="800000"/>
      <w:sz w:val="24"/>
      <w:szCs w:val="24"/>
    </w:rPr>
  </w:style>
  <w:style w:type="paragraph" w:customStyle="1" w:styleId="FMRunningHeadRecto">
    <w:name w:val="†FM_RunningHead_Recto"/>
    <w:rsid w:val="00923010"/>
    <w:pPr>
      <w:spacing w:after="0" w:line="480" w:lineRule="auto"/>
    </w:pPr>
    <w:rPr>
      <w:rFonts w:ascii="Times New Roman" w:eastAsia="Times New Roman" w:hAnsi="Times New Roman" w:cs="Times New Roman"/>
      <w:color w:val="333399"/>
      <w:sz w:val="24"/>
      <w:szCs w:val="24"/>
    </w:rPr>
  </w:style>
  <w:style w:type="paragraph" w:customStyle="1" w:styleId="FMRunningHeadVerso">
    <w:name w:val="†FM_RunningHead_Verso"/>
    <w:rsid w:val="00923010"/>
    <w:pPr>
      <w:spacing w:after="0" w:line="480" w:lineRule="auto"/>
    </w:pPr>
    <w:rPr>
      <w:rFonts w:ascii="Times New Roman" w:eastAsia="Times New Roman" w:hAnsi="Times New Roman" w:cs="Times New Roman"/>
      <w:color w:val="333399"/>
      <w:sz w:val="24"/>
      <w:szCs w:val="24"/>
    </w:rPr>
  </w:style>
  <w:style w:type="paragraph" w:customStyle="1" w:styleId="FMSectionEditor">
    <w:name w:val="†FM_Section_Editor"/>
    <w:rsid w:val="00923010"/>
    <w:pPr>
      <w:shd w:val="clear" w:color="auto" w:fill="99CCFF"/>
      <w:spacing w:after="0" w:line="480" w:lineRule="auto"/>
    </w:pPr>
    <w:rPr>
      <w:rFonts w:ascii="Times New Roman" w:eastAsia="Times New Roman" w:hAnsi="Times New Roman" w:cs="Times New Roman"/>
      <w:sz w:val="24"/>
      <w:szCs w:val="24"/>
    </w:rPr>
  </w:style>
  <w:style w:type="paragraph" w:customStyle="1" w:styleId="FMSectionTitle">
    <w:name w:val="†FM_Section_Title"/>
    <w:rsid w:val="00923010"/>
    <w:pPr>
      <w:shd w:val="clear" w:color="auto" w:fill="99CCFF"/>
      <w:spacing w:after="0" w:line="480" w:lineRule="auto"/>
    </w:pPr>
    <w:rPr>
      <w:rFonts w:ascii="Times New Roman" w:eastAsia="Times New Roman" w:hAnsi="Times New Roman" w:cs="Times New Roman"/>
      <w:sz w:val="32"/>
      <w:szCs w:val="24"/>
    </w:rPr>
  </w:style>
  <w:style w:type="paragraph" w:customStyle="1" w:styleId="FMSeriesText">
    <w:name w:val="†FM_Series_Text"/>
    <w:rsid w:val="00923010"/>
    <w:pPr>
      <w:shd w:val="clear" w:color="auto" w:fill="FFCC99"/>
      <w:spacing w:after="0" w:line="480" w:lineRule="auto"/>
    </w:pPr>
    <w:rPr>
      <w:rFonts w:ascii="Times New Roman" w:eastAsia="Times New Roman" w:hAnsi="Times New Roman" w:cs="Times New Roman"/>
      <w:sz w:val="26"/>
      <w:szCs w:val="24"/>
    </w:rPr>
  </w:style>
  <w:style w:type="paragraph" w:customStyle="1" w:styleId="FMSeriesTitle">
    <w:name w:val="†FM_Series_Title"/>
    <w:rsid w:val="00923010"/>
    <w:pPr>
      <w:shd w:val="clear" w:color="auto" w:fill="FFCC99"/>
      <w:spacing w:after="0" w:line="480" w:lineRule="auto"/>
    </w:pPr>
    <w:rPr>
      <w:rFonts w:ascii="Times New Roman" w:eastAsia="Times New Roman" w:hAnsi="Times New Roman" w:cs="Times New Roman"/>
      <w:sz w:val="32"/>
      <w:szCs w:val="24"/>
    </w:rPr>
  </w:style>
  <w:style w:type="paragraph" w:customStyle="1" w:styleId="FMSubjectCodes">
    <w:name w:val="†FM_SubjectCodes"/>
    <w:rsid w:val="00923010"/>
    <w:pPr>
      <w:shd w:val="clear" w:color="auto" w:fill="FFFF99"/>
      <w:spacing w:after="0" w:line="480" w:lineRule="auto"/>
    </w:pPr>
    <w:rPr>
      <w:rFonts w:ascii="Times New Roman" w:eastAsia="Times New Roman" w:hAnsi="Times New Roman" w:cs="Times New Roman"/>
      <w:color w:val="000000"/>
      <w:sz w:val="24"/>
      <w:szCs w:val="24"/>
    </w:rPr>
  </w:style>
  <w:style w:type="paragraph" w:customStyle="1" w:styleId="FMSubsectionTitle">
    <w:name w:val="†FM_Subsection_Title"/>
    <w:rsid w:val="00923010"/>
    <w:pPr>
      <w:shd w:val="clear" w:color="auto" w:fill="99CCFF"/>
      <w:spacing w:after="0" w:line="480" w:lineRule="auto"/>
    </w:pPr>
    <w:rPr>
      <w:rFonts w:ascii="Times New Roman" w:eastAsia="Times New Roman" w:hAnsi="Times New Roman" w:cs="Times New Roman"/>
      <w:sz w:val="28"/>
      <w:szCs w:val="24"/>
    </w:rPr>
  </w:style>
  <w:style w:type="paragraph" w:customStyle="1" w:styleId="FMTOCStatement">
    <w:name w:val="†FM_TOC_Statement"/>
    <w:rsid w:val="00923010"/>
    <w:pPr>
      <w:shd w:val="clear" w:color="auto" w:fill="FFCC99"/>
      <w:spacing w:after="0" w:line="480" w:lineRule="auto"/>
    </w:pPr>
    <w:rPr>
      <w:rFonts w:ascii="Times New Roman" w:eastAsia="Times New Roman" w:hAnsi="Times New Roman" w:cs="Times New Roman"/>
      <w:sz w:val="26"/>
      <w:szCs w:val="24"/>
    </w:rPr>
  </w:style>
  <w:style w:type="paragraph" w:customStyle="1" w:styleId="FMTranslatedAbstract">
    <w:name w:val="†FM_TranslatedAbstract"/>
    <w:rsid w:val="00923010"/>
    <w:pPr>
      <w:shd w:val="clear" w:color="auto" w:fill="C0C0C0"/>
      <w:spacing w:after="0" w:line="480" w:lineRule="auto"/>
    </w:pPr>
    <w:rPr>
      <w:rFonts w:ascii="Times New Roman" w:eastAsia="Times New Roman" w:hAnsi="Times New Roman" w:cs="Times New Roman"/>
      <w:color w:val="FF00FF"/>
      <w:sz w:val="24"/>
      <w:szCs w:val="24"/>
    </w:rPr>
  </w:style>
  <w:style w:type="paragraph" w:customStyle="1" w:styleId="FMVolume">
    <w:name w:val="†FM_Volume"/>
    <w:rsid w:val="00923010"/>
    <w:pPr>
      <w:shd w:val="clear" w:color="auto" w:fill="00FF99"/>
      <w:spacing w:after="0" w:line="480" w:lineRule="auto"/>
    </w:pPr>
    <w:rPr>
      <w:rFonts w:ascii="Times New Roman" w:eastAsia="Times New Roman" w:hAnsi="Times New Roman" w:cs="Times New Roman"/>
      <w:color w:val="000000"/>
      <w:sz w:val="24"/>
      <w:szCs w:val="24"/>
    </w:rPr>
  </w:style>
  <w:style w:type="paragraph" w:customStyle="1" w:styleId="Footnote">
    <w:name w:val="†Footnote"/>
    <w:rsid w:val="00923010"/>
    <w:pPr>
      <w:spacing w:after="0" w:line="480" w:lineRule="auto"/>
    </w:pPr>
    <w:rPr>
      <w:rFonts w:ascii="Times New Roman" w:eastAsia="Times New Roman" w:hAnsi="Times New Roman" w:cs="Times New Roman"/>
      <w:color w:val="003366"/>
      <w:sz w:val="24"/>
      <w:szCs w:val="24"/>
    </w:rPr>
  </w:style>
  <w:style w:type="paragraph" w:customStyle="1" w:styleId="FootnoteExtract">
    <w:name w:val="†Footnote_Extract"/>
    <w:rsid w:val="00923010"/>
    <w:pPr>
      <w:spacing w:after="0" w:line="480" w:lineRule="auto"/>
      <w:ind w:left="720" w:right="720"/>
    </w:pPr>
    <w:rPr>
      <w:rFonts w:ascii="Times New Roman" w:eastAsia="Times New Roman" w:hAnsi="Times New Roman" w:cs="Times New Roman"/>
      <w:color w:val="003366"/>
      <w:sz w:val="20"/>
      <w:szCs w:val="24"/>
    </w:rPr>
  </w:style>
  <w:style w:type="paragraph" w:customStyle="1" w:styleId="FormalStatement">
    <w:name w:val="†FormalStatement"/>
    <w:rsid w:val="00923010"/>
    <w:pPr>
      <w:spacing w:after="0" w:line="480" w:lineRule="auto"/>
      <w:ind w:left="1440" w:hanging="720"/>
    </w:pPr>
    <w:rPr>
      <w:rFonts w:ascii="Times New Roman" w:eastAsia="Times New Roman" w:hAnsi="Times New Roman" w:cs="Times New Roman"/>
      <w:color w:val="333333"/>
      <w:sz w:val="24"/>
      <w:szCs w:val="24"/>
    </w:rPr>
  </w:style>
  <w:style w:type="paragraph" w:customStyle="1" w:styleId="HeadA">
    <w:name w:val="†HeadA"/>
    <w:rsid w:val="00923010"/>
    <w:pPr>
      <w:spacing w:after="0" w:line="480" w:lineRule="auto"/>
    </w:pPr>
    <w:rPr>
      <w:rFonts w:ascii="Times New Roman" w:eastAsia="Times New Roman" w:hAnsi="Times New Roman" w:cs="Times New Roman"/>
      <w:color w:val="0000FF"/>
      <w:sz w:val="32"/>
      <w:szCs w:val="24"/>
    </w:rPr>
  </w:style>
  <w:style w:type="paragraph" w:customStyle="1" w:styleId="HeadB">
    <w:name w:val="†HeadB"/>
    <w:rsid w:val="00923010"/>
    <w:pPr>
      <w:spacing w:after="0" w:line="480" w:lineRule="auto"/>
    </w:pPr>
    <w:rPr>
      <w:rFonts w:ascii="Times New Roman" w:eastAsia="Times New Roman" w:hAnsi="Times New Roman" w:cs="Times New Roman"/>
      <w:color w:val="008000"/>
      <w:sz w:val="30"/>
      <w:szCs w:val="24"/>
    </w:rPr>
  </w:style>
  <w:style w:type="paragraph" w:customStyle="1" w:styleId="HeadC">
    <w:name w:val="†HeadC"/>
    <w:rsid w:val="00923010"/>
    <w:pPr>
      <w:spacing w:after="0" w:line="480" w:lineRule="auto"/>
    </w:pPr>
    <w:rPr>
      <w:rFonts w:ascii="Times New Roman" w:eastAsia="Times New Roman" w:hAnsi="Times New Roman" w:cs="Times New Roman"/>
      <w:color w:val="FF6600"/>
      <w:sz w:val="28"/>
      <w:szCs w:val="24"/>
    </w:rPr>
  </w:style>
  <w:style w:type="paragraph" w:customStyle="1" w:styleId="HeadD">
    <w:name w:val="†HeadD"/>
    <w:rsid w:val="00923010"/>
    <w:pPr>
      <w:spacing w:after="0" w:line="480" w:lineRule="auto"/>
    </w:pPr>
    <w:rPr>
      <w:rFonts w:ascii="Times New Roman" w:eastAsia="Times New Roman" w:hAnsi="Times New Roman" w:cs="Times New Roman"/>
      <w:color w:val="800080"/>
      <w:sz w:val="26"/>
      <w:szCs w:val="24"/>
    </w:rPr>
  </w:style>
  <w:style w:type="paragraph" w:customStyle="1" w:styleId="HeadE">
    <w:name w:val="†HeadE"/>
    <w:rsid w:val="00923010"/>
    <w:pPr>
      <w:spacing w:after="0" w:line="480" w:lineRule="auto"/>
    </w:pPr>
    <w:rPr>
      <w:rFonts w:ascii="Times New Roman" w:eastAsia="Times New Roman" w:hAnsi="Times New Roman" w:cs="Times New Roman"/>
      <w:color w:val="000080"/>
      <w:sz w:val="24"/>
      <w:szCs w:val="24"/>
    </w:rPr>
  </w:style>
  <w:style w:type="paragraph" w:customStyle="1" w:styleId="HeadF">
    <w:name w:val="†HeadF"/>
    <w:rsid w:val="00923010"/>
    <w:pPr>
      <w:spacing w:after="0" w:line="480" w:lineRule="auto"/>
    </w:pPr>
    <w:rPr>
      <w:rFonts w:ascii="Times New Roman" w:eastAsia="Times New Roman" w:hAnsi="Times New Roman" w:cs="Times New Roman"/>
      <w:color w:val="003300"/>
      <w:szCs w:val="24"/>
    </w:rPr>
  </w:style>
  <w:style w:type="paragraph" w:customStyle="1" w:styleId="HeadG">
    <w:name w:val="†HeadG"/>
    <w:rsid w:val="00923010"/>
    <w:pPr>
      <w:spacing w:after="0" w:line="480" w:lineRule="auto"/>
    </w:pPr>
    <w:rPr>
      <w:rFonts w:ascii="Times New Roman" w:eastAsia="Times New Roman" w:hAnsi="Times New Roman" w:cs="Times New Roman"/>
      <w:color w:val="FF00FF"/>
      <w:sz w:val="20"/>
      <w:szCs w:val="24"/>
    </w:rPr>
  </w:style>
  <w:style w:type="paragraph" w:customStyle="1" w:styleId="InlineGraphic">
    <w:name w:val="†Inline_Graphic"/>
    <w:rsid w:val="00923010"/>
    <w:pPr>
      <w:pBdr>
        <w:top w:val="single" w:sz="4" w:space="1" w:color="FF0000"/>
        <w:left w:val="single" w:sz="4" w:space="4" w:color="FF0000"/>
        <w:bottom w:val="single" w:sz="4" w:space="1" w:color="FF0000"/>
        <w:right w:val="single" w:sz="4" w:space="4" w:color="FF0000"/>
      </w:pBdr>
      <w:shd w:val="clear" w:color="auto" w:fill="C0C0C0"/>
      <w:spacing w:after="0" w:line="480" w:lineRule="auto"/>
    </w:pPr>
    <w:rPr>
      <w:rFonts w:ascii="Times New Roman" w:eastAsia="Times New Roman" w:hAnsi="Times New Roman" w:cs="Times New Roman"/>
      <w:sz w:val="24"/>
      <w:szCs w:val="24"/>
    </w:rPr>
  </w:style>
  <w:style w:type="paragraph" w:customStyle="1" w:styleId="Keywords">
    <w:name w:val="†Keywords"/>
    <w:rsid w:val="00923010"/>
    <w:pPr>
      <w:spacing w:after="0" w:line="480" w:lineRule="auto"/>
    </w:pPr>
    <w:rPr>
      <w:rFonts w:ascii="Times New Roman" w:eastAsia="Times New Roman" w:hAnsi="Times New Roman" w:cs="Times New Roman"/>
      <w:sz w:val="24"/>
      <w:szCs w:val="24"/>
    </w:rPr>
  </w:style>
  <w:style w:type="paragraph" w:customStyle="1" w:styleId="ListPara">
    <w:name w:val="†ListPara"/>
    <w:rsid w:val="00923010"/>
    <w:pPr>
      <w:spacing w:after="0" w:line="480" w:lineRule="auto"/>
      <w:ind w:left="720" w:firstLine="720"/>
    </w:pPr>
    <w:rPr>
      <w:rFonts w:ascii="Times New Roman" w:eastAsia="Times New Roman" w:hAnsi="Times New Roman" w:cs="Times New Roman"/>
      <w:color w:val="993300"/>
      <w:sz w:val="24"/>
      <w:szCs w:val="24"/>
    </w:rPr>
  </w:style>
  <w:style w:type="paragraph" w:customStyle="1" w:styleId="MeetingReportTitle">
    <w:name w:val="†Meeting_Report_Title"/>
    <w:rsid w:val="00923010"/>
    <w:pPr>
      <w:snapToGrid w:val="0"/>
      <w:spacing w:after="0" w:line="360" w:lineRule="auto"/>
    </w:pPr>
    <w:rPr>
      <w:rFonts w:ascii="Times New Roman" w:eastAsia="Times New Roman" w:hAnsi="Times New Roman" w:cs="Times New Roman"/>
      <w:color w:val="0000FF"/>
      <w:sz w:val="24"/>
      <w:szCs w:val="24"/>
    </w:rPr>
  </w:style>
  <w:style w:type="paragraph" w:customStyle="1" w:styleId="NoteToComp">
    <w:name w:val="†NoteToComp"/>
    <w:rsid w:val="00923010"/>
    <w:pPr>
      <w:shd w:val="clear" w:color="auto" w:fill="FFFF00"/>
      <w:spacing w:before="120" w:after="120" w:line="480" w:lineRule="auto"/>
    </w:pPr>
    <w:rPr>
      <w:rFonts w:ascii="Times New Roman" w:eastAsia="Times New Roman" w:hAnsi="Times New Roman" w:cs="Times New Roman"/>
      <w:sz w:val="24"/>
      <w:szCs w:val="26"/>
    </w:rPr>
  </w:style>
  <w:style w:type="paragraph" w:customStyle="1" w:styleId="OL1">
    <w:name w:val="†OL1"/>
    <w:rsid w:val="00923010"/>
    <w:pPr>
      <w:spacing w:after="0" w:line="480" w:lineRule="auto"/>
      <w:ind w:left="1440" w:hanging="720"/>
    </w:pPr>
    <w:rPr>
      <w:rFonts w:ascii="Times New Roman" w:eastAsia="Times New Roman" w:hAnsi="Times New Roman" w:cs="Times New Roman"/>
      <w:color w:val="993300"/>
      <w:sz w:val="24"/>
      <w:szCs w:val="24"/>
    </w:rPr>
  </w:style>
  <w:style w:type="paragraph" w:customStyle="1" w:styleId="OL2">
    <w:name w:val="†OL2"/>
    <w:rsid w:val="00923010"/>
    <w:pPr>
      <w:spacing w:after="0" w:line="480" w:lineRule="auto"/>
      <w:ind w:left="2138" w:hanging="720"/>
    </w:pPr>
    <w:rPr>
      <w:rFonts w:ascii="Times New Roman" w:eastAsia="Times New Roman" w:hAnsi="Times New Roman" w:cs="Times New Roman"/>
      <w:color w:val="993300"/>
      <w:sz w:val="24"/>
      <w:szCs w:val="24"/>
    </w:rPr>
  </w:style>
  <w:style w:type="paragraph" w:customStyle="1" w:styleId="OL3">
    <w:name w:val="†OL3"/>
    <w:rsid w:val="00923010"/>
    <w:pPr>
      <w:spacing w:after="0" w:line="480" w:lineRule="auto"/>
      <w:ind w:left="2846" w:hanging="720"/>
    </w:pPr>
    <w:rPr>
      <w:rFonts w:ascii="Times New Roman" w:eastAsia="Times New Roman" w:hAnsi="Times New Roman" w:cs="Times New Roman"/>
      <w:color w:val="993300"/>
      <w:sz w:val="24"/>
      <w:szCs w:val="24"/>
    </w:rPr>
  </w:style>
  <w:style w:type="paragraph" w:customStyle="1" w:styleId="ParaFlushLeft">
    <w:name w:val="†Para_FlushLeft"/>
    <w:rsid w:val="00923010"/>
    <w:pPr>
      <w:spacing w:after="0" w:line="480" w:lineRule="auto"/>
    </w:pPr>
    <w:rPr>
      <w:rFonts w:ascii="Times New Roman" w:eastAsia="Times New Roman" w:hAnsi="Times New Roman" w:cs="Times New Roman"/>
      <w:sz w:val="24"/>
      <w:szCs w:val="24"/>
    </w:rPr>
  </w:style>
  <w:style w:type="paragraph" w:customStyle="1" w:styleId="ParaInd">
    <w:name w:val="†Para_Ind"/>
    <w:rsid w:val="00923010"/>
    <w:pPr>
      <w:spacing w:after="0" w:line="480" w:lineRule="auto"/>
      <w:ind w:firstLine="720"/>
    </w:pPr>
    <w:rPr>
      <w:rFonts w:ascii="Times New Roman" w:eastAsia="Times New Roman" w:hAnsi="Times New Roman" w:cs="Times New Roman"/>
      <w:sz w:val="24"/>
      <w:szCs w:val="24"/>
    </w:rPr>
  </w:style>
  <w:style w:type="paragraph" w:customStyle="1" w:styleId="PartTextFlushLeft">
    <w:name w:val="†Part_TextFlushLeft"/>
    <w:rsid w:val="00923010"/>
    <w:pPr>
      <w:spacing w:after="0" w:line="480" w:lineRule="auto"/>
    </w:pPr>
    <w:rPr>
      <w:rFonts w:ascii="Times New Roman" w:eastAsia="Times New Roman" w:hAnsi="Times New Roman" w:cs="Times New Roman"/>
      <w:sz w:val="24"/>
      <w:szCs w:val="24"/>
    </w:rPr>
  </w:style>
  <w:style w:type="paragraph" w:customStyle="1" w:styleId="PoetryExtract">
    <w:name w:val="†Poetry_Extract"/>
    <w:rsid w:val="00923010"/>
    <w:pPr>
      <w:spacing w:after="0" w:line="480" w:lineRule="auto"/>
      <w:ind w:left="720" w:right="720"/>
    </w:pPr>
    <w:rPr>
      <w:rFonts w:ascii="Times New Roman" w:eastAsia="Times New Roman" w:hAnsi="Times New Roman" w:cs="Times New Roman"/>
      <w:color w:val="003366"/>
      <w:sz w:val="20"/>
      <w:szCs w:val="24"/>
    </w:rPr>
  </w:style>
  <w:style w:type="paragraph" w:customStyle="1" w:styleId="PoetryExtractSource">
    <w:name w:val="†Poetry_Extract_Source"/>
    <w:basedOn w:val="DialogueExtractSource"/>
    <w:rsid w:val="00923010"/>
  </w:style>
  <w:style w:type="paragraph" w:customStyle="1" w:styleId="PoetryExtractSpaceAboveStanzaBreak">
    <w:name w:val="†Poetry_Extract_SpaceAbove_StanzaBreak"/>
    <w:basedOn w:val="PoetryExtract"/>
    <w:rsid w:val="00923010"/>
    <w:pPr>
      <w:spacing w:before="480"/>
    </w:pPr>
  </w:style>
  <w:style w:type="paragraph" w:customStyle="1" w:styleId="RefAnnotationPara">
    <w:name w:val="†Ref_Annotation_Para"/>
    <w:rsid w:val="00923010"/>
    <w:pPr>
      <w:shd w:val="clear" w:color="auto" w:fill="D9D9D9"/>
      <w:spacing w:after="0" w:line="480" w:lineRule="auto"/>
    </w:pPr>
    <w:rPr>
      <w:rFonts w:ascii="Times New Roman" w:eastAsia="Times New Roman" w:hAnsi="Times New Roman" w:cs="Times New Roman"/>
      <w:sz w:val="24"/>
      <w:szCs w:val="24"/>
    </w:rPr>
  </w:style>
  <w:style w:type="paragraph" w:customStyle="1" w:styleId="Reference">
    <w:name w:val="†Reference"/>
    <w:rsid w:val="00923010"/>
    <w:pPr>
      <w:spacing w:after="0" w:line="480" w:lineRule="auto"/>
      <w:ind w:left="720" w:hanging="720"/>
    </w:pPr>
    <w:rPr>
      <w:rFonts w:ascii="Times New Roman" w:eastAsia="Times New Roman" w:hAnsi="Times New Roman" w:cs="Times New Roman"/>
      <w:sz w:val="24"/>
      <w:szCs w:val="24"/>
    </w:rPr>
  </w:style>
  <w:style w:type="paragraph" w:customStyle="1" w:styleId="ResponseArticleSeparator">
    <w:name w:val="†ResponseArticleSeparator"/>
    <w:rsid w:val="00923010"/>
    <w:pPr>
      <w:shd w:val="clear" w:color="auto" w:fill="FF00FF"/>
      <w:spacing w:before="120" w:after="120" w:line="480" w:lineRule="auto"/>
    </w:pPr>
    <w:rPr>
      <w:rFonts w:ascii="Times New Roman" w:eastAsia="Times New Roman" w:hAnsi="Times New Roman" w:cs="Times New Roman"/>
      <w:sz w:val="24"/>
      <w:szCs w:val="24"/>
    </w:rPr>
  </w:style>
  <w:style w:type="paragraph" w:customStyle="1" w:styleId="SubarticleSeparator">
    <w:name w:val="†SubarticleSeparator"/>
    <w:rsid w:val="00923010"/>
    <w:pPr>
      <w:shd w:val="clear" w:color="auto" w:fill="00FFFF"/>
      <w:spacing w:before="120" w:after="120" w:line="480" w:lineRule="auto"/>
    </w:pPr>
    <w:rPr>
      <w:rFonts w:ascii="Times New Roman" w:eastAsia="Times New Roman" w:hAnsi="Times New Roman" w:cs="Times New Roman"/>
      <w:sz w:val="24"/>
      <w:szCs w:val="24"/>
    </w:rPr>
  </w:style>
  <w:style w:type="paragraph" w:customStyle="1" w:styleId="SupplementaryMaterialCaption">
    <w:name w:val="†SupplementaryMaterial_Caption"/>
    <w:rsid w:val="00923010"/>
    <w:pPr>
      <w:spacing w:after="0" w:line="480" w:lineRule="auto"/>
    </w:pPr>
    <w:rPr>
      <w:rFonts w:ascii="Times New Roman" w:eastAsia="Times New Roman" w:hAnsi="Times New Roman" w:cs="Times New Roman"/>
      <w:color w:val="008080"/>
      <w:sz w:val="24"/>
      <w:szCs w:val="24"/>
    </w:rPr>
  </w:style>
  <w:style w:type="paragraph" w:customStyle="1" w:styleId="SupplementaryMaterialNote">
    <w:name w:val="†SupplementaryMaterial_Note"/>
    <w:rsid w:val="00923010"/>
    <w:pPr>
      <w:spacing w:after="0" w:line="480" w:lineRule="auto"/>
    </w:pPr>
    <w:rPr>
      <w:rFonts w:ascii="Times New Roman" w:eastAsia="Times New Roman" w:hAnsi="Times New Roman" w:cs="Times New Roman"/>
      <w:color w:val="008080"/>
      <w:sz w:val="20"/>
      <w:szCs w:val="24"/>
    </w:rPr>
  </w:style>
  <w:style w:type="paragraph" w:customStyle="1" w:styleId="SupplementaryMaterialNumber">
    <w:name w:val="†SupplementaryMaterial_Number"/>
    <w:rsid w:val="00923010"/>
    <w:pPr>
      <w:spacing w:after="0" w:line="480" w:lineRule="auto"/>
    </w:pPr>
    <w:rPr>
      <w:rFonts w:ascii="Times New Roman" w:eastAsia="Times New Roman" w:hAnsi="Times New Roman" w:cs="Times New Roman"/>
      <w:color w:val="008080"/>
      <w:sz w:val="24"/>
      <w:szCs w:val="24"/>
    </w:rPr>
  </w:style>
  <w:style w:type="paragraph" w:customStyle="1" w:styleId="SupplementaryMaterialSource">
    <w:name w:val="†SupplementaryMaterial_Source"/>
    <w:rsid w:val="00923010"/>
    <w:pPr>
      <w:spacing w:after="0" w:line="480" w:lineRule="auto"/>
    </w:pPr>
    <w:rPr>
      <w:rFonts w:ascii="Times New Roman" w:eastAsia="Times New Roman" w:hAnsi="Times New Roman" w:cs="Times New Roman"/>
      <w:color w:val="008080"/>
      <w:sz w:val="20"/>
      <w:szCs w:val="24"/>
    </w:rPr>
  </w:style>
  <w:style w:type="paragraph" w:customStyle="1" w:styleId="TableBody">
    <w:name w:val="†Table_Body"/>
    <w:rsid w:val="00923010"/>
    <w:pPr>
      <w:shd w:val="clear" w:color="auto" w:fill="F3F3F3"/>
      <w:spacing w:after="0" w:line="360" w:lineRule="auto"/>
    </w:pPr>
    <w:rPr>
      <w:rFonts w:ascii="Times New Roman" w:eastAsia="Times New Roman" w:hAnsi="Times New Roman" w:cs="Times New Roman"/>
      <w:sz w:val="20"/>
      <w:szCs w:val="24"/>
    </w:rPr>
  </w:style>
  <w:style w:type="paragraph" w:customStyle="1" w:styleId="TableCaption">
    <w:name w:val="†Table_Caption"/>
    <w:rsid w:val="00923010"/>
    <w:pPr>
      <w:spacing w:after="0" w:line="480" w:lineRule="auto"/>
    </w:pPr>
    <w:rPr>
      <w:rFonts w:ascii="Times New Roman" w:eastAsia="Times New Roman" w:hAnsi="Times New Roman" w:cs="Times New Roman"/>
      <w:color w:val="008080"/>
      <w:sz w:val="24"/>
      <w:szCs w:val="24"/>
    </w:rPr>
  </w:style>
  <w:style w:type="paragraph" w:customStyle="1" w:styleId="TableColumnHead">
    <w:name w:val="†Table_ColumnHead"/>
    <w:next w:val="Normal"/>
    <w:rsid w:val="00923010"/>
    <w:pPr>
      <w:shd w:val="clear" w:color="auto" w:fill="B3B3B3"/>
      <w:spacing w:after="0" w:line="360" w:lineRule="auto"/>
    </w:pPr>
    <w:rPr>
      <w:rFonts w:ascii="Times New Roman" w:eastAsia="Times New Roman" w:hAnsi="Times New Roman" w:cs="Times New Roman"/>
      <w:sz w:val="20"/>
      <w:szCs w:val="24"/>
    </w:rPr>
  </w:style>
  <w:style w:type="paragraph" w:customStyle="1" w:styleId="TableColumnSubhead">
    <w:name w:val="†Table_ColumnSubhead"/>
    <w:rsid w:val="00923010"/>
    <w:pPr>
      <w:shd w:val="clear" w:color="auto" w:fill="B3B3B3"/>
      <w:spacing w:after="0" w:line="360" w:lineRule="auto"/>
    </w:pPr>
    <w:rPr>
      <w:rFonts w:ascii="Times New Roman" w:eastAsia="Times New Roman" w:hAnsi="Times New Roman" w:cs="Times New Roman"/>
      <w:sz w:val="20"/>
      <w:szCs w:val="20"/>
    </w:rPr>
  </w:style>
  <w:style w:type="paragraph" w:customStyle="1" w:styleId="TableHeadA">
    <w:name w:val="†Table_HeadA"/>
    <w:rsid w:val="00923010"/>
    <w:pPr>
      <w:shd w:val="clear" w:color="auto" w:fill="CCCCCC"/>
      <w:spacing w:after="0" w:line="480" w:lineRule="auto"/>
    </w:pPr>
    <w:rPr>
      <w:rFonts w:ascii="Times New Roman" w:eastAsia="Times New Roman" w:hAnsi="Times New Roman" w:cs="Times New Roman"/>
      <w:color w:val="0000FF"/>
      <w:sz w:val="20"/>
      <w:szCs w:val="24"/>
    </w:rPr>
  </w:style>
  <w:style w:type="paragraph" w:customStyle="1" w:styleId="TableHeadB">
    <w:name w:val="†Table_HeadB"/>
    <w:rsid w:val="00923010"/>
    <w:pPr>
      <w:shd w:val="clear" w:color="auto" w:fill="CCCCCC"/>
      <w:spacing w:after="0" w:line="480" w:lineRule="auto"/>
    </w:pPr>
    <w:rPr>
      <w:rFonts w:ascii="Times New Roman" w:eastAsia="Times New Roman" w:hAnsi="Times New Roman" w:cs="Times New Roman"/>
      <w:color w:val="008000"/>
      <w:sz w:val="20"/>
      <w:szCs w:val="24"/>
      <w:lang w:eastAsia="en-IN"/>
    </w:rPr>
  </w:style>
  <w:style w:type="paragraph" w:customStyle="1" w:styleId="TableHeadC">
    <w:name w:val="†Table_HeadC"/>
    <w:rsid w:val="00923010"/>
    <w:pPr>
      <w:shd w:val="clear" w:color="auto" w:fill="CCCCCC"/>
      <w:spacing w:after="0" w:line="480" w:lineRule="auto"/>
    </w:pPr>
    <w:rPr>
      <w:rFonts w:ascii="Times New Roman" w:eastAsia="Times New Roman" w:hAnsi="Times New Roman" w:cs="Times New Roman"/>
      <w:color w:val="FF6600"/>
      <w:sz w:val="20"/>
      <w:szCs w:val="24"/>
      <w:lang w:eastAsia="en-IN"/>
    </w:rPr>
  </w:style>
  <w:style w:type="paragraph" w:customStyle="1" w:styleId="TableNote">
    <w:name w:val="†Table_Note"/>
    <w:rsid w:val="00923010"/>
    <w:pPr>
      <w:shd w:val="clear" w:color="auto" w:fill="E6E6E6"/>
      <w:spacing w:before="100" w:beforeAutospacing="1" w:after="0" w:line="360" w:lineRule="auto"/>
    </w:pPr>
    <w:rPr>
      <w:rFonts w:ascii="Times New Roman" w:eastAsia="Times New Roman" w:hAnsi="Times New Roman" w:cs="Times New Roman"/>
      <w:sz w:val="20"/>
      <w:szCs w:val="24"/>
    </w:rPr>
  </w:style>
  <w:style w:type="paragraph" w:customStyle="1" w:styleId="TableNumber">
    <w:name w:val="†Table_Number"/>
    <w:basedOn w:val="TableCaption"/>
    <w:rsid w:val="00923010"/>
  </w:style>
  <w:style w:type="paragraph" w:customStyle="1" w:styleId="TableSource">
    <w:name w:val="†Table_Source"/>
    <w:basedOn w:val="TableNote"/>
    <w:rsid w:val="00923010"/>
  </w:style>
  <w:style w:type="paragraph" w:customStyle="1" w:styleId="TableStubEntry">
    <w:name w:val="†Table_Stub_Entry"/>
    <w:rsid w:val="00923010"/>
    <w:pPr>
      <w:shd w:val="clear" w:color="auto" w:fill="CCCCCC"/>
      <w:spacing w:after="0" w:line="360" w:lineRule="auto"/>
    </w:pPr>
    <w:rPr>
      <w:rFonts w:ascii="Times New Roman" w:eastAsia="Times New Roman" w:hAnsi="Times New Roman" w:cs="Times New Roman"/>
      <w:sz w:val="20"/>
      <w:szCs w:val="24"/>
    </w:rPr>
  </w:style>
  <w:style w:type="paragraph" w:customStyle="1" w:styleId="TableStubSubentry">
    <w:name w:val="†Table_Stub_Subentry"/>
    <w:rsid w:val="00923010"/>
    <w:pPr>
      <w:shd w:val="clear" w:color="auto" w:fill="CCCCCC"/>
      <w:spacing w:after="0" w:line="360" w:lineRule="auto"/>
      <w:ind w:left="227"/>
    </w:pPr>
    <w:rPr>
      <w:rFonts w:ascii="Times New Roman" w:eastAsia="Times New Roman" w:hAnsi="Times New Roman" w:cs="Times New Roman"/>
      <w:sz w:val="20"/>
      <w:szCs w:val="24"/>
    </w:rPr>
  </w:style>
  <w:style w:type="paragraph" w:customStyle="1" w:styleId="UL1">
    <w:name w:val="†UL1"/>
    <w:rsid w:val="00923010"/>
    <w:pPr>
      <w:spacing w:after="0" w:line="480" w:lineRule="auto"/>
      <w:ind w:left="1440" w:hanging="720"/>
    </w:pPr>
    <w:rPr>
      <w:rFonts w:ascii="Times New Roman" w:eastAsia="Times New Roman" w:hAnsi="Times New Roman" w:cs="Times New Roman"/>
      <w:color w:val="993300"/>
      <w:sz w:val="24"/>
      <w:szCs w:val="24"/>
    </w:rPr>
  </w:style>
  <w:style w:type="paragraph" w:customStyle="1" w:styleId="UL2">
    <w:name w:val="†UL2"/>
    <w:rsid w:val="00923010"/>
    <w:pPr>
      <w:spacing w:after="0" w:line="480" w:lineRule="auto"/>
      <w:ind w:left="1418"/>
    </w:pPr>
    <w:rPr>
      <w:rFonts w:ascii="Times New Roman" w:eastAsia="Times New Roman" w:hAnsi="Times New Roman" w:cs="Times New Roman"/>
      <w:color w:val="993300"/>
      <w:sz w:val="24"/>
      <w:szCs w:val="24"/>
    </w:rPr>
  </w:style>
  <w:style w:type="paragraph" w:customStyle="1" w:styleId="UL3">
    <w:name w:val="†UL3"/>
    <w:rsid w:val="00923010"/>
    <w:pPr>
      <w:spacing w:after="0" w:line="480" w:lineRule="auto"/>
      <w:ind w:left="2846" w:hanging="720"/>
    </w:pPr>
    <w:rPr>
      <w:rFonts w:ascii="Times New Roman" w:eastAsia="Times New Roman" w:hAnsi="Times New Roman" w:cs="Times New Roman"/>
      <w:color w:val="993300"/>
      <w:sz w:val="24"/>
      <w:szCs w:val="24"/>
    </w:rPr>
  </w:style>
  <w:style w:type="paragraph" w:customStyle="1" w:styleId="VideoCaption">
    <w:name w:val="†Video_Caption"/>
    <w:basedOn w:val="FigureCaption"/>
    <w:rsid w:val="00923010"/>
  </w:style>
  <w:style w:type="paragraph" w:customStyle="1" w:styleId="VideoNote">
    <w:name w:val="†Video_Note"/>
    <w:basedOn w:val="FigureNote"/>
    <w:rsid w:val="00923010"/>
  </w:style>
  <w:style w:type="paragraph" w:customStyle="1" w:styleId="VideoNumber">
    <w:name w:val="†Video_Number"/>
    <w:basedOn w:val="FigureCaption"/>
    <w:rsid w:val="00923010"/>
  </w:style>
  <w:style w:type="paragraph" w:customStyle="1" w:styleId="VideoSource">
    <w:name w:val="†Video_Source"/>
    <w:basedOn w:val="FigureSource"/>
    <w:rsid w:val="00923010"/>
  </w:style>
  <w:style w:type="paragraph" w:customStyle="1" w:styleId="WhiteSpaceSectionBreak">
    <w:name w:val="†WhiteSpaceSectionBreak"/>
    <w:rsid w:val="00923010"/>
    <w:pPr>
      <w:shd w:val="clear" w:color="auto" w:fill="333399"/>
      <w:spacing w:before="120" w:after="120" w:line="480" w:lineRule="auto"/>
    </w:pPr>
    <w:rPr>
      <w:rFonts w:ascii="Times New Roman" w:eastAsia="Times New Roman" w:hAnsi="Times New Roman" w:cs="Times New Roman"/>
      <w:sz w:val="24"/>
      <w:szCs w:val="26"/>
    </w:rPr>
  </w:style>
  <w:style w:type="paragraph" w:customStyle="1" w:styleId="XMLmetadata">
    <w:name w:val="†XML_metadata"/>
    <w:rsid w:val="00923010"/>
    <w:pPr>
      <w:shd w:val="clear" w:color="auto" w:fill="99CCFF"/>
      <w:spacing w:before="120" w:after="120" w:line="480" w:lineRule="auto"/>
    </w:pPr>
    <w:rPr>
      <w:rFonts w:ascii="Courier New" w:eastAsia="Times New Roman" w:hAnsi="Courier New" w:cs="Times New Roman"/>
      <w:sz w:val="20"/>
      <w:szCs w:val="24"/>
    </w:rPr>
  </w:style>
  <w:style w:type="character" w:customStyle="1" w:styleId="abbreviation">
    <w:name w:val="‡abbreviation"/>
    <w:rsid w:val="00923010"/>
    <w:rPr>
      <w:color w:val="800080"/>
      <w:lang w:val="en-GB"/>
    </w:rPr>
  </w:style>
  <w:style w:type="character" w:customStyle="1" w:styleId="abbreviationExpansion">
    <w:name w:val="‡abbreviationExpansion"/>
    <w:rsid w:val="00923010"/>
    <w:rPr>
      <w:color w:val="666699"/>
      <w:lang w:val="en-GB"/>
    </w:rPr>
  </w:style>
  <w:style w:type="character" w:customStyle="1" w:styleId="abbreviationsHead">
    <w:name w:val="‡abbreviationsHead"/>
    <w:rsid w:val="00923010"/>
    <w:rPr>
      <w:color w:val="0000FF"/>
      <w:lang w:val="en-GB"/>
    </w:rPr>
  </w:style>
  <w:style w:type="character" w:customStyle="1" w:styleId="boxheadArunIn">
    <w:name w:val="‡box_headA_runIn"/>
    <w:rsid w:val="00923010"/>
    <w:rPr>
      <w:color w:val="0000FF"/>
      <w:lang w:val="en-GB"/>
    </w:rPr>
  </w:style>
  <w:style w:type="character" w:customStyle="1" w:styleId="boxheadBrunIn">
    <w:name w:val="‡box_headB_runIn"/>
    <w:rsid w:val="00923010"/>
    <w:rPr>
      <w:color w:val="008000"/>
      <w:lang w:val="en-GB"/>
    </w:rPr>
  </w:style>
  <w:style w:type="character" w:customStyle="1" w:styleId="boxheadCrunIn">
    <w:name w:val="‡box_headC_runIn"/>
    <w:rsid w:val="00923010"/>
    <w:rPr>
      <w:color w:val="FF6600"/>
      <w:lang w:val="en-GB"/>
    </w:rPr>
  </w:style>
  <w:style w:type="character" w:customStyle="1" w:styleId="boxheadDrunIn">
    <w:name w:val="‡box_headD_runIn"/>
    <w:rsid w:val="00923010"/>
    <w:rPr>
      <w:color w:val="800080"/>
      <w:lang w:val="en-GB"/>
    </w:rPr>
  </w:style>
  <w:style w:type="character" w:customStyle="1" w:styleId="boxnumberrunIn">
    <w:name w:val="‡box_number_runIn"/>
    <w:rsid w:val="00923010"/>
    <w:rPr>
      <w:color w:val="003300"/>
      <w:lang w:val="en-GB"/>
    </w:rPr>
  </w:style>
  <w:style w:type="character" w:customStyle="1" w:styleId="chemicalStructureNumber">
    <w:name w:val="‡chemicalStructureNumber"/>
    <w:rsid w:val="00923010"/>
    <w:rPr>
      <w:color w:val="0000FF"/>
      <w:lang w:val="en-GB"/>
    </w:rPr>
  </w:style>
  <w:style w:type="character" w:customStyle="1" w:styleId="emappendixNumber0">
    <w:name w:val="‡em_appendixNumber"/>
    <w:rsid w:val="00923010"/>
    <w:rPr>
      <w:color w:val="003300"/>
      <w:lang w:val="en-GB"/>
    </w:rPr>
  </w:style>
  <w:style w:type="character" w:customStyle="1" w:styleId="emauthorBioname">
    <w:name w:val="‡em_authorBio_name"/>
    <w:rsid w:val="00923010"/>
    <w:rPr>
      <w:color w:val="3366FF"/>
      <w:lang w:val="en-GB"/>
    </w:rPr>
  </w:style>
  <w:style w:type="character" w:customStyle="1" w:styleId="equationDisplayNumber">
    <w:name w:val="‡equationDisplayNumber"/>
    <w:rsid w:val="00923010"/>
    <w:rPr>
      <w:color w:val="0000FF"/>
      <w:lang w:val="en-GB"/>
    </w:rPr>
  </w:style>
  <w:style w:type="character" w:customStyle="1" w:styleId="figurenumber0">
    <w:name w:val="‡figure_number"/>
    <w:rsid w:val="00923010"/>
    <w:rPr>
      <w:color w:val="0000FF"/>
      <w:lang w:val="en-GB"/>
    </w:rPr>
  </w:style>
  <w:style w:type="character" w:customStyle="1" w:styleId="figuretext">
    <w:name w:val="‡figure_text"/>
    <w:qFormat/>
    <w:rsid w:val="00923010"/>
    <w:rPr>
      <w:color w:val="833C0B"/>
      <w:lang w:val="en-GB"/>
    </w:rPr>
  </w:style>
  <w:style w:type="character" w:customStyle="1" w:styleId="fmabstractsectionHeadrunIn">
    <w:name w:val="‡fm_abstract_sectionHead_runIn"/>
    <w:rsid w:val="00923010"/>
    <w:rPr>
      <w:color w:val="FF00FF"/>
      <w:lang w:val="en-GB"/>
    </w:rPr>
  </w:style>
  <w:style w:type="character" w:customStyle="1" w:styleId="fmaffAddressLine">
    <w:name w:val="‡fm_affAddressLine"/>
    <w:rsid w:val="00923010"/>
    <w:rPr>
      <w:color w:val="808080"/>
      <w:lang w:val="en-GB"/>
    </w:rPr>
  </w:style>
  <w:style w:type="character" w:customStyle="1" w:styleId="fmaffCountry">
    <w:name w:val="‡fm_affCountry"/>
    <w:rsid w:val="00923010"/>
    <w:rPr>
      <w:color w:val="FF6600"/>
      <w:lang w:val="en-GB"/>
    </w:rPr>
  </w:style>
  <w:style w:type="character" w:customStyle="1" w:styleId="fmaffEmail">
    <w:name w:val="‡fm_affEmail"/>
    <w:rsid w:val="00923010"/>
    <w:rPr>
      <w:color w:val="800080"/>
      <w:lang w:val="en-GB"/>
    </w:rPr>
  </w:style>
  <w:style w:type="character" w:customStyle="1" w:styleId="fmaffFax">
    <w:name w:val="‡fm_affFax"/>
    <w:rsid w:val="00923010"/>
    <w:rPr>
      <w:color w:val="008000"/>
      <w:lang w:val="en-GB"/>
    </w:rPr>
  </w:style>
  <w:style w:type="character" w:customStyle="1" w:styleId="fmaffInstitution">
    <w:name w:val="‡fm_affInstitution"/>
    <w:rsid w:val="00923010"/>
    <w:rPr>
      <w:color w:val="FF0000"/>
      <w:lang w:val="en-GB"/>
    </w:rPr>
  </w:style>
  <w:style w:type="character" w:customStyle="1" w:styleId="fmaffPhone">
    <w:name w:val="‡fm_affPhone"/>
    <w:rsid w:val="00923010"/>
    <w:rPr>
      <w:color w:val="0000FF"/>
      <w:lang w:val="en-GB"/>
    </w:rPr>
  </w:style>
  <w:style w:type="character" w:customStyle="1" w:styleId="fmauCollab">
    <w:name w:val="‡fm_auCollab"/>
    <w:rsid w:val="00923010"/>
    <w:rPr>
      <w:color w:val="008080"/>
      <w:lang w:val="en-GB"/>
    </w:rPr>
  </w:style>
  <w:style w:type="character" w:customStyle="1" w:styleId="fmauDegree">
    <w:name w:val="‡fm_auDegree"/>
    <w:rsid w:val="00923010"/>
    <w:rPr>
      <w:color w:val="800080"/>
      <w:lang w:val="en-GB"/>
    </w:rPr>
  </w:style>
  <w:style w:type="character" w:customStyle="1" w:styleId="fmauGivenName">
    <w:name w:val="‡fm_auGivenName"/>
    <w:rsid w:val="00923010"/>
    <w:rPr>
      <w:color w:val="FF0000"/>
      <w:lang w:val="en-GB"/>
    </w:rPr>
  </w:style>
  <w:style w:type="character" w:customStyle="1" w:styleId="fmauPrefix">
    <w:name w:val="‡fm_auPrefix"/>
    <w:rsid w:val="00923010"/>
    <w:rPr>
      <w:color w:val="999999"/>
      <w:lang w:val="en-GB"/>
    </w:rPr>
  </w:style>
  <w:style w:type="character" w:customStyle="1" w:styleId="fmauSuffix">
    <w:name w:val="‡fm_auSuffix"/>
    <w:rsid w:val="00923010"/>
    <w:rPr>
      <w:color w:val="3366FF"/>
      <w:lang w:val="en-GB"/>
    </w:rPr>
  </w:style>
  <w:style w:type="character" w:customStyle="1" w:styleId="fmauSurname">
    <w:name w:val="‡fm_auSurname"/>
    <w:rsid w:val="00923010"/>
    <w:rPr>
      <w:color w:val="339966"/>
      <w:lang w:val="en-GB"/>
    </w:rPr>
  </w:style>
  <w:style w:type="character" w:customStyle="1" w:styleId="fmcopyrightDate">
    <w:name w:val="‡fm_copyrightDate"/>
    <w:rsid w:val="00923010"/>
    <w:rPr>
      <w:color w:val="008000"/>
      <w:lang w:val="en-GB"/>
    </w:rPr>
  </w:style>
  <w:style w:type="character" w:customStyle="1" w:styleId="fmcopyrightHolder">
    <w:name w:val="‡fm_copyrightHolder"/>
    <w:rsid w:val="00923010"/>
    <w:rPr>
      <w:color w:val="666699"/>
      <w:lang w:val="en-GB"/>
    </w:rPr>
  </w:style>
  <w:style w:type="character" w:customStyle="1" w:styleId="fmcorrDegree">
    <w:name w:val="‡fm_corrDegree"/>
    <w:rsid w:val="00923010"/>
    <w:rPr>
      <w:color w:val="000000"/>
      <w:bdr w:val="none" w:sz="0" w:space="0" w:color="auto"/>
      <w:shd w:val="clear" w:color="auto" w:fill="CC99FF"/>
      <w:lang w:val="en-GB"/>
    </w:rPr>
  </w:style>
  <w:style w:type="character" w:customStyle="1" w:styleId="fmcorrGivenName">
    <w:name w:val="‡fm_corrGivenName"/>
    <w:rsid w:val="00923010"/>
    <w:rPr>
      <w:color w:val="000000"/>
      <w:bdr w:val="none" w:sz="0" w:space="0" w:color="auto"/>
      <w:shd w:val="clear" w:color="auto" w:fill="FF99CC"/>
      <w:lang w:val="en-GB"/>
    </w:rPr>
  </w:style>
  <w:style w:type="character" w:customStyle="1" w:styleId="fmcorrPrefix">
    <w:name w:val="‡fm_corrPrefix"/>
    <w:rsid w:val="00923010"/>
    <w:rPr>
      <w:color w:val="000000"/>
      <w:bdr w:val="none" w:sz="0" w:space="0" w:color="auto"/>
      <w:shd w:val="clear" w:color="auto" w:fill="C0C0C0"/>
      <w:lang w:val="en-GB"/>
    </w:rPr>
  </w:style>
  <w:style w:type="character" w:customStyle="1" w:styleId="fmcorrSuffix">
    <w:name w:val="‡fm_corrSuffix"/>
    <w:rsid w:val="00923010"/>
    <w:rPr>
      <w:color w:val="000000"/>
      <w:bdr w:val="none" w:sz="0" w:space="0" w:color="auto"/>
      <w:shd w:val="clear" w:color="auto" w:fill="3366FF"/>
      <w:lang w:val="en-GB"/>
    </w:rPr>
  </w:style>
  <w:style w:type="character" w:customStyle="1" w:styleId="fmcorrSurname">
    <w:name w:val="‡fm_corrSurname"/>
    <w:rsid w:val="00923010"/>
    <w:rPr>
      <w:color w:val="000000"/>
      <w:bdr w:val="none" w:sz="0" w:space="0" w:color="auto"/>
      <w:shd w:val="clear" w:color="auto" w:fill="339966"/>
      <w:lang w:val="en-GB"/>
    </w:rPr>
  </w:style>
  <w:style w:type="character" w:customStyle="1" w:styleId="fmdoi">
    <w:name w:val="‡fm_doi"/>
    <w:rsid w:val="00923010"/>
    <w:rPr>
      <w:color w:val="000000"/>
      <w:bdr w:val="single" w:sz="4" w:space="0" w:color="auto"/>
      <w:lang w:val="en-GB"/>
    </w:rPr>
  </w:style>
  <w:style w:type="character" w:customStyle="1" w:styleId="fmgrantNumber">
    <w:name w:val="‡fm_grantNumber"/>
    <w:rsid w:val="00923010"/>
    <w:rPr>
      <w:color w:val="auto"/>
      <w:bdr w:val="none" w:sz="0" w:space="0" w:color="auto"/>
      <w:shd w:val="clear" w:color="auto" w:fill="EE6CDB"/>
      <w:lang w:val="en-GB"/>
    </w:rPr>
  </w:style>
  <w:style w:type="character" w:customStyle="1" w:styleId="fmgrantSponsor">
    <w:name w:val="‡fm_grantSponsor"/>
    <w:rsid w:val="00923010"/>
    <w:rPr>
      <w:bdr w:val="none" w:sz="0" w:space="0" w:color="auto"/>
      <w:shd w:val="clear" w:color="auto" w:fill="FF9900"/>
      <w:lang w:val="en-GB"/>
    </w:rPr>
  </w:style>
  <w:style w:type="character" w:customStyle="1" w:styleId="fmmsHistoryacceptedDate">
    <w:name w:val="‡fm_msHistory_acceptedDate"/>
    <w:rsid w:val="00923010"/>
    <w:rPr>
      <w:color w:val="auto"/>
      <w:bdr w:val="none" w:sz="0" w:space="0" w:color="auto"/>
      <w:shd w:val="clear" w:color="auto" w:fill="CCFFCC"/>
      <w:lang w:val="en-GB"/>
    </w:rPr>
  </w:style>
  <w:style w:type="character" w:customStyle="1" w:styleId="fmmsHistoryreceivedDate">
    <w:name w:val="‡fm_msHistory_receivedDate"/>
    <w:rsid w:val="00923010"/>
    <w:rPr>
      <w:color w:val="auto"/>
      <w:bdr w:val="none" w:sz="0" w:space="0" w:color="auto"/>
      <w:shd w:val="clear" w:color="auto" w:fill="FF99CC"/>
      <w:lang w:val="en-GB"/>
    </w:rPr>
  </w:style>
  <w:style w:type="character" w:customStyle="1" w:styleId="fmmsHistoryrevisedDate">
    <w:name w:val="‡fm_msHistory_revisedDate"/>
    <w:rsid w:val="00923010"/>
    <w:rPr>
      <w:bdr w:val="none" w:sz="0" w:space="0" w:color="auto"/>
      <w:shd w:val="clear" w:color="auto" w:fill="FFFF99"/>
      <w:lang w:val="en-GB"/>
    </w:rPr>
  </w:style>
  <w:style w:type="character" w:customStyle="1" w:styleId="fmmsHistoryrevisedRequestDate">
    <w:name w:val="‡fm_msHistory_revisedRequestDate"/>
    <w:rsid w:val="00923010"/>
    <w:rPr>
      <w:color w:val="auto"/>
      <w:bdr w:val="none" w:sz="0" w:space="0" w:color="auto"/>
      <w:shd w:val="clear" w:color="auto" w:fill="FFCC99"/>
      <w:lang w:val="en-GB"/>
    </w:rPr>
  </w:style>
  <w:style w:type="character" w:customStyle="1" w:styleId="fmsubjectCode">
    <w:name w:val="‡fm_subjectCode"/>
    <w:rsid w:val="00923010"/>
    <w:rPr>
      <w:color w:val="000000"/>
      <w:bdr w:val="single" w:sz="4" w:space="0" w:color="auto"/>
      <w:lang w:val="en-GB"/>
    </w:rPr>
  </w:style>
  <w:style w:type="character" w:customStyle="1" w:styleId="formalStatementNumber">
    <w:name w:val="‡formalStatementNumber"/>
    <w:rsid w:val="00923010"/>
    <w:rPr>
      <w:color w:val="0000FF"/>
      <w:lang w:val="en-GB"/>
    </w:rPr>
  </w:style>
  <w:style w:type="character" w:customStyle="1" w:styleId="formalStatementTitle">
    <w:name w:val="‡formalStatementTitle"/>
    <w:rsid w:val="00923010"/>
    <w:rPr>
      <w:color w:val="008000"/>
      <w:lang w:val="en-GB"/>
    </w:rPr>
  </w:style>
  <w:style w:type="character" w:customStyle="1" w:styleId="glossaryDefinition">
    <w:name w:val="‡glossaryDefinition"/>
    <w:rsid w:val="00923010"/>
    <w:rPr>
      <w:color w:val="666699"/>
      <w:lang w:val="en-GB"/>
    </w:rPr>
  </w:style>
  <w:style w:type="character" w:customStyle="1" w:styleId="glossaryTerm">
    <w:name w:val="‡glossaryTerm"/>
    <w:basedOn w:val="abbreviation"/>
    <w:rsid w:val="00923010"/>
    <w:rPr>
      <w:color w:val="800080"/>
      <w:lang w:val="en-GB"/>
    </w:rPr>
  </w:style>
  <w:style w:type="character" w:customStyle="1" w:styleId="headArunIn">
    <w:name w:val="‡headA_runIn"/>
    <w:rsid w:val="00923010"/>
    <w:rPr>
      <w:color w:val="0000FF"/>
      <w:lang w:val="en-GB"/>
    </w:rPr>
  </w:style>
  <w:style w:type="character" w:customStyle="1" w:styleId="headBrunIn">
    <w:name w:val="‡headB_runIn"/>
    <w:rsid w:val="00923010"/>
    <w:rPr>
      <w:color w:val="008000"/>
      <w:lang w:val="en-GB"/>
    </w:rPr>
  </w:style>
  <w:style w:type="character" w:customStyle="1" w:styleId="headCrunIn">
    <w:name w:val="‡headC_runIn"/>
    <w:rsid w:val="00923010"/>
    <w:rPr>
      <w:color w:val="FF6600"/>
      <w:lang w:val="en-GB"/>
    </w:rPr>
  </w:style>
  <w:style w:type="character" w:customStyle="1" w:styleId="headDrunIn">
    <w:name w:val="‡headD_runIn"/>
    <w:rsid w:val="00923010"/>
    <w:rPr>
      <w:color w:val="800080"/>
      <w:lang w:val="en-GB"/>
    </w:rPr>
  </w:style>
  <w:style w:type="character" w:customStyle="1" w:styleId="headErunIn">
    <w:name w:val="‡headE_runIn"/>
    <w:rsid w:val="00923010"/>
    <w:rPr>
      <w:color w:val="000080"/>
      <w:lang w:val="en-GB"/>
    </w:rPr>
  </w:style>
  <w:style w:type="character" w:customStyle="1" w:styleId="headFrunIn">
    <w:name w:val="‡headF_runIn"/>
    <w:rsid w:val="00923010"/>
    <w:rPr>
      <w:color w:val="003300"/>
      <w:lang w:val="en-GB"/>
    </w:rPr>
  </w:style>
  <w:style w:type="character" w:customStyle="1" w:styleId="headGrunIn">
    <w:name w:val="‡headG_runIn"/>
    <w:rsid w:val="00923010"/>
    <w:rPr>
      <w:color w:val="FF00FF"/>
      <w:lang w:val="en-GB"/>
    </w:rPr>
  </w:style>
  <w:style w:type="character" w:customStyle="1" w:styleId="keyword">
    <w:name w:val="‡keyword"/>
    <w:rsid w:val="00923010"/>
    <w:rPr>
      <w:color w:val="800080"/>
      <w:lang w:val="en-GB"/>
    </w:rPr>
  </w:style>
  <w:style w:type="character" w:customStyle="1" w:styleId="keywordsHead">
    <w:name w:val="‡keywordsHead"/>
    <w:rsid w:val="00923010"/>
    <w:rPr>
      <w:color w:val="0000FF"/>
      <w:lang w:val="en-GB"/>
    </w:rPr>
  </w:style>
  <w:style w:type="character" w:customStyle="1" w:styleId="label">
    <w:name w:val="‡label"/>
    <w:rsid w:val="00923010"/>
    <w:rPr>
      <w:bdr w:val="none" w:sz="0" w:space="0" w:color="auto"/>
      <w:shd w:val="clear" w:color="auto" w:fill="A6A6A6"/>
      <w:lang w:val="en-GB"/>
    </w:rPr>
  </w:style>
  <w:style w:type="character" w:customStyle="1" w:styleId="listheadrunIn">
    <w:name w:val="‡list_head_runIn"/>
    <w:rsid w:val="00923010"/>
    <w:rPr>
      <w:color w:val="333399"/>
      <w:lang w:val="en-GB"/>
    </w:rPr>
  </w:style>
  <w:style w:type="character" w:customStyle="1" w:styleId="MeetingDate">
    <w:name w:val="‡Meeting_Date"/>
    <w:rsid w:val="00923010"/>
    <w:rPr>
      <w:rFonts w:ascii="Times New Roman" w:hAnsi="Times New Roman"/>
      <w:color w:val="993366"/>
      <w:lang w:val="en-GB"/>
    </w:rPr>
  </w:style>
  <w:style w:type="character" w:customStyle="1" w:styleId="MeetingLocation">
    <w:name w:val="‡Meeting_Location"/>
    <w:rsid w:val="00923010"/>
    <w:rPr>
      <w:rFonts w:ascii="Times New Roman" w:hAnsi="Times New Roman"/>
      <w:color w:val="666699"/>
      <w:lang w:val="en-GB"/>
    </w:rPr>
  </w:style>
  <w:style w:type="character" w:customStyle="1" w:styleId="refaccessDate">
    <w:name w:val="‡ref_accessDate"/>
    <w:rsid w:val="00923010"/>
    <w:rPr>
      <w:color w:val="0000FF"/>
      <w:lang w:val="en-GB"/>
    </w:rPr>
  </w:style>
  <w:style w:type="character" w:customStyle="1" w:styleId="refaffiliation">
    <w:name w:val="‡ref_affiliation"/>
    <w:rsid w:val="00923010"/>
    <w:rPr>
      <w:color w:val="800080"/>
      <w:szCs w:val="20"/>
      <w:lang w:val="en-GB"/>
    </w:rPr>
  </w:style>
  <w:style w:type="character" w:customStyle="1" w:styleId="refannotationinline">
    <w:name w:val="‡ref_annotation_inline"/>
    <w:rsid w:val="00923010"/>
    <w:rPr>
      <w:color w:val="auto"/>
      <w:bdr w:val="none" w:sz="0" w:space="0" w:color="auto"/>
      <w:shd w:val="clear" w:color="auto" w:fill="D9D9D9"/>
      <w:lang w:val="en-GB"/>
    </w:rPr>
  </w:style>
  <w:style w:type="character" w:customStyle="1" w:styleId="refanonymous">
    <w:name w:val="‡ref_anonymous"/>
    <w:rsid w:val="00923010"/>
    <w:rPr>
      <w:color w:val="FF0000"/>
      <w:szCs w:val="20"/>
      <w:lang w:val="en-GB"/>
    </w:rPr>
  </w:style>
  <w:style w:type="character" w:customStyle="1" w:styleId="refassigneeCollab">
    <w:name w:val="‡ref_assigneeCollab"/>
    <w:rsid w:val="00923010"/>
    <w:rPr>
      <w:color w:val="000000"/>
      <w:bdr w:val="none" w:sz="0" w:space="0" w:color="auto"/>
      <w:shd w:val="clear" w:color="auto" w:fill="FF99CC"/>
      <w:lang w:val="en-GB"/>
    </w:rPr>
  </w:style>
  <w:style w:type="character" w:customStyle="1" w:styleId="refassigneeGivenName">
    <w:name w:val="‡ref_assigneeGivenName"/>
    <w:rsid w:val="00923010"/>
    <w:rPr>
      <w:color w:val="000000"/>
      <w:bdr w:val="none" w:sz="0" w:space="0" w:color="auto"/>
      <w:shd w:val="clear" w:color="auto" w:fill="993300"/>
      <w:lang w:val="en-GB"/>
    </w:rPr>
  </w:style>
  <w:style w:type="character" w:customStyle="1" w:styleId="refassigneePrefix">
    <w:name w:val="‡ref_assigneePrefix"/>
    <w:rsid w:val="00923010"/>
    <w:rPr>
      <w:color w:val="000000"/>
      <w:bdr w:val="none" w:sz="0" w:space="0" w:color="auto"/>
      <w:shd w:val="clear" w:color="auto" w:fill="808080"/>
      <w:lang w:val="en-GB"/>
    </w:rPr>
  </w:style>
  <w:style w:type="character" w:customStyle="1" w:styleId="refassigneeSuffix">
    <w:name w:val="‡ref_assigneeSuffix"/>
    <w:rsid w:val="00923010"/>
    <w:rPr>
      <w:color w:val="000000"/>
      <w:bdr w:val="none" w:sz="0" w:space="0" w:color="auto"/>
      <w:shd w:val="clear" w:color="auto" w:fill="3366FF"/>
      <w:lang w:val="en-GB"/>
    </w:rPr>
  </w:style>
  <w:style w:type="character" w:customStyle="1" w:styleId="refassigneeSurname">
    <w:name w:val="‡ref_assigneeSurname"/>
    <w:rsid w:val="00923010"/>
    <w:rPr>
      <w:color w:val="000000"/>
      <w:bdr w:val="none" w:sz="0" w:space="0" w:color="auto"/>
      <w:shd w:val="clear" w:color="auto" w:fill="008000"/>
      <w:lang w:val="en-GB"/>
    </w:rPr>
  </w:style>
  <w:style w:type="character" w:customStyle="1" w:styleId="refauCollab">
    <w:name w:val="‡ref_auCollab"/>
    <w:rsid w:val="00923010"/>
    <w:rPr>
      <w:color w:val="FF0000"/>
      <w:lang w:val="en-GB"/>
    </w:rPr>
  </w:style>
  <w:style w:type="character" w:customStyle="1" w:styleId="refauGivenName">
    <w:name w:val="‡ref_auGivenName"/>
    <w:rsid w:val="00923010"/>
    <w:rPr>
      <w:color w:val="993300"/>
      <w:bdr w:val="none" w:sz="0" w:space="0" w:color="auto"/>
      <w:shd w:val="clear" w:color="auto" w:fill="auto"/>
      <w:lang w:val="en-GB"/>
    </w:rPr>
  </w:style>
  <w:style w:type="character" w:customStyle="1" w:styleId="refauPrefix">
    <w:name w:val="‡ref_auPrefix"/>
    <w:rsid w:val="00923010"/>
    <w:rPr>
      <w:color w:val="808080"/>
      <w:lang w:val="en-GB"/>
    </w:rPr>
  </w:style>
  <w:style w:type="character" w:customStyle="1" w:styleId="refauSuffix">
    <w:name w:val="‡ref_auSuffix"/>
    <w:rsid w:val="00923010"/>
    <w:rPr>
      <w:color w:val="3366FF"/>
      <w:lang w:val="en-GB"/>
    </w:rPr>
  </w:style>
  <w:style w:type="character" w:customStyle="1" w:styleId="refauSurname">
    <w:name w:val="‡ref_auSurname"/>
    <w:rsid w:val="00923010"/>
    <w:rPr>
      <w:color w:val="008000"/>
      <w:bdr w:val="none" w:sz="0" w:space="0" w:color="auto"/>
      <w:shd w:val="clear" w:color="auto" w:fill="auto"/>
      <w:lang w:val="en-GB"/>
    </w:rPr>
  </w:style>
  <w:style w:type="character" w:customStyle="1" w:styleId="refcommunicationType">
    <w:name w:val="‡ref_communicationType"/>
    <w:rsid w:val="00923010"/>
    <w:rPr>
      <w:color w:val="3366FF"/>
      <w:lang w:val="en-GB"/>
    </w:rPr>
  </w:style>
  <w:style w:type="character" w:customStyle="1" w:styleId="refcompilerCollab">
    <w:name w:val="‡ref_compilerCollab"/>
    <w:rsid w:val="00923010"/>
    <w:rPr>
      <w:color w:val="000000"/>
      <w:bdr w:val="none" w:sz="0" w:space="0" w:color="auto"/>
      <w:shd w:val="clear" w:color="auto" w:fill="FF99CC"/>
      <w:lang w:val="en-GB"/>
    </w:rPr>
  </w:style>
  <w:style w:type="character" w:customStyle="1" w:styleId="refcompilerGivenName">
    <w:name w:val="‡ref_compilerGivenName"/>
    <w:rsid w:val="00923010"/>
    <w:rPr>
      <w:color w:val="000000"/>
      <w:bdr w:val="none" w:sz="0" w:space="0" w:color="auto"/>
      <w:shd w:val="clear" w:color="auto" w:fill="993300"/>
      <w:lang w:val="en-GB"/>
    </w:rPr>
  </w:style>
  <w:style w:type="character" w:customStyle="1" w:styleId="refcompilerPrefix">
    <w:name w:val="‡ref_compilerPrefix"/>
    <w:rsid w:val="00923010"/>
    <w:rPr>
      <w:color w:val="000000"/>
      <w:bdr w:val="none" w:sz="0" w:space="0" w:color="auto"/>
      <w:shd w:val="clear" w:color="auto" w:fill="808080"/>
      <w:lang w:val="en-GB"/>
    </w:rPr>
  </w:style>
  <w:style w:type="character" w:customStyle="1" w:styleId="refcompilerSuffix">
    <w:name w:val="‡ref_compilerSuffix"/>
    <w:rsid w:val="00923010"/>
    <w:rPr>
      <w:color w:val="000000"/>
      <w:bdr w:val="none" w:sz="0" w:space="0" w:color="auto"/>
      <w:shd w:val="clear" w:color="auto" w:fill="3366FF"/>
      <w:lang w:val="en-GB"/>
    </w:rPr>
  </w:style>
  <w:style w:type="character" w:customStyle="1" w:styleId="refcompilerSurname">
    <w:name w:val="‡ref_compilerSurname"/>
    <w:rsid w:val="00923010"/>
    <w:rPr>
      <w:color w:val="000000"/>
      <w:bdr w:val="none" w:sz="0" w:space="0" w:color="auto"/>
      <w:shd w:val="clear" w:color="auto" w:fill="008000"/>
      <w:lang w:val="en-GB"/>
    </w:rPr>
  </w:style>
  <w:style w:type="character" w:customStyle="1" w:styleId="refconferenceDate">
    <w:name w:val="‡ref_conferenceDate"/>
    <w:rsid w:val="00923010"/>
    <w:rPr>
      <w:color w:val="5A646E"/>
      <w:lang w:val="en-GB"/>
    </w:rPr>
  </w:style>
  <w:style w:type="character" w:customStyle="1" w:styleId="refconferenceName">
    <w:name w:val="‡ref_conferenceName"/>
    <w:rsid w:val="00923010"/>
    <w:rPr>
      <w:color w:val="815964"/>
      <w:lang w:val="en-GB"/>
    </w:rPr>
  </w:style>
  <w:style w:type="character" w:customStyle="1" w:styleId="refconferencePlace">
    <w:name w:val="‡ref_conferencePlace"/>
    <w:rsid w:val="00923010"/>
    <w:rPr>
      <w:color w:val="E67EC6"/>
      <w:lang w:val="en-GB"/>
    </w:rPr>
  </w:style>
  <w:style w:type="character" w:customStyle="1" w:styleId="refconferenceSponsor">
    <w:name w:val="‡ref_conferenceSponsor"/>
    <w:rsid w:val="00923010"/>
    <w:rPr>
      <w:color w:val="FFCC00"/>
      <w:szCs w:val="20"/>
      <w:lang w:val="en-GB"/>
    </w:rPr>
  </w:style>
  <w:style w:type="character" w:customStyle="1" w:styleId="refdirectorGivenName">
    <w:name w:val="‡ref_directorGivenName"/>
    <w:rsid w:val="00923010"/>
    <w:rPr>
      <w:color w:val="000000"/>
      <w:bdr w:val="none" w:sz="0" w:space="0" w:color="auto"/>
      <w:shd w:val="clear" w:color="auto" w:fill="993300"/>
      <w:lang w:val="en-GB"/>
    </w:rPr>
  </w:style>
  <w:style w:type="character" w:customStyle="1" w:styleId="refdirectorPrefix">
    <w:name w:val="‡ref_directorPrefix"/>
    <w:rsid w:val="00923010"/>
    <w:rPr>
      <w:color w:val="000000"/>
      <w:bdr w:val="none" w:sz="0" w:space="0" w:color="auto"/>
      <w:shd w:val="clear" w:color="auto" w:fill="808080"/>
      <w:lang w:val="en-GB"/>
    </w:rPr>
  </w:style>
  <w:style w:type="character" w:customStyle="1" w:styleId="refdirectorSuffix">
    <w:name w:val="‡ref_directorSuffix"/>
    <w:rsid w:val="00923010"/>
    <w:rPr>
      <w:color w:val="000000"/>
      <w:bdr w:val="none" w:sz="0" w:space="0" w:color="auto"/>
      <w:shd w:val="clear" w:color="auto" w:fill="3366FF"/>
      <w:lang w:val="en-GB"/>
    </w:rPr>
  </w:style>
  <w:style w:type="character" w:customStyle="1" w:styleId="refdirectorSurname">
    <w:name w:val="‡ref_directorSurname"/>
    <w:rsid w:val="00923010"/>
    <w:rPr>
      <w:color w:val="000000"/>
      <w:bdr w:val="none" w:sz="0" w:space="0" w:color="auto"/>
      <w:shd w:val="clear" w:color="auto" w:fill="008000"/>
      <w:lang w:val="en-GB"/>
    </w:rPr>
  </w:style>
  <w:style w:type="character" w:customStyle="1" w:styleId="refdiscussionType">
    <w:name w:val="‡ref_discussionType"/>
    <w:rsid w:val="00923010"/>
    <w:rPr>
      <w:color w:val="3366FF"/>
      <w:lang w:val="en-GB"/>
    </w:rPr>
  </w:style>
  <w:style w:type="character" w:customStyle="1" w:styleId="refedCollab">
    <w:name w:val="‡ref_edCollab"/>
    <w:rsid w:val="00923010"/>
    <w:rPr>
      <w:color w:val="000000"/>
      <w:bdr w:val="none" w:sz="0" w:space="0" w:color="auto"/>
      <w:shd w:val="clear" w:color="auto" w:fill="FF99CC"/>
      <w:lang w:val="en-GB"/>
    </w:rPr>
  </w:style>
  <w:style w:type="character" w:customStyle="1" w:styleId="refedGivenName">
    <w:name w:val="‡ref_edGivenName"/>
    <w:rsid w:val="00923010"/>
    <w:rPr>
      <w:color w:val="000000"/>
      <w:bdr w:val="none" w:sz="0" w:space="0" w:color="auto"/>
      <w:shd w:val="clear" w:color="auto" w:fill="993300"/>
      <w:lang w:val="en-GB"/>
    </w:rPr>
  </w:style>
  <w:style w:type="character" w:customStyle="1" w:styleId="refedition0">
    <w:name w:val="‡ref_edition"/>
    <w:rsid w:val="00923010"/>
    <w:rPr>
      <w:color w:val="0000FF"/>
      <w:lang w:val="en-GB"/>
    </w:rPr>
  </w:style>
  <w:style w:type="character" w:customStyle="1" w:styleId="refedPrefix">
    <w:name w:val="‡ref_edPrefix"/>
    <w:rsid w:val="00923010"/>
    <w:rPr>
      <w:color w:val="000000"/>
      <w:bdr w:val="none" w:sz="0" w:space="0" w:color="auto"/>
      <w:shd w:val="clear" w:color="auto" w:fill="808080"/>
      <w:lang w:val="en-GB"/>
    </w:rPr>
  </w:style>
  <w:style w:type="character" w:customStyle="1" w:styleId="refedSuffix">
    <w:name w:val="‡ref_edSuffix"/>
    <w:rsid w:val="00923010"/>
    <w:rPr>
      <w:color w:val="000000"/>
      <w:bdr w:val="none" w:sz="0" w:space="0" w:color="auto"/>
      <w:shd w:val="clear" w:color="auto" w:fill="3366FF"/>
      <w:lang w:val="en-GB"/>
    </w:rPr>
  </w:style>
  <w:style w:type="character" w:customStyle="1" w:styleId="refedSurname">
    <w:name w:val="‡ref_edSurname"/>
    <w:rsid w:val="00923010"/>
    <w:rPr>
      <w:color w:val="000000"/>
      <w:bdr w:val="none" w:sz="0" w:space="0" w:color="auto"/>
      <w:shd w:val="clear" w:color="auto" w:fill="008000"/>
      <w:lang w:val="en-GB"/>
    </w:rPr>
  </w:style>
  <w:style w:type="character" w:customStyle="1" w:styleId="refetal">
    <w:name w:val="‡ref_etal"/>
    <w:rsid w:val="00923010"/>
    <w:rPr>
      <w:color w:val="FF0000"/>
      <w:lang w:val="en-GB"/>
    </w:rPr>
  </w:style>
  <w:style w:type="character" w:customStyle="1" w:styleId="refguestedCollab">
    <w:name w:val="‡ref_guestedCollab"/>
    <w:rsid w:val="00923010"/>
    <w:rPr>
      <w:color w:val="000000"/>
      <w:bdr w:val="none" w:sz="0" w:space="0" w:color="auto"/>
      <w:shd w:val="clear" w:color="auto" w:fill="FF99CC"/>
      <w:lang w:val="en-GB"/>
    </w:rPr>
  </w:style>
  <w:style w:type="character" w:customStyle="1" w:styleId="refguestedGivenName">
    <w:name w:val="‡ref_guestedGivenName"/>
    <w:rsid w:val="00923010"/>
    <w:rPr>
      <w:color w:val="000000"/>
      <w:bdr w:val="none" w:sz="0" w:space="0" w:color="auto"/>
      <w:shd w:val="clear" w:color="auto" w:fill="993300"/>
      <w:lang w:val="en-GB"/>
    </w:rPr>
  </w:style>
  <w:style w:type="character" w:customStyle="1" w:styleId="refguestedPrefix">
    <w:name w:val="‡ref_guestedPrefix"/>
    <w:rsid w:val="00923010"/>
    <w:rPr>
      <w:color w:val="000000"/>
      <w:bdr w:val="none" w:sz="0" w:space="0" w:color="auto"/>
      <w:shd w:val="clear" w:color="auto" w:fill="808080"/>
      <w:lang w:val="en-GB"/>
    </w:rPr>
  </w:style>
  <w:style w:type="character" w:customStyle="1" w:styleId="refguestedSuffix">
    <w:name w:val="‡ref_guestedSuffix"/>
    <w:rsid w:val="00923010"/>
    <w:rPr>
      <w:color w:val="000000"/>
      <w:bdr w:val="none" w:sz="0" w:space="0" w:color="auto"/>
      <w:shd w:val="clear" w:color="auto" w:fill="3366FF"/>
      <w:lang w:val="en-GB"/>
    </w:rPr>
  </w:style>
  <w:style w:type="character" w:customStyle="1" w:styleId="refguestedSurname">
    <w:name w:val="‡ref_guestedSurname"/>
    <w:rsid w:val="00923010"/>
    <w:rPr>
      <w:color w:val="000000"/>
      <w:bdr w:val="none" w:sz="0" w:space="0" w:color="auto"/>
      <w:shd w:val="clear" w:color="auto" w:fill="008000"/>
      <w:lang w:val="en-GB"/>
    </w:rPr>
  </w:style>
  <w:style w:type="character" w:customStyle="1" w:styleId="refidCrossref">
    <w:name w:val="‡ref_idCrossref"/>
    <w:rsid w:val="00923010"/>
    <w:rPr>
      <w:color w:val="800080"/>
      <w:lang w:val="en-GB"/>
    </w:rPr>
  </w:style>
  <w:style w:type="character" w:customStyle="1" w:styleId="refidDOI">
    <w:name w:val="‡ref_idDOI"/>
    <w:rsid w:val="00923010"/>
    <w:rPr>
      <w:color w:val="800080"/>
      <w:lang w:val="en-GB"/>
    </w:rPr>
  </w:style>
  <w:style w:type="character" w:customStyle="1" w:styleId="refidGovernmentReportNumber">
    <w:name w:val="‡ref_idGovernmentReportNumber"/>
    <w:rsid w:val="00923010"/>
    <w:rPr>
      <w:color w:val="800080"/>
      <w:szCs w:val="20"/>
      <w:lang w:val="en-GB"/>
    </w:rPr>
  </w:style>
  <w:style w:type="character" w:customStyle="1" w:styleId="refidISBN">
    <w:name w:val="‡ref_idISBN"/>
    <w:rsid w:val="00923010"/>
    <w:rPr>
      <w:color w:val="800080"/>
      <w:szCs w:val="20"/>
      <w:lang w:val="en-GB"/>
    </w:rPr>
  </w:style>
  <w:style w:type="character" w:customStyle="1" w:styleId="refidISSN">
    <w:name w:val="‡ref_idISSN"/>
    <w:rsid w:val="00923010"/>
    <w:rPr>
      <w:color w:val="800080"/>
      <w:szCs w:val="20"/>
      <w:lang w:val="en-GB"/>
    </w:rPr>
  </w:style>
  <w:style w:type="character" w:customStyle="1" w:styleId="refidPatentNumber">
    <w:name w:val="‡ref_idPatentNumber"/>
    <w:rsid w:val="00923010"/>
    <w:rPr>
      <w:color w:val="800080"/>
      <w:lang w:val="en-GB"/>
    </w:rPr>
  </w:style>
  <w:style w:type="character" w:customStyle="1" w:styleId="refidPMID">
    <w:name w:val="‡ref_idPMID"/>
    <w:rsid w:val="00923010"/>
    <w:rPr>
      <w:color w:val="800080"/>
      <w:lang w:val="en-GB"/>
    </w:rPr>
  </w:style>
  <w:style w:type="character" w:customStyle="1" w:styleId="refidStandardsNumber">
    <w:name w:val="‡ref_idStandardsNumber"/>
    <w:rsid w:val="00923010"/>
    <w:rPr>
      <w:color w:val="800080"/>
      <w:szCs w:val="20"/>
      <w:lang w:val="en-GB"/>
    </w:rPr>
  </w:style>
  <w:style w:type="character" w:customStyle="1" w:styleId="refinventorCollab">
    <w:name w:val="‡ref_inventorCollab"/>
    <w:rsid w:val="00923010"/>
    <w:rPr>
      <w:color w:val="000000"/>
      <w:bdr w:val="none" w:sz="0" w:space="0" w:color="auto"/>
      <w:shd w:val="clear" w:color="auto" w:fill="FF99CC"/>
      <w:lang w:val="en-GB"/>
    </w:rPr>
  </w:style>
  <w:style w:type="character" w:customStyle="1" w:styleId="refinventorGivenName">
    <w:name w:val="‡ref_inventorGivenName"/>
    <w:rsid w:val="00923010"/>
    <w:rPr>
      <w:color w:val="000000"/>
      <w:bdr w:val="none" w:sz="0" w:space="0" w:color="auto"/>
      <w:shd w:val="clear" w:color="auto" w:fill="993300"/>
      <w:lang w:val="en-GB"/>
    </w:rPr>
  </w:style>
  <w:style w:type="character" w:customStyle="1" w:styleId="refinventorPrefix">
    <w:name w:val="‡ref_inventorPrefix"/>
    <w:rsid w:val="00923010"/>
    <w:rPr>
      <w:color w:val="000000"/>
      <w:bdr w:val="none" w:sz="0" w:space="0" w:color="auto"/>
      <w:shd w:val="clear" w:color="auto" w:fill="808080"/>
      <w:lang w:val="en-GB"/>
    </w:rPr>
  </w:style>
  <w:style w:type="character" w:customStyle="1" w:styleId="refinventorSuffix">
    <w:name w:val="‡ref_inventorSuffix"/>
    <w:rsid w:val="00923010"/>
    <w:rPr>
      <w:color w:val="000000"/>
      <w:bdr w:val="none" w:sz="0" w:space="0" w:color="auto"/>
      <w:shd w:val="clear" w:color="auto" w:fill="3366FF"/>
      <w:lang w:val="en-GB"/>
    </w:rPr>
  </w:style>
  <w:style w:type="character" w:customStyle="1" w:styleId="refinventorSurname">
    <w:name w:val="‡ref_inventorSurname"/>
    <w:rsid w:val="00923010"/>
    <w:rPr>
      <w:color w:val="000000"/>
      <w:bdr w:val="none" w:sz="0" w:space="0" w:color="auto"/>
      <w:shd w:val="clear" w:color="auto" w:fill="008000"/>
      <w:lang w:val="en-GB"/>
    </w:rPr>
  </w:style>
  <w:style w:type="character" w:customStyle="1" w:styleId="refissueNumber">
    <w:name w:val="‡ref_issueNumber"/>
    <w:rsid w:val="00923010"/>
    <w:rPr>
      <w:color w:val="6565FF"/>
      <w:lang w:val="en-GB"/>
    </w:rPr>
  </w:style>
  <w:style w:type="character" w:customStyle="1" w:styleId="refissueTitle">
    <w:name w:val="‡ref_issueTitle"/>
    <w:rsid w:val="00923010"/>
    <w:rPr>
      <w:color w:val="666699"/>
      <w:lang w:val="en-GB"/>
    </w:rPr>
  </w:style>
  <w:style w:type="character" w:customStyle="1" w:styleId="refnumber">
    <w:name w:val="‡ref_number"/>
    <w:rsid w:val="00923010"/>
    <w:rPr>
      <w:color w:val="333333"/>
      <w:lang w:val="en-GB"/>
    </w:rPr>
  </w:style>
  <w:style w:type="character" w:customStyle="1" w:styleId="refpageCount">
    <w:name w:val="‡ref_pageCount"/>
    <w:rsid w:val="00923010"/>
    <w:rPr>
      <w:color w:val="800000"/>
      <w:szCs w:val="20"/>
      <w:lang w:val="en-GB"/>
    </w:rPr>
  </w:style>
  <w:style w:type="character" w:customStyle="1" w:styleId="refpageElocation">
    <w:name w:val="‡ref_pageElocation"/>
    <w:rsid w:val="00923010"/>
    <w:rPr>
      <w:color w:val="0000FF"/>
      <w:szCs w:val="20"/>
      <w:lang w:val="en-GB"/>
    </w:rPr>
  </w:style>
  <w:style w:type="character" w:customStyle="1" w:styleId="refpageFirst">
    <w:name w:val="‡ref_pageFirst"/>
    <w:rsid w:val="00923010"/>
    <w:rPr>
      <w:color w:val="008080"/>
      <w:lang w:val="en-GB"/>
    </w:rPr>
  </w:style>
  <w:style w:type="character" w:customStyle="1" w:styleId="refpageLast">
    <w:name w:val="‡ref_pageLast"/>
    <w:rsid w:val="00923010"/>
    <w:rPr>
      <w:color w:val="0000FF"/>
      <w:lang w:val="en-GB"/>
    </w:rPr>
  </w:style>
  <w:style w:type="character" w:customStyle="1" w:styleId="refpatentGeography">
    <w:name w:val="‡ref_patentGeography"/>
    <w:rsid w:val="00923010"/>
    <w:rPr>
      <w:color w:val="3366FF"/>
      <w:lang w:val="en-GB"/>
    </w:rPr>
  </w:style>
  <w:style w:type="character" w:customStyle="1" w:styleId="refprice">
    <w:name w:val="‡ref_price"/>
    <w:rsid w:val="00923010"/>
    <w:rPr>
      <w:color w:val="CC99FF"/>
      <w:lang w:val="en-GB"/>
    </w:rPr>
  </w:style>
  <w:style w:type="character" w:customStyle="1" w:styleId="refpubdateDay">
    <w:name w:val="‡ref_pubdateDay"/>
    <w:rsid w:val="00923010"/>
    <w:rPr>
      <w:color w:val="CC99FF"/>
      <w:szCs w:val="20"/>
      <w:lang w:val="en-GB"/>
    </w:rPr>
  </w:style>
  <w:style w:type="character" w:customStyle="1" w:styleId="refpubdateMonth">
    <w:name w:val="‡ref_pubdateMonth"/>
    <w:rsid w:val="00923010"/>
    <w:rPr>
      <w:color w:val="FF9900"/>
      <w:szCs w:val="20"/>
      <w:lang w:val="en-GB"/>
    </w:rPr>
  </w:style>
  <w:style w:type="character" w:customStyle="1" w:styleId="refpubdateSeason">
    <w:name w:val="‡ref_pubdateSeason"/>
    <w:rsid w:val="00923010"/>
    <w:rPr>
      <w:color w:val="C0C0C0"/>
      <w:szCs w:val="20"/>
      <w:lang w:val="en-GB"/>
    </w:rPr>
  </w:style>
  <w:style w:type="character" w:customStyle="1" w:styleId="refpubdateTime">
    <w:name w:val="‡ref_pubdateTime"/>
    <w:rsid w:val="00923010"/>
    <w:rPr>
      <w:color w:val="99CC00"/>
      <w:szCs w:val="20"/>
      <w:lang w:val="en-GB"/>
    </w:rPr>
  </w:style>
  <w:style w:type="character" w:customStyle="1" w:styleId="refpubdateYear">
    <w:name w:val="‡ref_pubdateYear"/>
    <w:rsid w:val="00923010"/>
    <w:rPr>
      <w:color w:val="FF99CC"/>
      <w:lang w:val="en-GB"/>
    </w:rPr>
  </w:style>
  <w:style w:type="character" w:customStyle="1" w:styleId="refpublisherLocation">
    <w:name w:val="‡ref_publisherLocation"/>
    <w:rsid w:val="00923010"/>
    <w:rPr>
      <w:color w:val="FF9900"/>
      <w:lang w:val="en-GB"/>
    </w:rPr>
  </w:style>
  <w:style w:type="character" w:customStyle="1" w:styleId="refpublisherName">
    <w:name w:val="‡ref_publisherName"/>
    <w:rsid w:val="00923010"/>
    <w:rPr>
      <w:color w:val="2D7864"/>
      <w:lang w:val="en-GB"/>
    </w:rPr>
  </w:style>
  <w:style w:type="character" w:customStyle="1" w:styleId="refseriesTitle">
    <w:name w:val="‡ref_seriesTitle"/>
    <w:rsid w:val="00923010"/>
    <w:rPr>
      <w:color w:val="3366FF"/>
      <w:lang w:val="en-GB"/>
    </w:rPr>
  </w:style>
  <w:style w:type="character" w:customStyle="1" w:styleId="refsupplement">
    <w:name w:val="‡ref_supplement"/>
    <w:rsid w:val="00923010"/>
    <w:rPr>
      <w:color w:val="CC99FF"/>
      <w:lang w:val="en-GB"/>
    </w:rPr>
  </w:style>
  <w:style w:type="character" w:customStyle="1" w:styleId="reftitleArticle">
    <w:name w:val="‡ref_titleArticle"/>
    <w:rsid w:val="00923010"/>
    <w:rPr>
      <w:color w:val="808080"/>
      <w:lang w:val="en-GB"/>
    </w:rPr>
  </w:style>
  <w:style w:type="character" w:customStyle="1" w:styleId="reftitleBook">
    <w:name w:val="‡ref_titleBook"/>
    <w:rsid w:val="00923010"/>
    <w:rPr>
      <w:color w:val="3366FF"/>
      <w:lang w:val="en-GB"/>
    </w:rPr>
  </w:style>
  <w:style w:type="character" w:customStyle="1" w:styleId="reftitleChapter">
    <w:name w:val="‡ref_titleChapter"/>
    <w:rsid w:val="00923010"/>
    <w:rPr>
      <w:color w:val="808080"/>
      <w:szCs w:val="20"/>
      <w:lang w:val="en-GB"/>
    </w:rPr>
  </w:style>
  <w:style w:type="character" w:customStyle="1" w:styleId="reftitleCommunication">
    <w:name w:val="‡ref_titleCommunication"/>
    <w:rsid w:val="00923010"/>
    <w:rPr>
      <w:color w:val="808080"/>
      <w:lang w:val="en-GB"/>
    </w:rPr>
  </w:style>
  <w:style w:type="character" w:customStyle="1" w:styleId="reftitleDiscussion">
    <w:name w:val="‡ref_titleDiscussion"/>
    <w:rsid w:val="00923010"/>
    <w:rPr>
      <w:color w:val="808080"/>
      <w:lang w:val="en-GB"/>
    </w:rPr>
  </w:style>
  <w:style w:type="character" w:customStyle="1" w:styleId="reftitleJournal">
    <w:name w:val="‡ref_titleJournal"/>
    <w:rsid w:val="00923010"/>
    <w:rPr>
      <w:color w:val="3366FF"/>
      <w:lang w:val="en-GB"/>
    </w:rPr>
  </w:style>
  <w:style w:type="character" w:customStyle="1" w:styleId="reftitlePatent">
    <w:name w:val="‡ref_titlePatent"/>
    <w:rsid w:val="00923010"/>
    <w:rPr>
      <w:color w:val="808080"/>
      <w:szCs w:val="20"/>
      <w:lang w:val="en-GB"/>
    </w:rPr>
  </w:style>
  <w:style w:type="character" w:customStyle="1" w:styleId="reftitleThesis">
    <w:name w:val="‡ref_titleThesis"/>
    <w:rsid w:val="00923010"/>
    <w:rPr>
      <w:color w:val="3366FF"/>
      <w:szCs w:val="20"/>
      <w:lang w:val="en-GB"/>
    </w:rPr>
  </w:style>
  <w:style w:type="character" w:customStyle="1" w:styleId="reftitleTransArticle">
    <w:name w:val="‡ref_titleTransArticle"/>
    <w:rsid w:val="00923010"/>
    <w:rPr>
      <w:color w:val="000000"/>
      <w:bdr w:val="none" w:sz="0" w:space="0" w:color="auto"/>
      <w:shd w:val="clear" w:color="auto" w:fill="C0C0C0"/>
      <w:lang w:val="en-GB"/>
    </w:rPr>
  </w:style>
  <w:style w:type="character" w:customStyle="1" w:styleId="reftitleTransBook">
    <w:name w:val="‡ref_titleTransBook"/>
    <w:rsid w:val="00923010"/>
    <w:rPr>
      <w:color w:val="000000"/>
      <w:szCs w:val="20"/>
      <w:bdr w:val="none" w:sz="0" w:space="0" w:color="auto"/>
      <w:shd w:val="clear" w:color="auto" w:fill="3366FF"/>
      <w:lang w:val="en-GB"/>
    </w:rPr>
  </w:style>
  <w:style w:type="character" w:customStyle="1" w:styleId="reftitleTransChapter">
    <w:name w:val="‡ref_titleTransChapter"/>
    <w:rsid w:val="00923010"/>
    <w:rPr>
      <w:color w:val="000000"/>
      <w:szCs w:val="20"/>
      <w:bdr w:val="none" w:sz="0" w:space="0" w:color="auto"/>
      <w:shd w:val="clear" w:color="auto" w:fill="C0C0C0"/>
      <w:lang w:val="en-GB"/>
    </w:rPr>
  </w:style>
  <w:style w:type="character" w:customStyle="1" w:styleId="reftitleTransCommunication">
    <w:name w:val="‡ref_titleTransCommunication"/>
    <w:rsid w:val="00923010"/>
    <w:rPr>
      <w:color w:val="000000"/>
      <w:bdr w:val="none" w:sz="0" w:space="0" w:color="auto"/>
      <w:shd w:val="clear" w:color="auto" w:fill="C0C0C0"/>
      <w:lang w:val="en-GB"/>
    </w:rPr>
  </w:style>
  <w:style w:type="character" w:customStyle="1" w:styleId="reftitleTransDiscussion">
    <w:name w:val="‡ref_titleTransDiscussion"/>
    <w:rsid w:val="00923010"/>
    <w:rPr>
      <w:color w:val="000000"/>
      <w:bdr w:val="none" w:sz="0" w:space="0" w:color="auto"/>
      <w:shd w:val="clear" w:color="auto" w:fill="C0C0C0"/>
      <w:lang w:val="en-GB"/>
    </w:rPr>
  </w:style>
  <w:style w:type="character" w:customStyle="1" w:styleId="reftitleTransJournal">
    <w:name w:val="‡ref_titleTransJournal"/>
    <w:rsid w:val="00923010"/>
    <w:rPr>
      <w:color w:val="000000"/>
      <w:szCs w:val="20"/>
      <w:bdr w:val="none" w:sz="0" w:space="0" w:color="auto"/>
      <w:shd w:val="clear" w:color="auto" w:fill="3366FF"/>
      <w:lang w:val="en-GB"/>
    </w:rPr>
  </w:style>
  <w:style w:type="character" w:customStyle="1" w:styleId="reftitleTransPatent">
    <w:name w:val="‡ref_titleTransPatent"/>
    <w:rsid w:val="00923010"/>
    <w:rPr>
      <w:color w:val="000000"/>
      <w:bdr w:val="none" w:sz="0" w:space="0" w:color="auto"/>
      <w:shd w:val="clear" w:color="auto" w:fill="C0C0C0"/>
      <w:lang w:val="en-GB"/>
    </w:rPr>
  </w:style>
  <w:style w:type="character" w:customStyle="1" w:styleId="reftitleTransThesis">
    <w:name w:val="‡ref_titleTransThesis"/>
    <w:rsid w:val="00923010"/>
    <w:rPr>
      <w:color w:val="000000"/>
      <w:szCs w:val="20"/>
      <w:bdr w:val="none" w:sz="0" w:space="0" w:color="auto"/>
      <w:shd w:val="clear" w:color="auto" w:fill="3366FF"/>
      <w:lang w:val="en-GB"/>
    </w:rPr>
  </w:style>
  <w:style w:type="character" w:customStyle="1" w:styleId="reftitleTransWebsite">
    <w:name w:val="‡ref_titleTransWebsite"/>
    <w:rsid w:val="00923010"/>
    <w:rPr>
      <w:color w:val="000000"/>
      <w:bdr w:val="none" w:sz="0" w:space="0" w:color="auto"/>
      <w:shd w:val="clear" w:color="auto" w:fill="3366FF"/>
      <w:lang w:val="en-GB"/>
    </w:rPr>
  </w:style>
  <w:style w:type="character" w:customStyle="1" w:styleId="reftitleWebsite">
    <w:name w:val="‡ref_titleWebsite"/>
    <w:rsid w:val="00923010"/>
    <w:rPr>
      <w:color w:val="3366FF"/>
      <w:lang w:val="en-GB"/>
    </w:rPr>
  </w:style>
  <w:style w:type="character" w:customStyle="1" w:styleId="reftransCollab">
    <w:name w:val="‡ref_transCollab"/>
    <w:rsid w:val="00923010"/>
    <w:rPr>
      <w:color w:val="000000"/>
      <w:bdr w:val="none" w:sz="0" w:space="0" w:color="auto"/>
      <w:shd w:val="clear" w:color="auto" w:fill="FF99CC"/>
      <w:lang w:val="en-GB"/>
    </w:rPr>
  </w:style>
  <w:style w:type="character" w:customStyle="1" w:styleId="reftransedGivenName">
    <w:name w:val="‡ref_transedGivenName"/>
    <w:rsid w:val="00923010"/>
    <w:rPr>
      <w:color w:val="000000"/>
      <w:szCs w:val="20"/>
      <w:bdr w:val="none" w:sz="0" w:space="0" w:color="auto"/>
      <w:shd w:val="clear" w:color="auto" w:fill="993300"/>
      <w:lang w:val="en-GB"/>
    </w:rPr>
  </w:style>
  <w:style w:type="character" w:customStyle="1" w:styleId="reftransedPrefix">
    <w:name w:val="‡ref_transedPrefix"/>
    <w:rsid w:val="00923010"/>
    <w:rPr>
      <w:color w:val="000000"/>
      <w:szCs w:val="20"/>
      <w:bdr w:val="none" w:sz="0" w:space="0" w:color="auto"/>
      <w:shd w:val="clear" w:color="auto" w:fill="808080"/>
      <w:lang w:val="en-GB"/>
    </w:rPr>
  </w:style>
  <w:style w:type="character" w:customStyle="1" w:styleId="reftransedSuffix">
    <w:name w:val="‡ref_transedSuffix"/>
    <w:rsid w:val="00923010"/>
    <w:rPr>
      <w:color w:val="000000"/>
      <w:szCs w:val="20"/>
      <w:bdr w:val="none" w:sz="0" w:space="0" w:color="auto"/>
      <w:shd w:val="clear" w:color="auto" w:fill="3366FF"/>
      <w:lang w:val="en-GB"/>
    </w:rPr>
  </w:style>
  <w:style w:type="character" w:customStyle="1" w:styleId="reftransedSurname">
    <w:name w:val="‡ref_transedSurname"/>
    <w:rsid w:val="00923010"/>
    <w:rPr>
      <w:color w:val="000000"/>
      <w:szCs w:val="20"/>
      <w:bdr w:val="none" w:sz="0" w:space="0" w:color="auto"/>
      <w:shd w:val="clear" w:color="auto" w:fill="008000"/>
      <w:lang w:val="en-GB"/>
    </w:rPr>
  </w:style>
  <w:style w:type="character" w:customStyle="1" w:styleId="reftransGivenName">
    <w:name w:val="‡ref_transGivenName"/>
    <w:rsid w:val="00923010"/>
    <w:rPr>
      <w:color w:val="000000"/>
      <w:szCs w:val="20"/>
      <w:bdr w:val="none" w:sz="0" w:space="0" w:color="auto"/>
      <w:shd w:val="clear" w:color="auto" w:fill="993300"/>
      <w:lang w:val="en-GB"/>
    </w:rPr>
  </w:style>
  <w:style w:type="character" w:customStyle="1" w:styleId="reftransPrefix">
    <w:name w:val="‡ref_transPrefix"/>
    <w:rsid w:val="00923010"/>
    <w:rPr>
      <w:color w:val="000000"/>
      <w:szCs w:val="20"/>
      <w:bdr w:val="none" w:sz="0" w:space="0" w:color="auto"/>
      <w:shd w:val="clear" w:color="auto" w:fill="808080"/>
      <w:lang w:val="en-GB"/>
    </w:rPr>
  </w:style>
  <w:style w:type="character" w:customStyle="1" w:styleId="reftransSuffix">
    <w:name w:val="‡ref_transSuffix"/>
    <w:rsid w:val="00923010"/>
    <w:rPr>
      <w:color w:val="000000"/>
      <w:szCs w:val="20"/>
      <w:bdr w:val="none" w:sz="0" w:space="0" w:color="auto"/>
      <w:shd w:val="clear" w:color="auto" w:fill="3366FF"/>
      <w:lang w:val="en-GB"/>
    </w:rPr>
  </w:style>
  <w:style w:type="character" w:customStyle="1" w:styleId="reftransSurname">
    <w:name w:val="‡ref_transSurname"/>
    <w:rsid w:val="00923010"/>
    <w:rPr>
      <w:color w:val="000000"/>
      <w:szCs w:val="20"/>
      <w:bdr w:val="none" w:sz="0" w:space="0" w:color="auto"/>
      <w:shd w:val="clear" w:color="auto" w:fill="008000"/>
      <w:lang w:val="en-GB"/>
    </w:rPr>
  </w:style>
  <w:style w:type="character" w:customStyle="1" w:styleId="refURL0">
    <w:name w:val="‡ref_URL"/>
    <w:rsid w:val="00923010"/>
    <w:rPr>
      <w:bdr w:val="single" w:sz="4" w:space="0" w:color="0000FF"/>
      <w:lang w:val="en-GB"/>
    </w:rPr>
  </w:style>
  <w:style w:type="character" w:customStyle="1" w:styleId="refvolumeNumber">
    <w:name w:val="‡ref_volumeNumber"/>
    <w:rsid w:val="00923010"/>
    <w:rPr>
      <w:color w:val="FF0000"/>
      <w:lang w:val="en-GB"/>
    </w:rPr>
  </w:style>
  <w:style w:type="character" w:customStyle="1" w:styleId="supplementaryMaterialnumber0">
    <w:name w:val="‡supplementaryMaterial_number"/>
    <w:rsid w:val="00923010"/>
    <w:rPr>
      <w:color w:val="0000FF"/>
      <w:lang w:val="en-GB"/>
    </w:rPr>
  </w:style>
  <w:style w:type="character" w:customStyle="1" w:styleId="tablenumber0">
    <w:name w:val="‡table_number"/>
    <w:rsid w:val="00923010"/>
    <w:rPr>
      <w:color w:val="0000FF"/>
      <w:lang w:val="en-GB"/>
    </w:rPr>
  </w:style>
  <w:style w:type="character" w:customStyle="1" w:styleId="textcase">
    <w:name w:val="‡text_case"/>
    <w:qFormat/>
    <w:rsid w:val="00923010"/>
    <w:rPr>
      <w:rFonts w:ascii="Times New Roman" w:hAnsi="Times New Roman"/>
      <w:color w:val="auto"/>
      <w:bdr w:val="none" w:sz="0" w:space="0" w:color="auto"/>
      <w:shd w:val="clear" w:color="auto" w:fill="00FFFF"/>
      <w:lang w:val="en-GB"/>
    </w:rPr>
  </w:style>
  <w:style w:type="character" w:customStyle="1" w:styleId="textlegislation">
    <w:name w:val="‡text_legislation"/>
    <w:qFormat/>
    <w:rsid w:val="00923010"/>
    <w:rPr>
      <w:rFonts w:ascii="Times New Roman" w:hAnsi="Times New Roman"/>
      <w:color w:val="auto"/>
      <w:bdr w:val="none" w:sz="0" w:space="0" w:color="auto"/>
      <w:shd w:val="clear" w:color="auto" w:fill="00FF00"/>
      <w:lang w:val="en-GB"/>
    </w:rPr>
  </w:style>
  <w:style w:type="character" w:customStyle="1" w:styleId="URL">
    <w:name w:val="‡URL"/>
    <w:rsid w:val="00923010"/>
    <w:rPr>
      <w:color w:val="auto"/>
      <w:bdr w:val="single" w:sz="4" w:space="0" w:color="0000FF"/>
      <w:lang w:val="en-GB"/>
    </w:rPr>
  </w:style>
  <w:style w:type="character" w:customStyle="1" w:styleId="videonumber0">
    <w:name w:val="‡video_number"/>
    <w:rsid w:val="00923010"/>
    <w:rPr>
      <w:color w:val="0000FF"/>
      <w:lang w:val="en-GB"/>
    </w:rPr>
  </w:style>
  <w:style w:type="character" w:customStyle="1" w:styleId="AffXrefonline">
    <w:name w:val="AffXref_online"/>
    <w:rsid w:val="00923010"/>
    <w:rPr>
      <w:color w:val="0000FF"/>
      <w:bdr w:val="single" w:sz="4" w:space="0" w:color="auto"/>
      <w:vertAlign w:val="baseline"/>
      <w:lang w:val="en-GB"/>
    </w:rPr>
  </w:style>
  <w:style w:type="character" w:customStyle="1" w:styleId="BibXrefonline">
    <w:name w:val="BibXref_online"/>
    <w:rsid w:val="00923010"/>
    <w:rPr>
      <w:color w:val="0000FF"/>
      <w:bdr w:val="single" w:sz="4" w:space="0" w:color="auto"/>
      <w:vertAlign w:val="baseline"/>
      <w:lang w:val="en-GB"/>
    </w:rPr>
  </w:style>
  <w:style w:type="character" w:customStyle="1" w:styleId="BoxFnXref">
    <w:name w:val="BoxFnXref"/>
    <w:rsid w:val="00923010"/>
    <w:rPr>
      <w:color w:val="0000FF"/>
      <w:bdr w:val="single" w:sz="4" w:space="0" w:color="auto"/>
      <w:vertAlign w:val="superscript"/>
      <w:lang w:val="en-GB"/>
    </w:rPr>
  </w:style>
  <w:style w:type="character" w:customStyle="1" w:styleId="BoxFnXrefonline">
    <w:name w:val="BoxFnXref_online"/>
    <w:rsid w:val="00923010"/>
    <w:rPr>
      <w:color w:val="0000FF"/>
      <w:bdr w:val="single" w:sz="4" w:space="0" w:color="auto"/>
      <w:vertAlign w:val="baseline"/>
      <w:lang w:val="en-GB"/>
    </w:rPr>
  </w:style>
  <w:style w:type="character" w:customStyle="1" w:styleId="BoxXref">
    <w:name w:val="BoxXref"/>
    <w:rsid w:val="00923010"/>
    <w:rPr>
      <w:color w:val="0000FF"/>
      <w:bdr w:val="single" w:sz="4" w:space="0" w:color="auto"/>
      <w:lang w:val="en-GB"/>
    </w:rPr>
  </w:style>
  <w:style w:type="character" w:customStyle="1" w:styleId="FigFnXref">
    <w:name w:val="FigFnXref"/>
    <w:basedOn w:val="BoxFnXref"/>
    <w:rsid w:val="00923010"/>
    <w:rPr>
      <w:color w:val="0000FF"/>
      <w:bdr w:val="single" w:sz="4" w:space="0" w:color="auto"/>
      <w:vertAlign w:val="superscript"/>
      <w:lang w:val="en-GB"/>
    </w:rPr>
  </w:style>
  <w:style w:type="character" w:customStyle="1" w:styleId="FigFnXrefonline">
    <w:name w:val="FigFnXref_online"/>
    <w:rsid w:val="00923010"/>
    <w:rPr>
      <w:color w:val="0000FF"/>
      <w:bdr w:val="single" w:sz="4" w:space="0" w:color="auto"/>
      <w:vertAlign w:val="baseline"/>
      <w:lang w:val="en-GB"/>
    </w:rPr>
  </w:style>
  <w:style w:type="character" w:customStyle="1" w:styleId="FnXref">
    <w:name w:val="FnXref"/>
    <w:rsid w:val="00923010"/>
    <w:rPr>
      <w:color w:val="0000FF"/>
      <w:bdr w:val="single" w:sz="4" w:space="0" w:color="auto"/>
      <w:vertAlign w:val="superscript"/>
      <w:lang w:val="en-GB"/>
    </w:rPr>
  </w:style>
  <w:style w:type="character" w:customStyle="1" w:styleId="FnXrefonline">
    <w:name w:val="FnXref_online"/>
    <w:rsid w:val="00923010"/>
    <w:rPr>
      <w:color w:val="0000FF"/>
      <w:bdr w:val="single" w:sz="4" w:space="0" w:color="auto"/>
      <w:lang w:val="en-GB"/>
    </w:rPr>
  </w:style>
  <w:style w:type="character" w:customStyle="1" w:styleId="FsXref">
    <w:name w:val="FsXref"/>
    <w:rsid w:val="00923010"/>
    <w:rPr>
      <w:color w:val="0000FF"/>
      <w:bdr w:val="single" w:sz="4" w:space="0" w:color="auto"/>
      <w:lang w:val="en-GB"/>
    </w:rPr>
  </w:style>
  <w:style w:type="character" w:customStyle="1" w:styleId="iconrefresh">
    <w:name w:val="icon refresh"/>
    <w:basedOn w:val="DefaultParagraphFont"/>
    <w:rsid w:val="00923010"/>
  </w:style>
  <w:style w:type="character" w:customStyle="1" w:styleId="pi">
    <w:name w:val="pi"/>
    <w:rsid w:val="00923010"/>
    <w:rPr>
      <w:color w:val="0000FF"/>
      <w:bdr w:val="single" w:sz="4" w:space="0" w:color="800000" w:shadow="1"/>
      <w:shd w:val="clear" w:color="auto" w:fill="C0C0C0"/>
      <w:lang w:val="en-GB"/>
    </w:rPr>
  </w:style>
  <w:style w:type="character" w:customStyle="1" w:styleId="SecXref">
    <w:name w:val="SecXref"/>
    <w:rsid w:val="00923010"/>
    <w:rPr>
      <w:color w:val="0000FF"/>
      <w:bdr w:val="single" w:sz="4" w:space="0" w:color="auto"/>
      <w:lang w:val="en-GB"/>
    </w:rPr>
  </w:style>
  <w:style w:type="character" w:customStyle="1" w:styleId="SupplementaryMaterialXref">
    <w:name w:val="SupplementaryMaterialXref"/>
    <w:rsid w:val="00923010"/>
    <w:rPr>
      <w:color w:val="0000FF"/>
      <w:bdr w:val="single" w:sz="4" w:space="0" w:color="auto"/>
      <w:lang w:val="en-GB"/>
    </w:rPr>
  </w:style>
  <w:style w:type="character" w:customStyle="1" w:styleId="TabFnXrefonline">
    <w:name w:val="TabFnXref_online"/>
    <w:rsid w:val="00923010"/>
    <w:rPr>
      <w:color w:val="0000FF"/>
      <w:bdr w:val="single" w:sz="4" w:space="0" w:color="auto"/>
      <w:vertAlign w:val="baseline"/>
      <w:lang w:val="en-GB"/>
    </w:rPr>
  </w:style>
  <w:style w:type="character" w:customStyle="1" w:styleId="VideoXref">
    <w:name w:val="VideoXref"/>
    <w:rsid w:val="00923010"/>
    <w:rPr>
      <w:color w:val="0000FF"/>
      <w:bdr w:val="single" w:sz="4" w:space="0" w:color="auto"/>
      <w:lang w:val="en-GB"/>
    </w:rPr>
  </w:style>
  <w:style w:type="paragraph" w:styleId="Revision">
    <w:name w:val="Revision"/>
    <w:hidden/>
    <w:uiPriority w:val="99"/>
    <w:semiHidden/>
    <w:rsid w:val="009F47EE"/>
    <w:pPr>
      <w:spacing w:after="0" w:line="240" w:lineRule="auto"/>
    </w:pPr>
  </w:style>
  <w:style w:type="character" w:styleId="LineNumber">
    <w:name w:val="line number"/>
    <w:basedOn w:val="DefaultParagraphFont"/>
    <w:rsid w:val="00A72E81"/>
  </w:style>
  <w:style w:type="character" w:customStyle="1" w:styleId="volume-nr">
    <w:name w:val="volume-nr"/>
    <w:rsid w:val="00A72E81"/>
    <w:rPr>
      <w:color w:val="33CCCC"/>
      <w:bdr w:val="single" w:sz="4" w:space="0" w:color="333399"/>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81"/>
    <w:pPr>
      <w:spacing w:after="0" w:line="240" w:lineRule="auto"/>
    </w:pPr>
    <w:rPr>
      <w:rFonts w:ascii="Times New Roman" w:eastAsia="Times New Roman" w:hAnsi="Times New Roman" w:cs="Times New Roman"/>
      <w:sz w:val="20"/>
      <w:szCs w:val="24"/>
      <w:lang w:val="en-US"/>
    </w:rPr>
  </w:style>
  <w:style w:type="paragraph" w:styleId="Heading1">
    <w:name w:val="heading 1"/>
    <w:basedOn w:val="Normal"/>
    <w:link w:val="Heading1Char"/>
    <w:uiPriority w:val="9"/>
    <w:qFormat/>
    <w:rsid w:val="00432FE5"/>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8C4"/>
    <w:pPr>
      <w:spacing w:after="0" w:line="240" w:lineRule="auto"/>
    </w:pPr>
  </w:style>
  <w:style w:type="paragraph" w:styleId="ListParagraph">
    <w:name w:val="List Paragraph"/>
    <w:basedOn w:val="Normal"/>
    <w:uiPriority w:val="34"/>
    <w:qFormat/>
    <w:rsid w:val="00C906A1"/>
    <w:pPr>
      <w:ind w:left="720"/>
      <w:contextualSpacing/>
    </w:pPr>
  </w:style>
  <w:style w:type="paragraph" w:styleId="Header">
    <w:name w:val="header"/>
    <w:basedOn w:val="Normal"/>
    <w:link w:val="HeaderChar"/>
    <w:uiPriority w:val="99"/>
    <w:unhideWhenUsed/>
    <w:rsid w:val="001B5976"/>
    <w:pPr>
      <w:tabs>
        <w:tab w:val="center" w:pos="4513"/>
        <w:tab w:val="right" w:pos="9026"/>
      </w:tabs>
    </w:pPr>
  </w:style>
  <w:style w:type="character" w:customStyle="1" w:styleId="HeaderChar">
    <w:name w:val="Header Char"/>
    <w:basedOn w:val="DefaultParagraphFont"/>
    <w:link w:val="Header"/>
    <w:uiPriority w:val="99"/>
    <w:rsid w:val="001B5976"/>
  </w:style>
  <w:style w:type="paragraph" w:styleId="Footer">
    <w:name w:val="footer"/>
    <w:basedOn w:val="Normal"/>
    <w:link w:val="FooterChar"/>
    <w:uiPriority w:val="99"/>
    <w:unhideWhenUsed/>
    <w:rsid w:val="001B5976"/>
    <w:pPr>
      <w:tabs>
        <w:tab w:val="center" w:pos="4513"/>
        <w:tab w:val="right" w:pos="9026"/>
      </w:tabs>
    </w:pPr>
  </w:style>
  <w:style w:type="character" w:customStyle="1" w:styleId="FooterChar">
    <w:name w:val="Footer Char"/>
    <w:basedOn w:val="DefaultParagraphFont"/>
    <w:link w:val="Footer"/>
    <w:uiPriority w:val="99"/>
    <w:rsid w:val="001B5976"/>
  </w:style>
  <w:style w:type="paragraph" w:styleId="FootnoteText">
    <w:name w:val="footnote text"/>
    <w:basedOn w:val="Normal"/>
    <w:link w:val="FootnoteTextChar"/>
    <w:uiPriority w:val="99"/>
    <w:semiHidden/>
    <w:unhideWhenUsed/>
    <w:rsid w:val="00732791"/>
    <w:rPr>
      <w:szCs w:val="20"/>
    </w:rPr>
  </w:style>
  <w:style w:type="character" w:customStyle="1" w:styleId="FootnoteTextChar">
    <w:name w:val="Footnote Text Char"/>
    <w:basedOn w:val="DefaultParagraphFont"/>
    <w:link w:val="FootnoteText"/>
    <w:uiPriority w:val="99"/>
    <w:semiHidden/>
    <w:rsid w:val="00732791"/>
    <w:rPr>
      <w:sz w:val="20"/>
      <w:szCs w:val="20"/>
    </w:rPr>
  </w:style>
  <w:style w:type="character" w:styleId="FootnoteReference">
    <w:name w:val="footnote reference"/>
    <w:basedOn w:val="DefaultParagraphFont"/>
    <w:uiPriority w:val="99"/>
    <w:semiHidden/>
    <w:unhideWhenUsed/>
    <w:rsid w:val="00732791"/>
    <w:rPr>
      <w:vertAlign w:val="superscript"/>
    </w:rPr>
  </w:style>
  <w:style w:type="character" w:customStyle="1" w:styleId="addmd">
    <w:name w:val="addmd"/>
    <w:basedOn w:val="DefaultParagraphFont"/>
    <w:rsid w:val="00123C5C"/>
  </w:style>
  <w:style w:type="paragraph" w:styleId="NormalWeb">
    <w:name w:val="Normal (Web)"/>
    <w:basedOn w:val="Normal"/>
    <w:uiPriority w:val="99"/>
    <w:semiHidden/>
    <w:unhideWhenUsed/>
    <w:rsid w:val="00B80001"/>
    <w:pPr>
      <w:spacing w:before="100" w:beforeAutospacing="1" w:after="100" w:afterAutospacing="1"/>
    </w:pPr>
    <w:rPr>
      <w:sz w:val="24"/>
      <w:lang w:eastAsia="en-GB"/>
    </w:rPr>
  </w:style>
  <w:style w:type="character" w:styleId="HTMLCite">
    <w:name w:val="HTML Cite"/>
    <w:basedOn w:val="DefaultParagraphFont"/>
    <w:uiPriority w:val="99"/>
    <w:semiHidden/>
    <w:unhideWhenUsed/>
    <w:rsid w:val="00B80001"/>
    <w:rPr>
      <w:i/>
      <w:iCs/>
    </w:rPr>
  </w:style>
  <w:style w:type="character" w:customStyle="1" w:styleId="xrhdwfdxmw">
    <w:name w:val="xrhdwfdxmw"/>
    <w:basedOn w:val="DefaultParagraphFont"/>
    <w:rsid w:val="00A045DF"/>
  </w:style>
  <w:style w:type="character" w:styleId="Strong">
    <w:name w:val="Strong"/>
    <w:basedOn w:val="DefaultParagraphFont"/>
    <w:uiPriority w:val="22"/>
    <w:qFormat/>
    <w:rsid w:val="00411912"/>
    <w:rPr>
      <w:b/>
      <w:bCs/>
    </w:rPr>
  </w:style>
  <w:style w:type="character" w:styleId="Hyperlink">
    <w:name w:val="Hyperlink"/>
    <w:rsid w:val="00A72E81"/>
    <w:rPr>
      <w:color w:val="0000FF"/>
      <w:u w:val="single"/>
    </w:rPr>
  </w:style>
  <w:style w:type="character" w:customStyle="1" w:styleId="st1">
    <w:name w:val="st1"/>
    <w:basedOn w:val="DefaultParagraphFont"/>
    <w:rsid w:val="0037345A"/>
  </w:style>
  <w:style w:type="character" w:customStyle="1" w:styleId="Heading1Char">
    <w:name w:val="Heading 1 Char"/>
    <w:basedOn w:val="DefaultParagraphFont"/>
    <w:link w:val="Heading1"/>
    <w:uiPriority w:val="9"/>
    <w:rsid w:val="00432FE5"/>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9A15C6"/>
    <w:rPr>
      <w:i/>
      <w:iCs/>
    </w:rPr>
  </w:style>
  <w:style w:type="character" w:styleId="CommentReference">
    <w:name w:val="annotation reference"/>
    <w:basedOn w:val="DefaultParagraphFont"/>
    <w:uiPriority w:val="99"/>
    <w:semiHidden/>
    <w:unhideWhenUsed/>
    <w:rsid w:val="007909A4"/>
    <w:rPr>
      <w:sz w:val="16"/>
      <w:szCs w:val="16"/>
    </w:rPr>
  </w:style>
  <w:style w:type="paragraph" w:styleId="CommentText">
    <w:name w:val="annotation text"/>
    <w:basedOn w:val="Normal"/>
    <w:link w:val="CommentTextChar"/>
    <w:uiPriority w:val="99"/>
    <w:semiHidden/>
    <w:unhideWhenUsed/>
    <w:rsid w:val="007909A4"/>
    <w:rPr>
      <w:szCs w:val="20"/>
    </w:rPr>
  </w:style>
  <w:style w:type="character" w:customStyle="1" w:styleId="CommentTextChar">
    <w:name w:val="Comment Text Char"/>
    <w:basedOn w:val="DefaultParagraphFont"/>
    <w:link w:val="CommentText"/>
    <w:uiPriority w:val="99"/>
    <w:semiHidden/>
    <w:rsid w:val="007909A4"/>
    <w:rPr>
      <w:sz w:val="20"/>
      <w:szCs w:val="20"/>
    </w:rPr>
  </w:style>
  <w:style w:type="paragraph" w:styleId="CommentSubject">
    <w:name w:val="annotation subject"/>
    <w:basedOn w:val="CommentText"/>
    <w:next w:val="CommentText"/>
    <w:link w:val="CommentSubjectChar"/>
    <w:uiPriority w:val="99"/>
    <w:semiHidden/>
    <w:unhideWhenUsed/>
    <w:rsid w:val="007909A4"/>
    <w:rPr>
      <w:b/>
      <w:bCs/>
    </w:rPr>
  </w:style>
  <w:style w:type="character" w:customStyle="1" w:styleId="CommentSubjectChar">
    <w:name w:val="Comment Subject Char"/>
    <w:basedOn w:val="CommentTextChar"/>
    <w:link w:val="CommentSubject"/>
    <w:uiPriority w:val="99"/>
    <w:semiHidden/>
    <w:rsid w:val="007909A4"/>
    <w:rPr>
      <w:b/>
      <w:bCs/>
      <w:sz w:val="20"/>
      <w:szCs w:val="20"/>
    </w:rPr>
  </w:style>
  <w:style w:type="paragraph" w:styleId="BalloonText">
    <w:name w:val="Balloon Text"/>
    <w:basedOn w:val="Normal"/>
    <w:link w:val="BalloonTextChar"/>
    <w:uiPriority w:val="99"/>
    <w:semiHidden/>
    <w:unhideWhenUsed/>
    <w:rsid w:val="00790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9A4"/>
    <w:rPr>
      <w:rFonts w:ascii="Segoe UI" w:hAnsi="Segoe UI" w:cs="Segoe UI"/>
      <w:sz w:val="18"/>
      <w:szCs w:val="18"/>
    </w:rPr>
  </w:style>
  <w:style w:type="character" w:customStyle="1" w:styleId="AffXref">
    <w:name w:val="AffXref"/>
    <w:rsid w:val="00A72E81"/>
    <w:rPr>
      <w:color w:val="0000FF"/>
      <w:bdr w:val="single" w:sz="4" w:space="0" w:color="FF0000"/>
      <w:vertAlign w:val="superscript"/>
      <w:lang w:val="en-GB"/>
    </w:rPr>
  </w:style>
  <w:style w:type="paragraph" w:customStyle="1" w:styleId="ArticleDOI">
    <w:name w:val="Article DOI"/>
    <w:rsid w:val="00A72E81"/>
    <w:pPr>
      <w:spacing w:after="40" w:line="360" w:lineRule="auto"/>
    </w:pPr>
    <w:rPr>
      <w:rFonts w:ascii="Times New Roman" w:eastAsia="Times New Roman" w:hAnsi="Times New Roman" w:cs="Times New Roman"/>
      <w:color w:val="800000"/>
      <w:sz w:val="24"/>
      <w:szCs w:val="24"/>
    </w:rPr>
  </w:style>
  <w:style w:type="paragraph" w:customStyle="1" w:styleId="ArticleTitle">
    <w:name w:val="ArticleTitle"/>
    <w:rsid w:val="00A72E81"/>
    <w:pPr>
      <w:spacing w:before="240" w:after="60" w:line="240" w:lineRule="auto"/>
      <w:jc w:val="center"/>
    </w:pPr>
    <w:rPr>
      <w:rFonts w:ascii="Times New Roman" w:eastAsia="Times New Roman" w:hAnsi="Times New Roman" w:cs="Arial"/>
      <w:b/>
      <w:bCs/>
      <w:color w:val="333399"/>
      <w:kern w:val="28"/>
      <w:sz w:val="32"/>
      <w:szCs w:val="32"/>
    </w:rPr>
  </w:style>
  <w:style w:type="character" w:customStyle="1" w:styleId="BibXref">
    <w:name w:val="BibXref"/>
    <w:rsid w:val="00A72E81"/>
    <w:rPr>
      <w:color w:val="0000FF"/>
      <w:bdr w:val="single" w:sz="4" w:space="0" w:color="008000"/>
      <w:vertAlign w:val="superscript"/>
      <w:lang w:val="en-GB"/>
    </w:rPr>
  </w:style>
  <w:style w:type="character" w:customStyle="1" w:styleId="comment">
    <w:name w:val="comment"/>
    <w:rsid w:val="00A72E81"/>
    <w:rPr>
      <w:color w:val="FF6600"/>
      <w:lang w:val="en-GB"/>
    </w:rPr>
  </w:style>
  <w:style w:type="paragraph" w:customStyle="1" w:styleId="corres-author">
    <w:name w:val="corres-author"/>
    <w:rsid w:val="00A72E81"/>
    <w:pPr>
      <w:spacing w:after="0" w:line="240" w:lineRule="auto"/>
    </w:pPr>
    <w:rPr>
      <w:rFonts w:ascii="Times New Roman" w:eastAsia="Times New Roman" w:hAnsi="Times New Roman" w:cs="Times New Roman"/>
      <w:color w:val="000080"/>
      <w:sz w:val="24"/>
      <w:szCs w:val="24"/>
    </w:rPr>
  </w:style>
  <w:style w:type="paragraph" w:customStyle="1" w:styleId="Correspdent">
    <w:name w:val="Correspdent"/>
    <w:basedOn w:val="Normal"/>
    <w:rsid w:val="00A72E81"/>
    <w:pPr>
      <w:spacing w:before="180" w:after="180" w:line="360" w:lineRule="auto"/>
    </w:pPr>
    <w:rPr>
      <w:sz w:val="24"/>
      <w:lang w:val="en-GB"/>
    </w:rPr>
  </w:style>
  <w:style w:type="character" w:customStyle="1" w:styleId="Date1">
    <w:name w:val="Date1"/>
    <w:rsid w:val="00A72E81"/>
    <w:rPr>
      <w:color w:val="D60093"/>
    </w:rPr>
  </w:style>
  <w:style w:type="character" w:customStyle="1" w:styleId="EqnXref">
    <w:name w:val="EqnXref"/>
    <w:rsid w:val="00A72E81"/>
    <w:rPr>
      <w:color w:val="0000FF"/>
      <w:bdr w:val="single" w:sz="4" w:space="0" w:color="FF00FF"/>
      <w:lang w:val="en-GB"/>
    </w:rPr>
  </w:style>
  <w:style w:type="paragraph" w:customStyle="1" w:styleId="FigLeg">
    <w:name w:val="FigLeg"/>
    <w:rsid w:val="00A72E81"/>
    <w:pPr>
      <w:spacing w:after="0" w:line="240" w:lineRule="auto"/>
    </w:pPr>
    <w:rPr>
      <w:rFonts w:ascii="Times New Roman" w:eastAsia="Times New Roman" w:hAnsi="Times New Roman" w:cs="Times New Roman"/>
      <w:color w:val="008080"/>
      <w:sz w:val="24"/>
      <w:szCs w:val="24"/>
    </w:rPr>
  </w:style>
  <w:style w:type="character" w:customStyle="1" w:styleId="FigXref">
    <w:name w:val="FigXref"/>
    <w:rsid w:val="00A72E81"/>
    <w:rPr>
      <w:color w:val="0000FF"/>
      <w:bdr w:val="single" w:sz="4" w:space="0" w:color="800000"/>
      <w:lang w:val="en-GB"/>
    </w:rPr>
  </w:style>
  <w:style w:type="character" w:customStyle="1" w:styleId="first-page">
    <w:name w:val="first-page"/>
    <w:rsid w:val="00A72E81"/>
    <w:rPr>
      <w:color w:val="FF5050"/>
      <w:lang w:val="en-GB"/>
    </w:rPr>
  </w:style>
  <w:style w:type="character" w:customStyle="1" w:styleId="OnlineBibXref">
    <w:name w:val="OnlineBibXref"/>
    <w:rsid w:val="00A72E81"/>
    <w:rPr>
      <w:color w:val="0000FF"/>
      <w:bdr w:val="single" w:sz="4" w:space="0" w:color="339966"/>
      <w:lang w:val="en-GB"/>
    </w:rPr>
  </w:style>
  <w:style w:type="character" w:customStyle="1" w:styleId="query">
    <w:name w:val="query"/>
    <w:rsid w:val="00A72E81"/>
    <w:rPr>
      <w:color w:val="33CCCC"/>
      <w:bdr w:val="single" w:sz="4" w:space="0" w:color="auto"/>
      <w:lang w:val="en-GB"/>
    </w:rPr>
  </w:style>
  <w:style w:type="paragraph" w:customStyle="1" w:styleId="reftext">
    <w:name w:val="ref text"/>
    <w:rsid w:val="00A72E81"/>
    <w:pPr>
      <w:spacing w:after="0" w:line="360" w:lineRule="auto"/>
      <w:ind w:left="720" w:hanging="720"/>
    </w:pPr>
    <w:rPr>
      <w:rFonts w:ascii="Times New Roman" w:eastAsia="MS Mincho" w:hAnsi="Times New Roman" w:cs="Times New Roman"/>
      <w:color w:val="666699"/>
      <w:sz w:val="24"/>
      <w:szCs w:val="24"/>
      <w:lang w:eastAsia="ja-JP"/>
    </w:rPr>
  </w:style>
  <w:style w:type="character" w:customStyle="1" w:styleId="RefArticletitle">
    <w:name w:val="Ref_Articletitle"/>
    <w:rsid w:val="00A72E81"/>
    <w:rPr>
      <w:noProof/>
      <w:color w:val="FF9900"/>
    </w:rPr>
  </w:style>
  <w:style w:type="character" w:customStyle="1" w:styleId="RefBooktitle">
    <w:name w:val="Ref_Booktitle"/>
    <w:rsid w:val="00A72E81"/>
    <w:rPr>
      <w:color w:val="339966"/>
    </w:rPr>
  </w:style>
  <w:style w:type="character" w:customStyle="1" w:styleId="RefChaptitle">
    <w:name w:val="Ref_Chaptitle"/>
    <w:rsid w:val="00A72E81"/>
    <w:rPr>
      <w:rFonts w:cs="Arial"/>
      <w:i/>
      <w:color w:val="64C832"/>
      <w:sz w:val="22"/>
      <w:szCs w:val="22"/>
    </w:rPr>
  </w:style>
  <w:style w:type="character" w:customStyle="1" w:styleId="RefCity">
    <w:name w:val="Ref_City"/>
    <w:rsid w:val="00A72E81"/>
    <w:rPr>
      <w:rFonts w:cs="Arial"/>
      <w:color w:val="C86432"/>
      <w:sz w:val="22"/>
      <w:szCs w:val="22"/>
    </w:rPr>
  </w:style>
  <w:style w:type="character" w:customStyle="1" w:styleId="RefCollab">
    <w:name w:val="Ref_Collab"/>
    <w:rsid w:val="00A72E81"/>
    <w:rPr>
      <w:color w:val="C8C878"/>
      <w:bdr w:val="none" w:sz="0" w:space="0" w:color="auto"/>
      <w:lang w:val="en-GB"/>
    </w:rPr>
  </w:style>
  <w:style w:type="character" w:customStyle="1" w:styleId="RefCompany">
    <w:name w:val="Ref_Company"/>
    <w:rsid w:val="00A72E81"/>
    <w:rPr>
      <w:color w:val="F4786E"/>
    </w:rPr>
  </w:style>
  <w:style w:type="character" w:customStyle="1" w:styleId="RefConTitle">
    <w:name w:val="Ref_ConTitle"/>
    <w:rsid w:val="00A72E81"/>
    <w:rPr>
      <w:color w:val="657B81"/>
    </w:rPr>
  </w:style>
  <w:style w:type="character" w:customStyle="1" w:styleId="RefCountry">
    <w:name w:val="Ref_Country"/>
    <w:rsid w:val="00A72E81"/>
    <w:rPr>
      <w:rFonts w:cs="Arial"/>
      <w:color w:val="643CC8"/>
      <w:sz w:val="22"/>
      <w:szCs w:val="22"/>
    </w:rPr>
  </w:style>
  <w:style w:type="character" w:customStyle="1" w:styleId="RefDate">
    <w:name w:val="Ref_Date"/>
    <w:rsid w:val="00A72E81"/>
    <w:rPr>
      <w:noProof/>
      <w:color w:val="D60093"/>
    </w:rPr>
  </w:style>
  <w:style w:type="character" w:customStyle="1" w:styleId="RefDocDate">
    <w:name w:val="Ref_DocDate"/>
    <w:rsid w:val="00A72E81"/>
    <w:rPr>
      <w:color w:val="4B7DC3"/>
    </w:rPr>
  </w:style>
  <w:style w:type="character" w:customStyle="1" w:styleId="RefDoi">
    <w:name w:val="Ref_Doi"/>
    <w:rsid w:val="00A72E81"/>
    <w:rPr>
      <w:rFonts w:cs="Arial"/>
      <w:color w:val="5050B4"/>
      <w:sz w:val="22"/>
      <w:szCs w:val="22"/>
    </w:rPr>
  </w:style>
  <w:style w:type="character" w:customStyle="1" w:styleId="RefEday">
    <w:name w:val="Ref_Eday"/>
    <w:rsid w:val="00A72E81"/>
    <w:rPr>
      <w:color w:val="F06464"/>
      <w:lang w:val="en-GB"/>
    </w:rPr>
  </w:style>
  <w:style w:type="character" w:customStyle="1" w:styleId="RefEdition">
    <w:name w:val="Ref_Edition"/>
    <w:rsid w:val="00A72E81"/>
    <w:rPr>
      <w:rFonts w:ascii="Times New Roman" w:hAnsi="Times New Roman"/>
      <w:color w:val="227B77"/>
    </w:rPr>
  </w:style>
  <w:style w:type="character" w:customStyle="1" w:styleId="RefEditorinitial">
    <w:name w:val="Ref_Editorinitial"/>
    <w:rsid w:val="00A72E81"/>
    <w:rPr>
      <w:color w:val="20345C"/>
    </w:rPr>
  </w:style>
  <w:style w:type="character" w:customStyle="1" w:styleId="RefEditorsurname">
    <w:name w:val="Ref_Editorsurname"/>
    <w:rsid w:val="00A72E81"/>
    <w:rPr>
      <w:color w:val="9B6487"/>
    </w:rPr>
  </w:style>
  <w:style w:type="character" w:customStyle="1" w:styleId="RefEmonth">
    <w:name w:val="Ref_Emonth"/>
    <w:rsid w:val="00A72E81"/>
    <w:rPr>
      <w:color w:val="E66464"/>
      <w:lang w:val="en-GB"/>
    </w:rPr>
  </w:style>
  <w:style w:type="character" w:customStyle="1" w:styleId="RefEyear">
    <w:name w:val="Ref_Eyear"/>
    <w:rsid w:val="00A72E81"/>
    <w:rPr>
      <w:color w:val="C86432"/>
      <w:lang w:val="en-GB"/>
    </w:rPr>
  </w:style>
  <w:style w:type="character" w:customStyle="1" w:styleId="RefGivenname">
    <w:name w:val="Ref_Givenname"/>
    <w:rsid w:val="00A72E81"/>
    <w:rPr>
      <w:noProof/>
      <w:color w:val="800000"/>
    </w:rPr>
  </w:style>
  <w:style w:type="character" w:customStyle="1" w:styleId="RefInitial">
    <w:name w:val="Ref_Initial"/>
    <w:rsid w:val="00A72E81"/>
    <w:rPr>
      <w:noProof/>
      <w:color w:val="FF00FF"/>
    </w:rPr>
  </w:style>
  <w:style w:type="character" w:customStyle="1" w:styleId="Refissue">
    <w:name w:val="Ref_issue"/>
    <w:rsid w:val="00A72E81"/>
    <w:rPr>
      <w:color w:val="6464FF"/>
    </w:rPr>
  </w:style>
  <w:style w:type="character" w:customStyle="1" w:styleId="RefJournaltitle">
    <w:name w:val="Ref_Journaltitle"/>
    <w:rsid w:val="00A72E81"/>
    <w:rPr>
      <w:color w:val="993366"/>
    </w:rPr>
  </w:style>
  <w:style w:type="character" w:customStyle="1" w:styleId="RefMeetingname">
    <w:name w:val="Ref_Meetingname"/>
    <w:rsid w:val="00A72E81"/>
    <w:rPr>
      <w:rFonts w:cs="Arial"/>
      <w:color w:val="815964"/>
      <w:sz w:val="22"/>
      <w:szCs w:val="22"/>
    </w:rPr>
  </w:style>
  <w:style w:type="character" w:customStyle="1" w:styleId="RefMeetingtopic">
    <w:name w:val="Ref_Meetingtopic"/>
    <w:rsid w:val="00A72E81"/>
    <w:rPr>
      <w:rFonts w:cs="Arial"/>
      <w:color w:val="5A646E"/>
      <w:sz w:val="22"/>
      <w:szCs w:val="22"/>
    </w:rPr>
  </w:style>
  <w:style w:type="character" w:customStyle="1" w:styleId="RefMonth">
    <w:name w:val="Ref_Month"/>
    <w:rsid w:val="00A72E81"/>
    <w:rPr>
      <w:color w:val="64BB82"/>
    </w:rPr>
  </w:style>
  <w:style w:type="character" w:customStyle="1" w:styleId="RefNwsName">
    <w:name w:val="Ref_NwsName"/>
    <w:rsid w:val="00A72E81"/>
    <w:rPr>
      <w:color w:val="E67EC6"/>
    </w:rPr>
  </w:style>
  <w:style w:type="character" w:customStyle="1" w:styleId="RefPackagename">
    <w:name w:val="Ref_Packagename"/>
    <w:rsid w:val="00A72E81"/>
    <w:rPr>
      <w:color w:val="696836"/>
    </w:rPr>
  </w:style>
  <w:style w:type="character" w:customStyle="1" w:styleId="RefPacountry">
    <w:name w:val="Ref_Pacountry"/>
    <w:rsid w:val="00A72E81"/>
    <w:rPr>
      <w:color w:val="808000"/>
    </w:rPr>
  </w:style>
  <w:style w:type="character" w:customStyle="1" w:styleId="RefPage">
    <w:name w:val="Ref_Page"/>
    <w:rsid w:val="00A72E81"/>
    <w:rPr>
      <w:color w:val="FF5050"/>
    </w:rPr>
  </w:style>
  <w:style w:type="character" w:customStyle="1" w:styleId="RefPanumber">
    <w:name w:val="Ref_Panumber"/>
    <w:rsid w:val="00A72E81"/>
    <w:rPr>
      <w:color w:val="99CCFF"/>
    </w:rPr>
  </w:style>
  <w:style w:type="character" w:customStyle="1" w:styleId="RefPatitle">
    <w:name w:val="Ref_Patitle"/>
    <w:rsid w:val="00A72E81"/>
    <w:rPr>
      <w:color w:val="FFCC00"/>
    </w:rPr>
  </w:style>
  <w:style w:type="character" w:customStyle="1" w:styleId="RefPubcountry">
    <w:name w:val="Ref_Pubcountry"/>
    <w:rsid w:val="00A72E81"/>
    <w:rPr>
      <w:color w:val="33CCCC"/>
    </w:rPr>
  </w:style>
  <w:style w:type="character" w:customStyle="1" w:styleId="RefPubPlace">
    <w:name w:val="Ref_PubPlace"/>
    <w:rsid w:val="00A72E81"/>
    <w:rPr>
      <w:color w:val="FF0000"/>
    </w:rPr>
  </w:style>
  <w:style w:type="character" w:customStyle="1" w:styleId="RefSPC">
    <w:name w:val="Ref_SPC"/>
    <w:rsid w:val="00A72E81"/>
    <w:rPr>
      <w:color w:val="7D647B"/>
    </w:rPr>
  </w:style>
  <w:style w:type="character" w:customStyle="1" w:styleId="RefState">
    <w:name w:val="Ref_State"/>
    <w:rsid w:val="00A72E81"/>
    <w:rPr>
      <w:color w:val="2D7864"/>
    </w:rPr>
  </w:style>
  <w:style w:type="character" w:customStyle="1" w:styleId="RefThesistitle">
    <w:name w:val="Ref_Thesistitle"/>
    <w:rsid w:val="00A72E81"/>
    <w:rPr>
      <w:bCs/>
      <w:i/>
      <w:color w:val="561E6E"/>
      <w:sz w:val="22"/>
      <w:szCs w:val="22"/>
    </w:rPr>
  </w:style>
  <w:style w:type="character" w:customStyle="1" w:styleId="Refuniversity">
    <w:name w:val="Ref_university"/>
    <w:rsid w:val="00A72E81"/>
    <w:rPr>
      <w:rFonts w:cs="Arial"/>
      <w:color w:val="676691"/>
    </w:rPr>
  </w:style>
  <w:style w:type="character" w:customStyle="1" w:styleId="RefUrl">
    <w:name w:val="Ref_Url"/>
    <w:rsid w:val="00A72E81"/>
    <w:rPr>
      <w:color w:val="32784B"/>
    </w:rPr>
  </w:style>
  <w:style w:type="character" w:customStyle="1" w:styleId="RefVolume">
    <w:name w:val="Ref_Volume"/>
    <w:rsid w:val="00A72E81"/>
    <w:rPr>
      <w:color w:val="33CCCC"/>
    </w:rPr>
  </w:style>
  <w:style w:type="character" w:customStyle="1" w:styleId="RefYear">
    <w:name w:val="Ref_Year"/>
    <w:rsid w:val="00A72E81"/>
    <w:rPr>
      <w:color w:val="914C5A"/>
    </w:rPr>
  </w:style>
  <w:style w:type="character" w:customStyle="1" w:styleId="RefYear1">
    <w:name w:val="Ref_Year1"/>
    <w:rsid w:val="00A72E81"/>
    <w:rPr>
      <w:rFonts w:ascii="Times New Roman" w:hAnsi="Times New Roman"/>
      <w:color w:val="64C8A8"/>
    </w:rPr>
  </w:style>
  <w:style w:type="character" w:customStyle="1" w:styleId="Refnum">
    <w:name w:val="Refnum"/>
    <w:rsid w:val="00A72E81"/>
    <w:rPr>
      <w:color w:val="999966"/>
    </w:rPr>
  </w:style>
  <w:style w:type="character" w:customStyle="1" w:styleId="TabFnXref">
    <w:name w:val="TabFnXref"/>
    <w:rsid w:val="00A72E81"/>
    <w:rPr>
      <w:color w:val="0000FF"/>
      <w:bdr w:val="single" w:sz="4" w:space="0" w:color="FF9900"/>
      <w:lang w:val="en-GB"/>
    </w:rPr>
  </w:style>
  <w:style w:type="character" w:customStyle="1" w:styleId="TabXref">
    <w:name w:val="TabXref"/>
    <w:rsid w:val="00A72E81"/>
    <w:rPr>
      <w:color w:val="0000FF"/>
      <w:bdr w:val="single" w:sz="4" w:space="0" w:color="00FFFF"/>
      <w:lang w:val="en-GB"/>
    </w:rPr>
  </w:style>
  <w:style w:type="character" w:customStyle="1" w:styleId="volume">
    <w:name w:val="volume"/>
    <w:rsid w:val="00A72E81"/>
    <w:rPr>
      <w:lang w:val="en-GB"/>
    </w:rPr>
  </w:style>
  <w:style w:type="paragraph" w:customStyle="1" w:styleId="Abbreviations">
    <w:name w:val="†Abbreviations"/>
    <w:rsid w:val="00923010"/>
    <w:pPr>
      <w:spacing w:after="0" w:line="480" w:lineRule="auto"/>
    </w:pPr>
    <w:rPr>
      <w:rFonts w:ascii="Times New Roman" w:eastAsia="Times New Roman" w:hAnsi="Times New Roman" w:cs="Times New Roman"/>
      <w:sz w:val="24"/>
      <w:szCs w:val="24"/>
    </w:rPr>
  </w:style>
  <w:style w:type="paragraph" w:customStyle="1" w:styleId="BL1">
    <w:name w:val="†BL1"/>
    <w:rsid w:val="00923010"/>
    <w:pPr>
      <w:spacing w:after="0" w:line="480" w:lineRule="auto"/>
      <w:ind w:left="1440" w:hanging="720"/>
    </w:pPr>
    <w:rPr>
      <w:rFonts w:ascii="Times New Roman" w:eastAsia="Times New Roman" w:hAnsi="Times New Roman" w:cs="Times New Roman"/>
      <w:color w:val="993300"/>
      <w:sz w:val="24"/>
      <w:szCs w:val="24"/>
    </w:rPr>
  </w:style>
  <w:style w:type="paragraph" w:customStyle="1" w:styleId="BL2">
    <w:name w:val="†BL2"/>
    <w:rsid w:val="00923010"/>
    <w:pPr>
      <w:spacing w:after="0" w:line="480" w:lineRule="auto"/>
      <w:ind w:left="2138" w:hanging="720"/>
    </w:pPr>
    <w:rPr>
      <w:rFonts w:ascii="Times New Roman" w:eastAsia="Times New Roman" w:hAnsi="Times New Roman" w:cs="Times New Roman"/>
      <w:color w:val="993300"/>
      <w:sz w:val="24"/>
      <w:szCs w:val="24"/>
    </w:rPr>
  </w:style>
  <w:style w:type="paragraph" w:customStyle="1" w:styleId="BL3">
    <w:name w:val="†BL3"/>
    <w:rsid w:val="00923010"/>
    <w:pPr>
      <w:spacing w:after="0" w:line="480" w:lineRule="auto"/>
      <w:ind w:left="2846" w:hanging="720"/>
    </w:pPr>
    <w:rPr>
      <w:rFonts w:ascii="Times New Roman" w:eastAsia="Times New Roman" w:hAnsi="Times New Roman" w:cs="Times New Roman"/>
      <w:color w:val="993300"/>
      <w:sz w:val="24"/>
      <w:szCs w:val="24"/>
    </w:rPr>
  </w:style>
  <w:style w:type="paragraph" w:customStyle="1" w:styleId="BoxBL1">
    <w:name w:val="†Box_BL1"/>
    <w:rsid w:val="00923010"/>
    <w:pPr>
      <w:shd w:val="clear" w:color="auto" w:fill="F3F3F3"/>
      <w:spacing w:after="0" w:line="480" w:lineRule="auto"/>
      <w:ind w:left="1440" w:hanging="720"/>
    </w:pPr>
    <w:rPr>
      <w:rFonts w:ascii="Times New Roman" w:eastAsia="Times New Roman" w:hAnsi="Times New Roman" w:cs="Times New Roman"/>
      <w:color w:val="993300"/>
      <w:sz w:val="24"/>
      <w:szCs w:val="24"/>
    </w:rPr>
  </w:style>
  <w:style w:type="paragraph" w:customStyle="1" w:styleId="BoxBL2">
    <w:name w:val="†Box_BL2"/>
    <w:rsid w:val="00923010"/>
    <w:pPr>
      <w:shd w:val="clear" w:color="auto" w:fill="F3F3F3"/>
      <w:spacing w:after="0" w:line="480" w:lineRule="auto"/>
      <w:ind w:left="2138" w:hanging="720"/>
    </w:pPr>
    <w:rPr>
      <w:rFonts w:ascii="Times New Roman" w:eastAsia="Times New Roman" w:hAnsi="Times New Roman" w:cs="Times New Roman"/>
      <w:color w:val="993300"/>
      <w:sz w:val="24"/>
      <w:szCs w:val="24"/>
    </w:rPr>
  </w:style>
  <w:style w:type="paragraph" w:customStyle="1" w:styleId="BoxExtract">
    <w:name w:val="†Box_Extract"/>
    <w:rsid w:val="00923010"/>
    <w:pPr>
      <w:shd w:val="clear" w:color="auto" w:fill="F3F3F3"/>
      <w:spacing w:after="0" w:line="480" w:lineRule="auto"/>
      <w:ind w:left="720" w:right="720"/>
    </w:pPr>
    <w:rPr>
      <w:rFonts w:ascii="Times New Roman" w:eastAsia="Times New Roman" w:hAnsi="Times New Roman" w:cs="Times New Roman"/>
      <w:color w:val="003366"/>
      <w:sz w:val="20"/>
      <w:szCs w:val="24"/>
    </w:rPr>
  </w:style>
  <w:style w:type="paragraph" w:customStyle="1" w:styleId="BoxExtractSource">
    <w:name w:val="†Box_Extract_Source"/>
    <w:rsid w:val="00923010"/>
    <w:pPr>
      <w:shd w:val="clear" w:color="auto" w:fill="F3F3F3"/>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BoxExtractTextInd">
    <w:name w:val="†Box_Extract_TextInd"/>
    <w:rsid w:val="00923010"/>
    <w:pPr>
      <w:shd w:val="clear" w:color="auto" w:fill="F3F3F3"/>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BoxHeadA">
    <w:name w:val="†Box_HeadA"/>
    <w:rsid w:val="00923010"/>
    <w:pPr>
      <w:shd w:val="clear" w:color="auto" w:fill="F3F3F3"/>
      <w:spacing w:after="0" w:line="480" w:lineRule="auto"/>
    </w:pPr>
    <w:rPr>
      <w:rFonts w:ascii="Times New Roman" w:eastAsia="Times New Roman" w:hAnsi="Times New Roman" w:cs="Times New Roman"/>
      <w:color w:val="0000FF"/>
      <w:sz w:val="24"/>
      <w:szCs w:val="24"/>
    </w:rPr>
  </w:style>
  <w:style w:type="paragraph" w:customStyle="1" w:styleId="BoxHeadB">
    <w:name w:val="†Box_HeadB"/>
    <w:rsid w:val="00923010"/>
    <w:pPr>
      <w:shd w:val="clear" w:color="auto" w:fill="F3F3F3"/>
      <w:spacing w:after="0" w:line="480" w:lineRule="auto"/>
    </w:pPr>
    <w:rPr>
      <w:rFonts w:ascii="Times New Roman" w:eastAsia="Times New Roman" w:hAnsi="Times New Roman" w:cs="Times New Roman"/>
      <w:color w:val="008000"/>
      <w:sz w:val="24"/>
      <w:szCs w:val="24"/>
    </w:rPr>
  </w:style>
  <w:style w:type="paragraph" w:customStyle="1" w:styleId="BoxHeadC">
    <w:name w:val="†Box_HeadC"/>
    <w:rsid w:val="00923010"/>
    <w:pPr>
      <w:shd w:val="clear" w:color="auto" w:fill="F3F3F3"/>
      <w:spacing w:after="0" w:line="480" w:lineRule="auto"/>
    </w:pPr>
    <w:rPr>
      <w:rFonts w:ascii="Times New Roman" w:eastAsia="Times New Roman" w:hAnsi="Times New Roman" w:cs="Times New Roman"/>
      <w:color w:val="FF6600"/>
      <w:sz w:val="24"/>
      <w:szCs w:val="24"/>
    </w:rPr>
  </w:style>
  <w:style w:type="paragraph" w:customStyle="1" w:styleId="BoxHeadD">
    <w:name w:val="†Box_HeadD"/>
    <w:rsid w:val="00923010"/>
    <w:pPr>
      <w:shd w:val="clear" w:color="auto" w:fill="F3F3F3"/>
      <w:spacing w:after="0" w:line="480" w:lineRule="auto"/>
    </w:pPr>
    <w:rPr>
      <w:rFonts w:ascii="Times New Roman" w:eastAsia="Times New Roman" w:hAnsi="Times New Roman" w:cs="Times New Roman"/>
      <w:color w:val="800080"/>
      <w:sz w:val="24"/>
      <w:szCs w:val="24"/>
    </w:rPr>
  </w:style>
  <w:style w:type="paragraph" w:customStyle="1" w:styleId="BoxNote">
    <w:name w:val="†Box_Note"/>
    <w:rsid w:val="00923010"/>
    <w:pPr>
      <w:shd w:val="clear" w:color="auto" w:fill="F3F3F3"/>
      <w:spacing w:after="0" w:line="480" w:lineRule="auto"/>
    </w:pPr>
    <w:rPr>
      <w:rFonts w:ascii="Times New Roman" w:eastAsia="Times New Roman" w:hAnsi="Times New Roman" w:cs="Times New Roman"/>
      <w:sz w:val="20"/>
      <w:szCs w:val="24"/>
    </w:rPr>
  </w:style>
  <w:style w:type="paragraph" w:customStyle="1" w:styleId="BoxNumber">
    <w:name w:val="†Box_Number"/>
    <w:basedOn w:val="Normal"/>
    <w:rsid w:val="00923010"/>
    <w:pPr>
      <w:shd w:val="clear" w:color="auto" w:fill="F3F3F3"/>
      <w:spacing w:line="480" w:lineRule="auto"/>
    </w:pPr>
    <w:rPr>
      <w:color w:val="0000FF"/>
      <w:sz w:val="32"/>
    </w:rPr>
  </w:style>
  <w:style w:type="paragraph" w:customStyle="1" w:styleId="BoxOL1">
    <w:name w:val="†Box_OL1"/>
    <w:rsid w:val="00923010"/>
    <w:pPr>
      <w:shd w:val="clear" w:color="auto" w:fill="F3F3F3"/>
      <w:spacing w:after="0" w:line="480" w:lineRule="auto"/>
      <w:ind w:left="1440" w:hanging="720"/>
    </w:pPr>
    <w:rPr>
      <w:rFonts w:ascii="Times New Roman" w:eastAsia="Times New Roman" w:hAnsi="Times New Roman" w:cs="Times New Roman"/>
      <w:color w:val="993300"/>
      <w:sz w:val="24"/>
      <w:szCs w:val="24"/>
    </w:rPr>
  </w:style>
  <w:style w:type="paragraph" w:customStyle="1" w:styleId="BoxOL2">
    <w:name w:val="†Box_OL2"/>
    <w:rsid w:val="00923010"/>
    <w:pPr>
      <w:shd w:val="clear" w:color="auto" w:fill="F3F3F3"/>
      <w:spacing w:after="0" w:line="480" w:lineRule="auto"/>
      <w:ind w:left="2138" w:hanging="720"/>
    </w:pPr>
    <w:rPr>
      <w:rFonts w:ascii="Times New Roman" w:eastAsia="Times New Roman" w:hAnsi="Times New Roman" w:cs="Times New Roman"/>
      <w:color w:val="993300"/>
      <w:sz w:val="24"/>
      <w:szCs w:val="24"/>
    </w:rPr>
  </w:style>
  <w:style w:type="paragraph" w:customStyle="1" w:styleId="BoxParaFlushLeft">
    <w:name w:val="†Box_Para_FlushLeft"/>
    <w:rsid w:val="00923010"/>
    <w:pPr>
      <w:shd w:val="clear" w:color="auto" w:fill="F3F3F3"/>
      <w:spacing w:after="0" w:line="480" w:lineRule="auto"/>
    </w:pPr>
    <w:rPr>
      <w:rFonts w:ascii="Times New Roman" w:eastAsia="Times New Roman" w:hAnsi="Times New Roman" w:cs="Times New Roman"/>
      <w:sz w:val="24"/>
      <w:szCs w:val="24"/>
    </w:rPr>
  </w:style>
  <w:style w:type="paragraph" w:customStyle="1" w:styleId="BoxParaInd">
    <w:name w:val="†Box_Para_Ind"/>
    <w:rsid w:val="00923010"/>
    <w:pPr>
      <w:shd w:val="clear" w:color="auto" w:fill="F3F3F3"/>
      <w:spacing w:after="0" w:line="480" w:lineRule="auto"/>
      <w:ind w:firstLine="720"/>
    </w:pPr>
    <w:rPr>
      <w:rFonts w:ascii="Times New Roman" w:eastAsia="Times New Roman" w:hAnsi="Times New Roman" w:cs="Times New Roman"/>
      <w:sz w:val="24"/>
      <w:szCs w:val="24"/>
    </w:rPr>
  </w:style>
  <w:style w:type="paragraph" w:customStyle="1" w:styleId="BoxSource">
    <w:name w:val="†Box_Source"/>
    <w:rsid w:val="00923010"/>
    <w:pPr>
      <w:shd w:val="clear" w:color="auto" w:fill="F3F3F3"/>
      <w:spacing w:after="0" w:line="480" w:lineRule="auto"/>
    </w:pPr>
    <w:rPr>
      <w:rFonts w:ascii="Times New Roman" w:eastAsia="Times New Roman" w:hAnsi="Times New Roman" w:cs="Times New Roman"/>
      <w:sz w:val="20"/>
      <w:szCs w:val="24"/>
    </w:rPr>
  </w:style>
  <w:style w:type="paragraph" w:customStyle="1" w:styleId="BoxSubtitle">
    <w:name w:val="†Box_Subtitle"/>
    <w:basedOn w:val="Normal"/>
    <w:rsid w:val="00923010"/>
    <w:pPr>
      <w:shd w:val="clear" w:color="auto" w:fill="F3F3F3"/>
      <w:spacing w:line="480" w:lineRule="auto"/>
    </w:pPr>
    <w:rPr>
      <w:color w:val="0000FF"/>
      <w:sz w:val="26"/>
      <w:szCs w:val="26"/>
    </w:rPr>
  </w:style>
  <w:style w:type="paragraph" w:customStyle="1" w:styleId="BoxTitle">
    <w:name w:val="†Box_Title"/>
    <w:rsid w:val="00923010"/>
    <w:pPr>
      <w:shd w:val="clear" w:color="auto" w:fill="F3F3F3"/>
      <w:spacing w:after="0" w:line="480" w:lineRule="auto"/>
    </w:pPr>
    <w:rPr>
      <w:rFonts w:ascii="Times New Roman" w:eastAsia="Times New Roman" w:hAnsi="Times New Roman" w:cs="Times New Roman"/>
      <w:color w:val="0000FF"/>
      <w:sz w:val="32"/>
      <w:szCs w:val="24"/>
    </w:rPr>
  </w:style>
  <w:style w:type="paragraph" w:customStyle="1" w:styleId="BoxUL1">
    <w:name w:val="†Box_UL1"/>
    <w:rsid w:val="00923010"/>
    <w:pPr>
      <w:shd w:val="clear" w:color="auto" w:fill="F3F3F3"/>
      <w:spacing w:after="0" w:line="480" w:lineRule="auto"/>
      <w:ind w:left="720"/>
    </w:pPr>
    <w:rPr>
      <w:rFonts w:ascii="Times New Roman" w:eastAsia="Times New Roman" w:hAnsi="Times New Roman" w:cs="Times New Roman"/>
      <w:color w:val="993300"/>
      <w:sz w:val="24"/>
      <w:szCs w:val="24"/>
    </w:rPr>
  </w:style>
  <w:style w:type="paragraph" w:customStyle="1" w:styleId="BoxUL2">
    <w:name w:val="†Box_UL2"/>
    <w:rsid w:val="00923010"/>
    <w:pPr>
      <w:shd w:val="clear" w:color="auto" w:fill="F3F3F3"/>
      <w:spacing w:after="0" w:line="480" w:lineRule="auto"/>
      <w:ind w:left="1418"/>
    </w:pPr>
    <w:rPr>
      <w:rFonts w:ascii="Times New Roman" w:eastAsia="Times New Roman" w:hAnsi="Times New Roman" w:cs="Times New Roman"/>
      <w:color w:val="993300"/>
      <w:sz w:val="24"/>
      <w:szCs w:val="24"/>
    </w:rPr>
  </w:style>
  <w:style w:type="paragraph" w:customStyle="1" w:styleId="ChemicalStructureDisplay">
    <w:name w:val="†ChemicalStructure_Display"/>
    <w:rsid w:val="00923010"/>
    <w:pPr>
      <w:pBdr>
        <w:top w:val="single" w:sz="4" w:space="1" w:color="993366"/>
        <w:left w:val="single" w:sz="4" w:space="4" w:color="993366"/>
        <w:bottom w:val="single" w:sz="4" w:space="1" w:color="993366"/>
        <w:right w:val="single" w:sz="4" w:space="4" w:color="993366"/>
      </w:pBdr>
      <w:spacing w:before="180" w:after="180" w:line="480" w:lineRule="auto"/>
    </w:pPr>
    <w:rPr>
      <w:rFonts w:ascii="Times New Roman" w:eastAsia="Times New Roman" w:hAnsi="Times New Roman" w:cs="Times New Roman"/>
      <w:sz w:val="24"/>
      <w:szCs w:val="24"/>
    </w:rPr>
  </w:style>
  <w:style w:type="paragraph" w:customStyle="1" w:styleId="DialogueExtract">
    <w:name w:val="†Dialogue_Extract"/>
    <w:rsid w:val="00923010"/>
    <w:pPr>
      <w:spacing w:after="0" w:line="480" w:lineRule="auto"/>
      <w:ind w:left="1440" w:right="720" w:hanging="720"/>
    </w:pPr>
    <w:rPr>
      <w:rFonts w:ascii="Times New Roman" w:eastAsia="Times New Roman" w:hAnsi="Times New Roman" w:cs="Times New Roman"/>
      <w:color w:val="003366"/>
      <w:sz w:val="20"/>
      <w:szCs w:val="24"/>
    </w:rPr>
  </w:style>
  <w:style w:type="paragraph" w:customStyle="1" w:styleId="DialogueExtractSource">
    <w:name w:val="†Dialogue_Extract_Source"/>
    <w:rsid w:val="00923010"/>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DialogueText">
    <w:name w:val="†Dialogue_Text"/>
    <w:rsid w:val="00923010"/>
    <w:pPr>
      <w:shd w:val="clear" w:color="auto" w:fill="E5DFEC"/>
      <w:spacing w:after="0" w:line="480" w:lineRule="auto"/>
    </w:pPr>
    <w:rPr>
      <w:rFonts w:ascii="Times New Roman" w:eastAsia="Times New Roman" w:hAnsi="Times New Roman" w:cs="Times New Roman"/>
      <w:sz w:val="24"/>
      <w:szCs w:val="24"/>
    </w:rPr>
  </w:style>
  <w:style w:type="paragraph" w:customStyle="1" w:styleId="EMAcknowledgmentsHead">
    <w:name w:val="†EM_Acknowledgments_Head"/>
    <w:rsid w:val="00923010"/>
    <w:pPr>
      <w:spacing w:after="0" w:line="480" w:lineRule="auto"/>
    </w:pPr>
    <w:rPr>
      <w:rFonts w:ascii="Times New Roman" w:eastAsia="Times New Roman" w:hAnsi="Times New Roman" w:cs="Times New Roman"/>
      <w:color w:val="3366FF"/>
      <w:sz w:val="32"/>
      <w:szCs w:val="24"/>
    </w:rPr>
  </w:style>
  <w:style w:type="paragraph" w:customStyle="1" w:styleId="EMAcknowledgmentsText">
    <w:name w:val="†EM_Acknowledgments_Text"/>
    <w:rsid w:val="00923010"/>
    <w:pPr>
      <w:spacing w:after="0" w:line="480" w:lineRule="auto"/>
    </w:pPr>
    <w:rPr>
      <w:rFonts w:ascii="Times New Roman" w:eastAsia="Times New Roman" w:hAnsi="Times New Roman" w:cs="Times New Roman"/>
      <w:color w:val="800000"/>
      <w:sz w:val="24"/>
      <w:szCs w:val="24"/>
    </w:rPr>
  </w:style>
  <w:style w:type="paragraph" w:customStyle="1" w:styleId="EMAppendixNumber">
    <w:name w:val="†EM_Appendix_Number"/>
    <w:basedOn w:val="Normal"/>
    <w:rsid w:val="00923010"/>
    <w:pPr>
      <w:spacing w:line="480" w:lineRule="auto"/>
    </w:pPr>
    <w:rPr>
      <w:color w:val="3366FF"/>
      <w:sz w:val="32"/>
    </w:rPr>
  </w:style>
  <w:style w:type="paragraph" w:customStyle="1" w:styleId="EMAppendixTitle">
    <w:name w:val="†EM_Appendix_Title"/>
    <w:rsid w:val="00923010"/>
    <w:pPr>
      <w:spacing w:after="0" w:line="480" w:lineRule="auto"/>
    </w:pPr>
    <w:rPr>
      <w:rFonts w:ascii="Times New Roman" w:eastAsia="Times New Roman" w:hAnsi="Times New Roman" w:cs="Times New Roman"/>
      <w:color w:val="3366FF"/>
      <w:sz w:val="32"/>
      <w:szCs w:val="24"/>
    </w:rPr>
  </w:style>
  <w:style w:type="paragraph" w:customStyle="1" w:styleId="EMAuthorBiosTitle">
    <w:name w:val="†EM_AuthorBios_Title"/>
    <w:rsid w:val="00923010"/>
    <w:pPr>
      <w:spacing w:after="0" w:line="480" w:lineRule="auto"/>
    </w:pPr>
    <w:rPr>
      <w:rFonts w:ascii="Times New Roman" w:eastAsia="Times New Roman" w:hAnsi="Times New Roman" w:cs="Times New Roman"/>
      <w:color w:val="3366FF"/>
      <w:sz w:val="32"/>
      <w:szCs w:val="24"/>
    </w:rPr>
  </w:style>
  <w:style w:type="paragraph" w:customStyle="1" w:styleId="EMGenericSectionTitle">
    <w:name w:val="†EM_GenericSection_Title"/>
    <w:rsid w:val="00923010"/>
    <w:pPr>
      <w:spacing w:after="0" w:line="480" w:lineRule="auto"/>
    </w:pPr>
    <w:rPr>
      <w:rFonts w:ascii="Times New Roman" w:eastAsia="Times New Roman" w:hAnsi="Times New Roman" w:cs="Times New Roman"/>
      <w:color w:val="3366FF"/>
      <w:sz w:val="32"/>
      <w:szCs w:val="24"/>
    </w:rPr>
  </w:style>
  <w:style w:type="paragraph" w:customStyle="1" w:styleId="EMGlossaryEntry">
    <w:name w:val="†EM_Glossary_Entry"/>
    <w:basedOn w:val="Normal"/>
    <w:rsid w:val="00923010"/>
    <w:pPr>
      <w:spacing w:line="480" w:lineRule="auto"/>
      <w:ind w:left="720" w:hanging="720"/>
    </w:pPr>
    <w:rPr>
      <w:sz w:val="24"/>
    </w:rPr>
  </w:style>
  <w:style w:type="paragraph" w:customStyle="1" w:styleId="EMGlossaryTitle">
    <w:name w:val="†EM_Glossary_Title"/>
    <w:rsid w:val="00923010"/>
    <w:pPr>
      <w:spacing w:after="0" w:line="480" w:lineRule="auto"/>
    </w:pPr>
    <w:rPr>
      <w:rFonts w:ascii="Times New Roman" w:eastAsia="Times New Roman" w:hAnsi="Times New Roman" w:cs="Times New Roman"/>
      <w:color w:val="3366FF"/>
      <w:sz w:val="32"/>
      <w:szCs w:val="24"/>
    </w:rPr>
  </w:style>
  <w:style w:type="paragraph" w:customStyle="1" w:styleId="EMNotesTitle">
    <w:name w:val="†EM_Notes_Title"/>
    <w:rsid w:val="00923010"/>
    <w:pPr>
      <w:spacing w:after="0" w:line="480" w:lineRule="auto"/>
    </w:pPr>
    <w:rPr>
      <w:rFonts w:ascii="Times New Roman" w:eastAsia="Times New Roman" w:hAnsi="Times New Roman" w:cs="Times New Roman"/>
      <w:color w:val="3366FF"/>
      <w:sz w:val="32"/>
      <w:szCs w:val="24"/>
    </w:rPr>
  </w:style>
  <w:style w:type="paragraph" w:customStyle="1" w:styleId="EMOtherSectionTitle">
    <w:name w:val="†EM_OtherSection_Title"/>
    <w:rsid w:val="00923010"/>
    <w:pPr>
      <w:spacing w:after="0" w:line="480" w:lineRule="auto"/>
    </w:pPr>
    <w:rPr>
      <w:rFonts w:ascii="Times New Roman" w:eastAsia="Times New Roman" w:hAnsi="Times New Roman" w:cs="Times New Roman"/>
      <w:color w:val="3366FF"/>
      <w:sz w:val="32"/>
      <w:szCs w:val="24"/>
    </w:rPr>
  </w:style>
  <w:style w:type="paragraph" w:customStyle="1" w:styleId="EMReferencesHead">
    <w:name w:val="†EM_References_Head"/>
    <w:basedOn w:val="Normal"/>
    <w:rsid w:val="00923010"/>
    <w:pPr>
      <w:spacing w:line="480" w:lineRule="auto"/>
    </w:pPr>
    <w:rPr>
      <w:color w:val="3366FF"/>
      <w:sz w:val="32"/>
    </w:rPr>
  </w:style>
  <w:style w:type="paragraph" w:customStyle="1" w:styleId="EMSupplementaryMaterialTitle">
    <w:name w:val="†EM_SupplementaryMaterial_Title"/>
    <w:rsid w:val="00923010"/>
    <w:pPr>
      <w:spacing w:after="0" w:line="480" w:lineRule="auto"/>
    </w:pPr>
    <w:rPr>
      <w:rFonts w:ascii="Times New Roman" w:eastAsia="Times New Roman" w:hAnsi="Times New Roman" w:cs="Times New Roman"/>
      <w:color w:val="3366FF"/>
      <w:sz w:val="32"/>
      <w:szCs w:val="24"/>
    </w:rPr>
  </w:style>
  <w:style w:type="paragraph" w:customStyle="1" w:styleId="Epigraph">
    <w:name w:val="†Epigraph"/>
    <w:rsid w:val="00923010"/>
    <w:pPr>
      <w:spacing w:after="0" w:line="480" w:lineRule="auto"/>
      <w:ind w:left="720" w:right="720"/>
    </w:pPr>
    <w:rPr>
      <w:rFonts w:ascii="Times New Roman" w:eastAsia="Times New Roman" w:hAnsi="Times New Roman" w:cs="Times New Roman"/>
      <w:color w:val="003366"/>
      <w:sz w:val="20"/>
      <w:szCs w:val="24"/>
    </w:rPr>
  </w:style>
  <w:style w:type="paragraph" w:customStyle="1" w:styleId="EpigraphSource">
    <w:name w:val="†Epigraph_Source"/>
    <w:rsid w:val="00923010"/>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pigraphTextInd">
    <w:name w:val="†Epigraph_TextInd"/>
    <w:rsid w:val="00923010"/>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pilogue">
    <w:name w:val="†Epilogue"/>
    <w:rsid w:val="00923010"/>
    <w:pPr>
      <w:spacing w:after="0" w:line="480" w:lineRule="auto"/>
      <w:ind w:left="720" w:right="720"/>
    </w:pPr>
    <w:rPr>
      <w:rFonts w:ascii="Times New Roman" w:eastAsia="Times New Roman" w:hAnsi="Times New Roman" w:cs="Times New Roman"/>
      <w:color w:val="003366"/>
      <w:sz w:val="20"/>
      <w:szCs w:val="24"/>
    </w:rPr>
  </w:style>
  <w:style w:type="paragraph" w:customStyle="1" w:styleId="EpilogueSource">
    <w:name w:val="†Epilogue_Source"/>
    <w:rsid w:val="00923010"/>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pilogueTextInd">
    <w:name w:val="†Epilogue_TextInd"/>
    <w:rsid w:val="00923010"/>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quationDisplay">
    <w:name w:val="†Equation_Display"/>
    <w:basedOn w:val="Normal"/>
    <w:rsid w:val="00923010"/>
    <w:pPr>
      <w:pBdr>
        <w:top w:val="single" w:sz="4" w:space="1" w:color="FF0000"/>
        <w:left w:val="single" w:sz="4" w:space="4" w:color="FF0000"/>
        <w:bottom w:val="single" w:sz="4" w:space="1" w:color="FF0000"/>
        <w:right w:val="single" w:sz="4" w:space="4" w:color="FF0000"/>
      </w:pBdr>
      <w:tabs>
        <w:tab w:val="right" w:pos="8640"/>
      </w:tabs>
      <w:spacing w:before="180" w:after="180" w:line="480" w:lineRule="auto"/>
    </w:pPr>
    <w:rPr>
      <w:sz w:val="24"/>
    </w:rPr>
  </w:style>
  <w:style w:type="paragraph" w:customStyle="1" w:styleId="Extract">
    <w:name w:val="†Extract"/>
    <w:rsid w:val="00923010"/>
    <w:pPr>
      <w:spacing w:after="0" w:line="480" w:lineRule="auto"/>
      <w:ind w:left="720" w:right="720"/>
    </w:pPr>
    <w:rPr>
      <w:rFonts w:ascii="Times New Roman" w:eastAsia="Times New Roman" w:hAnsi="Times New Roman" w:cs="Times New Roman"/>
      <w:color w:val="003366"/>
      <w:sz w:val="20"/>
      <w:szCs w:val="24"/>
    </w:rPr>
  </w:style>
  <w:style w:type="paragraph" w:customStyle="1" w:styleId="ExtractHead">
    <w:name w:val="†Extract_Head"/>
    <w:rsid w:val="00923010"/>
    <w:pPr>
      <w:spacing w:after="0" w:line="480" w:lineRule="auto"/>
      <w:ind w:left="720" w:right="720"/>
    </w:pPr>
    <w:rPr>
      <w:rFonts w:ascii="Times New Roman" w:eastAsia="Times New Roman" w:hAnsi="Times New Roman" w:cs="Times New Roman"/>
      <w:color w:val="003366"/>
      <w:sz w:val="24"/>
      <w:szCs w:val="24"/>
    </w:rPr>
  </w:style>
  <w:style w:type="paragraph" w:customStyle="1" w:styleId="ExtractList">
    <w:name w:val="†Extract_List"/>
    <w:rsid w:val="00923010"/>
    <w:pPr>
      <w:spacing w:after="0" w:line="480" w:lineRule="auto"/>
      <w:ind w:left="2138" w:right="720" w:hanging="720"/>
    </w:pPr>
    <w:rPr>
      <w:rFonts w:ascii="Times New Roman" w:eastAsia="Times New Roman" w:hAnsi="Times New Roman" w:cs="Times New Roman"/>
      <w:color w:val="003366"/>
      <w:sz w:val="20"/>
      <w:szCs w:val="24"/>
    </w:rPr>
  </w:style>
  <w:style w:type="paragraph" w:customStyle="1" w:styleId="ExtractSource">
    <w:name w:val="†Extract_Source"/>
    <w:rsid w:val="00923010"/>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xtractSpaceAboveSecondExtract">
    <w:name w:val="†Extract_SpaceAbove_SecondExtract"/>
    <w:rsid w:val="00923010"/>
    <w:pPr>
      <w:spacing w:before="480" w:after="0" w:line="480" w:lineRule="auto"/>
      <w:ind w:left="720" w:right="720"/>
    </w:pPr>
    <w:rPr>
      <w:rFonts w:ascii="Times New Roman" w:eastAsia="Times New Roman" w:hAnsi="Times New Roman" w:cs="Times New Roman"/>
      <w:color w:val="003366"/>
      <w:sz w:val="20"/>
      <w:szCs w:val="24"/>
    </w:rPr>
  </w:style>
  <w:style w:type="paragraph" w:customStyle="1" w:styleId="ExtractSubList">
    <w:name w:val="†Extract_SubList"/>
    <w:rsid w:val="00923010"/>
    <w:pPr>
      <w:spacing w:after="0" w:line="480" w:lineRule="auto"/>
      <w:ind w:left="2858" w:right="720" w:hanging="720"/>
    </w:pPr>
    <w:rPr>
      <w:rFonts w:ascii="Times New Roman" w:eastAsia="Times New Roman" w:hAnsi="Times New Roman" w:cs="Times New Roman"/>
      <w:color w:val="003366"/>
      <w:sz w:val="20"/>
      <w:szCs w:val="24"/>
    </w:rPr>
  </w:style>
  <w:style w:type="paragraph" w:customStyle="1" w:styleId="ExtractTextInd">
    <w:name w:val="†Extract_TextInd"/>
    <w:rsid w:val="00923010"/>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xtractTranslation">
    <w:name w:val="†Extract_Translation"/>
    <w:rsid w:val="00923010"/>
    <w:pPr>
      <w:spacing w:after="0" w:line="480" w:lineRule="auto"/>
      <w:ind w:left="720"/>
    </w:pPr>
    <w:rPr>
      <w:rFonts w:ascii="Times New Roman" w:eastAsia="Times New Roman" w:hAnsi="Times New Roman" w:cs="Times New Roman"/>
      <w:color w:val="003366"/>
      <w:sz w:val="20"/>
      <w:szCs w:val="24"/>
    </w:rPr>
  </w:style>
  <w:style w:type="paragraph" w:customStyle="1" w:styleId="FigureCaption">
    <w:name w:val="†Figure_Caption"/>
    <w:rsid w:val="00923010"/>
    <w:pPr>
      <w:spacing w:after="0" w:line="480" w:lineRule="auto"/>
    </w:pPr>
    <w:rPr>
      <w:rFonts w:ascii="Times New Roman" w:eastAsia="Times New Roman" w:hAnsi="Times New Roman" w:cs="Times New Roman"/>
      <w:color w:val="008080"/>
      <w:sz w:val="24"/>
      <w:szCs w:val="24"/>
    </w:rPr>
  </w:style>
  <w:style w:type="paragraph" w:customStyle="1" w:styleId="FigureNote">
    <w:name w:val="†Figure_Note"/>
    <w:rsid w:val="00923010"/>
    <w:pPr>
      <w:spacing w:after="0" w:line="480" w:lineRule="auto"/>
    </w:pPr>
    <w:rPr>
      <w:rFonts w:ascii="Times New Roman" w:eastAsia="Times New Roman" w:hAnsi="Times New Roman" w:cs="Times New Roman"/>
      <w:color w:val="008080"/>
      <w:sz w:val="20"/>
      <w:szCs w:val="24"/>
    </w:rPr>
  </w:style>
  <w:style w:type="paragraph" w:customStyle="1" w:styleId="FigureNumber">
    <w:name w:val="†Figure_Number"/>
    <w:basedOn w:val="FigureCaption"/>
    <w:rsid w:val="00923010"/>
  </w:style>
  <w:style w:type="paragraph" w:customStyle="1" w:styleId="FigureSource">
    <w:name w:val="†Figure_Source"/>
    <w:rsid w:val="00923010"/>
    <w:pPr>
      <w:spacing w:after="0" w:line="480" w:lineRule="auto"/>
    </w:pPr>
    <w:rPr>
      <w:rFonts w:ascii="Times New Roman" w:eastAsia="Times New Roman" w:hAnsi="Times New Roman" w:cs="Times New Roman"/>
      <w:color w:val="008080"/>
      <w:sz w:val="20"/>
      <w:szCs w:val="24"/>
    </w:rPr>
  </w:style>
  <w:style w:type="paragraph" w:customStyle="1" w:styleId="FMAbstractHead">
    <w:name w:val="†FM_Abstract_Head"/>
    <w:rsid w:val="00923010"/>
    <w:pPr>
      <w:spacing w:after="0" w:line="480" w:lineRule="auto"/>
    </w:pPr>
    <w:rPr>
      <w:rFonts w:ascii="Times New Roman" w:eastAsia="Times New Roman" w:hAnsi="Times New Roman" w:cs="Times New Roman"/>
      <w:color w:val="FF00FF"/>
      <w:sz w:val="28"/>
      <w:szCs w:val="24"/>
    </w:rPr>
  </w:style>
  <w:style w:type="paragraph" w:customStyle="1" w:styleId="FMAbstractParaFlushLeft">
    <w:name w:val="†FM_Abstract_Para_FlushLeft"/>
    <w:rsid w:val="00923010"/>
    <w:pPr>
      <w:spacing w:after="0" w:line="480" w:lineRule="auto"/>
    </w:pPr>
    <w:rPr>
      <w:rFonts w:ascii="Times New Roman" w:eastAsia="Times New Roman" w:hAnsi="Times New Roman" w:cs="Times New Roman"/>
      <w:color w:val="FF00FF"/>
      <w:sz w:val="24"/>
      <w:szCs w:val="24"/>
    </w:rPr>
  </w:style>
  <w:style w:type="paragraph" w:customStyle="1" w:styleId="FMAbstractParaInd">
    <w:name w:val="†FM_Abstract_Para_Ind"/>
    <w:rsid w:val="00923010"/>
    <w:pPr>
      <w:spacing w:after="0" w:line="480" w:lineRule="auto"/>
      <w:ind w:firstLine="720"/>
    </w:pPr>
    <w:rPr>
      <w:rFonts w:ascii="Times New Roman" w:eastAsia="Times New Roman" w:hAnsi="Times New Roman" w:cs="Times New Roman"/>
      <w:color w:val="FF00FF"/>
      <w:sz w:val="24"/>
      <w:szCs w:val="24"/>
    </w:rPr>
  </w:style>
  <w:style w:type="paragraph" w:customStyle="1" w:styleId="FMAbstractSectionHeadDisplayed">
    <w:name w:val="†FM_Abstract_SectionHead_Displayed"/>
    <w:rsid w:val="00923010"/>
    <w:pPr>
      <w:spacing w:after="0" w:line="480" w:lineRule="auto"/>
    </w:pPr>
    <w:rPr>
      <w:rFonts w:ascii="Times New Roman" w:eastAsia="Times New Roman" w:hAnsi="Times New Roman" w:cs="Times New Roman"/>
      <w:color w:val="FF00FF"/>
      <w:sz w:val="24"/>
      <w:szCs w:val="24"/>
    </w:rPr>
  </w:style>
  <w:style w:type="paragraph" w:customStyle="1" w:styleId="FMAffiliations">
    <w:name w:val="†FM_Affiliations"/>
    <w:rsid w:val="00923010"/>
    <w:pPr>
      <w:spacing w:after="0" w:line="480" w:lineRule="auto"/>
    </w:pPr>
    <w:rPr>
      <w:rFonts w:ascii="Times New Roman" w:eastAsia="Times New Roman" w:hAnsi="Times New Roman" w:cs="Times New Roman"/>
      <w:sz w:val="24"/>
      <w:szCs w:val="24"/>
    </w:rPr>
  </w:style>
  <w:style w:type="paragraph" w:customStyle="1" w:styleId="FMArticleSubtitle">
    <w:name w:val="†FM_Article_Subtitle"/>
    <w:rsid w:val="00923010"/>
    <w:pPr>
      <w:spacing w:after="0" w:line="480" w:lineRule="auto"/>
    </w:pPr>
    <w:rPr>
      <w:rFonts w:ascii="Times New Roman" w:eastAsia="Times New Roman" w:hAnsi="Times New Roman" w:cs="Times New Roman"/>
      <w:color w:val="0000FF"/>
      <w:sz w:val="30"/>
      <w:szCs w:val="32"/>
    </w:rPr>
  </w:style>
  <w:style w:type="paragraph" w:customStyle="1" w:styleId="FMArticleTitle">
    <w:name w:val="†FM_Article_Title"/>
    <w:basedOn w:val="Normal"/>
    <w:rsid w:val="00923010"/>
    <w:pPr>
      <w:spacing w:before="180" w:after="180" w:line="480" w:lineRule="auto"/>
    </w:pPr>
    <w:rPr>
      <w:color w:val="0000FF"/>
      <w:sz w:val="36"/>
    </w:rPr>
  </w:style>
  <w:style w:type="paragraph" w:customStyle="1" w:styleId="FMArticleTranslatedSubtitle">
    <w:name w:val="†FM_Article_TranslatedSubtitle"/>
    <w:rsid w:val="00923010"/>
    <w:pPr>
      <w:shd w:val="clear" w:color="auto" w:fill="C0C0C0"/>
      <w:spacing w:after="0" w:line="480" w:lineRule="auto"/>
    </w:pPr>
    <w:rPr>
      <w:rFonts w:ascii="Times New Roman" w:eastAsia="Times New Roman" w:hAnsi="Times New Roman" w:cs="Times New Roman"/>
      <w:sz w:val="24"/>
      <w:szCs w:val="32"/>
    </w:rPr>
  </w:style>
  <w:style w:type="paragraph" w:customStyle="1" w:styleId="FMArticleTranslatedTitle">
    <w:name w:val="†FM_Article_TranslatedTitle"/>
    <w:rsid w:val="00923010"/>
    <w:pPr>
      <w:shd w:val="clear" w:color="auto" w:fill="C0C0C0"/>
      <w:spacing w:after="0" w:line="480" w:lineRule="auto"/>
    </w:pPr>
    <w:rPr>
      <w:rFonts w:ascii="Times New Roman" w:eastAsia="Times New Roman" w:hAnsi="Times New Roman" w:cs="Times New Roman"/>
      <w:sz w:val="28"/>
      <w:szCs w:val="24"/>
    </w:rPr>
  </w:style>
  <w:style w:type="paragraph" w:customStyle="1" w:styleId="FMArticleType">
    <w:name w:val="†FM_Article_Type"/>
    <w:rsid w:val="00923010"/>
    <w:pPr>
      <w:shd w:val="clear" w:color="auto" w:fill="CCFFCC"/>
      <w:spacing w:after="0" w:line="480" w:lineRule="auto"/>
    </w:pPr>
    <w:rPr>
      <w:rFonts w:ascii="Times New Roman" w:eastAsia="Times New Roman" w:hAnsi="Times New Roman" w:cs="Times New Roman"/>
      <w:sz w:val="32"/>
      <w:szCs w:val="24"/>
    </w:rPr>
  </w:style>
  <w:style w:type="paragraph" w:customStyle="1" w:styleId="FMAuthors">
    <w:name w:val="†FM_Authors"/>
    <w:rsid w:val="00923010"/>
    <w:pPr>
      <w:spacing w:after="0" w:line="480" w:lineRule="auto"/>
    </w:pPr>
    <w:rPr>
      <w:rFonts w:ascii="Times New Roman" w:eastAsia="Times New Roman" w:hAnsi="Times New Roman" w:cs="Times New Roman"/>
      <w:sz w:val="24"/>
      <w:szCs w:val="24"/>
    </w:rPr>
  </w:style>
  <w:style w:type="paragraph" w:customStyle="1" w:styleId="FMCiteThisArticle">
    <w:name w:val="†FM_CiteThisArticle"/>
    <w:rsid w:val="00923010"/>
    <w:pPr>
      <w:spacing w:after="0" w:line="480" w:lineRule="auto"/>
    </w:pPr>
    <w:rPr>
      <w:rFonts w:ascii="Times New Roman" w:eastAsia="Times New Roman" w:hAnsi="Times New Roman" w:cs="Times New Roman"/>
      <w:color w:val="800000"/>
      <w:sz w:val="24"/>
      <w:szCs w:val="24"/>
    </w:rPr>
  </w:style>
  <w:style w:type="paragraph" w:customStyle="1" w:styleId="FMCustomMetaEthicsCommittee">
    <w:name w:val="†FM_CustomMeta_EthicsCommittee"/>
    <w:rsid w:val="00923010"/>
    <w:pPr>
      <w:shd w:val="clear" w:color="auto" w:fill="CC99FF"/>
      <w:spacing w:after="0" w:line="480" w:lineRule="auto"/>
    </w:pPr>
    <w:rPr>
      <w:rFonts w:ascii="Times New Roman" w:eastAsia="Times New Roman" w:hAnsi="Times New Roman" w:cs="Times New Roman"/>
      <w:color w:val="000000"/>
      <w:sz w:val="24"/>
      <w:szCs w:val="24"/>
    </w:rPr>
  </w:style>
  <w:style w:type="paragraph" w:customStyle="1" w:styleId="FMCustomMetaLogo">
    <w:name w:val="†FM_CustomMeta_Logo"/>
    <w:rsid w:val="00923010"/>
    <w:pPr>
      <w:shd w:val="clear" w:color="auto" w:fill="CC99FF"/>
      <w:spacing w:after="0" w:line="480" w:lineRule="auto"/>
    </w:pPr>
    <w:rPr>
      <w:rFonts w:ascii="Times New Roman" w:eastAsia="Times New Roman" w:hAnsi="Times New Roman" w:cs="Times New Roman"/>
      <w:color w:val="000000"/>
      <w:sz w:val="24"/>
      <w:szCs w:val="24"/>
    </w:rPr>
  </w:style>
  <w:style w:type="paragraph" w:customStyle="1" w:styleId="FMCustomMetaPatientConsent">
    <w:name w:val="†FM_CustomMeta_PatientConsent"/>
    <w:rsid w:val="00923010"/>
    <w:pPr>
      <w:shd w:val="clear" w:color="auto" w:fill="CC99FF"/>
      <w:spacing w:after="0" w:line="480" w:lineRule="auto"/>
    </w:pPr>
    <w:rPr>
      <w:rFonts w:ascii="Times New Roman" w:eastAsia="Times New Roman" w:hAnsi="Times New Roman" w:cs="Times New Roman"/>
      <w:color w:val="000000"/>
      <w:sz w:val="24"/>
      <w:szCs w:val="24"/>
    </w:rPr>
  </w:style>
  <w:style w:type="paragraph" w:customStyle="1" w:styleId="FMDOILine">
    <w:name w:val="†FM_DOILine"/>
    <w:rsid w:val="00923010"/>
    <w:pPr>
      <w:shd w:val="clear" w:color="auto" w:fill="CCFFFF"/>
      <w:spacing w:after="0" w:line="480" w:lineRule="auto"/>
    </w:pPr>
    <w:rPr>
      <w:rFonts w:ascii="Times New Roman" w:eastAsia="Times New Roman" w:hAnsi="Times New Roman" w:cs="Times New Roman"/>
      <w:color w:val="000000"/>
      <w:sz w:val="24"/>
      <w:szCs w:val="24"/>
    </w:rPr>
  </w:style>
  <w:style w:type="paragraph" w:customStyle="1" w:styleId="FMGenericSectionTitle">
    <w:name w:val="†FM_GenericSection_Title"/>
    <w:rsid w:val="00923010"/>
    <w:pPr>
      <w:spacing w:after="0" w:line="480" w:lineRule="auto"/>
    </w:pPr>
    <w:rPr>
      <w:rFonts w:ascii="Times New Roman" w:eastAsia="Times New Roman" w:hAnsi="Times New Roman" w:cs="Times New Roman"/>
      <w:color w:val="800000"/>
      <w:sz w:val="32"/>
      <w:szCs w:val="24"/>
    </w:rPr>
  </w:style>
  <w:style w:type="paragraph" w:customStyle="1" w:styleId="FMMSHistory">
    <w:name w:val="†FM_MSHistory"/>
    <w:rsid w:val="00923010"/>
    <w:pPr>
      <w:spacing w:after="0" w:line="480" w:lineRule="auto"/>
    </w:pPr>
    <w:rPr>
      <w:rFonts w:ascii="Times New Roman" w:eastAsia="Times New Roman" w:hAnsi="Times New Roman" w:cs="Times New Roman"/>
      <w:sz w:val="24"/>
      <w:szCs w:val="24"/>
    </w:rPr>
  </w:style>
  <w:style w:type="paragraph" w:customStyle="1" w:styleId="FMNoteAuthorBio">
    <w:name w:val="†FM_Note_AuthorBio"/>
    <w:rsid w:val="00923010"/>
    <w:pPr>
      <w:spacing w:after="0" w:line="480" w:lineRule="auto"/>
    </w:pPr>
    <w:rPr>
      <w:rFonts w:ascii="Times New Roman" w:eastAsia="Times New Roman" w:hAnsi="Times New Roman" w:cs="Times New Roman"/>
      <w:color w:val="800000"/>
      <w:sz w:val="24"/>
      <w:szCs w:val="24"/>
    </w:rPr>
  </w:style>
  <w:style w:type="paragraph" w:customStyle="1" w:styleId="FMNoteConferenceHistory">
    <w:name w:val="†FM_Note_ConferenceHistory"/>
    <w:rsid w:val="00923010"/>
    <w:pPr>
      <w:spacing w:after="0" w:line="480" w:lineRule="auto"/>
    </w:pPr>
    <w:rPr>
      <w:rFonts w:ascii="Times New Roman" w:eastAsia="Times New Roman" w:hAnsi="Times New Roman" w:cs="Times New Roman"/>
      <w:color w:val="800000"/>
      <w:sz w:val="24"/>
      <w:szCs w:val="24"/>
    </w:rPr>
  </w:style>
  <w:style w:type="paragraph" w:customStyle="1" w:styleId="FMNoteConflict">
    <w:name w:val="†FM_Note_Conflict"/>
    <w:rsid w:val="00923010"/>
    <w:pPr>
      <w:spacing w:after="0" w:line="480" w:lineRule="auto"/>
    </w:pPr>
    <w:rPr>
      <w:rFonts w:ascii="Times New Roman" w:eastAsia="Times New Roman" w:hAnsi="Times New Roman" w:cs="Times New Roman"/>
      <w:color w:val="800000"/>
      <w:sz w:val="24"/>
      <w:szCs w:val="24"/>
    </w:rPr>
  </w:style>
  <w:style w:type="paragraph" w:customStyle="1" w:styleId="FMNoteContributions">
    <w:name w:val="†FM_Note_Contributions"/>
    <w:rsid w:val="00923010"/>
    <w:pPr>
      <w:spacing w:after="0" w:line="480" w:lineRule="auto"/>
    </w:pPr>
    <w:rPr>
      <w:rFonts w:ascii="Times New Roman" w:eastAsia="Times New Roman" w:hAnsi="Times New Roman" w:cs="Times New Roman"/>
      <w:color w:val="800000"/>
      <w:sz w:val="24"/>
      <w:szCs w:val="24"/>
    </w:rPr>
  </w:style>
  <w:style w:type="paragraph" w:customStyle="1" w:styleId="FMNoteCopyrightLine">
    <w:name w:val="†FM_Note_CopyrightLine"/>
    <w:rsid w:val="00923010"/>
    <w:pPr>
      <w:spacing w:after="0" w:line="480" w:lineRule="auto"/>
    </w:pPr>
    <w:rPr>
      <w:rFonts w:ascii="Times New Roman" w:eastAsia="Times New Roman" w:hAnsi="Times New Roman" w:cs="Times New Roman"/>
      <w:color w:val="800000"/>
      <w:sz w:val="24"/>
      <w:szCs w:val="24"/>
    </w:rPr>
  </w:style>
  <w:style w:type="paragraph" w:customStyle="1" w:styleId="FMNoteCorrespondence">
    <w:name w:val="†FM_Note_Correspondence"/>
    <w:rsid w:val="00923010"/>
    <w:pPr>
      <w:spacing w:after="0" w:line="480" w:lineRule="auto"/>
    </w:pPr>
    <w:rPr>
      <w:rFonts w:ascii="Times New Roman" w:eastAsia="Times New Roman" w:hAnsi="Times New Roman" w:cs="Times New Roman"/>
      <w:color w:val="800000"/>
      <w:sz w:val="24"/>
      <w:szCs w:val="24"/>
    </w:rPr>
  </w:style>
  <w:style w:type="paragraph" w:customStyle="1" w:styleId="FMNoteDeceased">
    <w:name w:val="†FM_Note_Deceased"/>
    <w:rsid w:val="00923010"/>
    <w:pPr>
      <w:spacing w:after="0" w:line="480" w:lineRule="auto"/>
    </w:pPr>
    <w:rPr>
      <w:rFonts w:ascii="Times New Roman" w:eastAsia="Times New Roman" w:hAnsi="Times New Roman" w:cs="Times New Roman"/>
      <w:color w:val="800000"/>
      <w:sz w:val="24"/>
      <w:szCs w:val="24"/>
    </w:rPr>
  </w:style>
  <w:style w:type="paragraph" w:customStyle="1" w:styleId="FMNoteDisclaimer">
    <w:name w:val="†FM_Note_Disclaimer"/>
    <w:rsid w:val="00923010"/>
    <w:pPr>
      <w:spacing w:after="0" w:line="480" w:lineRule="auto"/>
    </w:pPr>
    <w:rPr>
      <w:rFonts w:ascii="Times New Roman" w:eastAsia="Times New Roman" w:hAnsi="Times New Roman" w:cs="Times New Roman"/>
      <w:color w:val="800000"/>
      <w:sz w:val="24"/>
      <w:szCs w:val="24"/>
    </w:rPr>
  </w:style>
  <w:style w:type="paragraph" w:customStyle="1" w:styleId="FMNoteFunding">
    <w:name w:val="†FM_Note_Funding"/>
    <w:rsid w:val="00923010"/>
    <w:pPr>
      <w:spacing w:after="0" w:line="480" w:lineRule="auto"/>
    </w:pPr>
    <w:rPr>
      <w:rFonts w:ascii="Times New Roman" w:eastAsia="Times New Roman" w:hAnsi="Times New Roman" w:cs="Times New Roman"/>
      <w:color w:val="800000"/>
      <w:sz w:val="24"/>
      <w:szCs w:val="24"/>
    </w:rPr>
  </w:style>
  <w:style w:type="paragraph" w:customStyle="1" w:styleId="FMNoteGuestEditor">
    <w:name w:val="†FM_Note_GuestEditor"/>
    <w:rsid w:val="00923010"/>
    <w:pPr>
      <w:spacing w:after="0" w:line="480" w:lineRule="auto"/>
    </w:pPr>
    <w:rPr>
      <w:rFonts w:ascii="Times New Roman" w:eastAsia="Times New Roman" w:hAnsi="Times New Roman" w:cs="Times New Roman"/>
      <w:color w:val="800000"/>
      <w:sz w:val="24"/>
      <w:szCs w:val="24"/>
    </w:rPr>
  </w:style>
  <w:style w:type="paragraph" w:customStyle="1" w:styleId="FMNoteHandlingEditor">
    <w:name w:val="†FM_Note_HandlingEditor"/>
    <w:rsid w:val="00923010"/>
    <w:pPr>
      <w:spacing w:after="0" w:line="480" w:lineRule="auto"/>
    </w:pPr>
    <w:rPr>
      <w:rFonts w:ascii="Times New Roman" w:eastAsia="Times New Roman" w:hAnsi="Times New Roman" w:cs="Times New Roman"/>
      <w:color w:val="800000"/>
      <w:sz w:val="24"/>
      <w:szCs w:val="24"/>
    </w:rPr>
  </w:style>
  <w:style w:type="paragraph" w:customStyle="1" w:styleId="FMNoteOther">
    <w:name w:val="†FM_Note_Other"/>
    <w:rsid w:val="00923010"/>
    <w:pPr>
      <w:spacing w:after="0" w:line="480" w:lineRule="auto"/>
    </w:pPr>
    <w:rPr>
      <w:rFonts w:ascii="Times New Roman" w:eastAsia="Times New Roman" w:hAnsi="Times New Roman" w:cs="Times New Roman"/>
      <w:color w:val="800000"/>
      <w:sz w:val="24"/>
      <w:szCs w:val="24"/>
    </w:rPr>
  </w:style>
  <w:style w:type="paragraph" w:customStyle="1" w:styleId="FMNotePresentAddress">
    <w:name w:val="†FM_Note_PresentAddress"/>
    <w:rsid w:val="00923010"/>
    <w:pPr>
      <w:spacing w:after="0" w:line="480" w:lineRule="auto"/>
    </w:pPr>
    <w:rPr>
      <w:rFonts w:ascii="Times New Roman" w:eastAsia="Times New Roman" w:hAnsi="Times New Roman" w:cs="Times New Roman"/>
      <w:color w:val="800000"/>
      <w:sz w:val="24"/>
      <w:szCs w:val="24"/>
    </w:rPr>
  </w:style>
  <w:style w:type="paragraph" w:customStyle="1" w:styleId="FMNotePreviousAddress">
    <w:name w:val="†FM_Note_PreviousAddress"/>
    <w:rsid w:val="00923010"/>
    <w:pPr>
      <w:spacing w:after="0" w:line="480" w:lineRule="auto"/>
    </w:pPr>
    <w:rPr>
      <w:rFonts w:ascii="Times New Roman" w:eastAsia="Times New Roman" w:hAnsi="Times New Roman" w:cs="Times New Roman"/>
      <w:color w:val="800000"/>
      <w:sz w:val="24"/>
      <w:szCs w:val="24"/>
    </w:rPr>
  </w:style>
  <w:style w:type="paragraph" w:customStyle="1" w:styleId="FMNoteStudyGroupMembers">
    <w:name w:val="†FM_Note_StudyGroupMembers"/>
    <w:rsid w:val="00923010"/>
    <w:pPr>
      <w:spacing w:after="0" w:line="480" w:lineRule="auto"/>
    </w:pPr>
    <w:rPr>
      <w:rFonts w:ascii="Times New Roman" w:eastAsia="Times New Roman" w:hAnsi="Times New Roman" w:cs="Times New Roman"/>
      <w:color w:val="800000"/>
      <w:sz w:val="24"/>
      <w:szCs w:val="24"/>
    </w:rPr>
  </w:style>
  <w:style w:type="paragraph" w:customStyle="1" w:styleId="FMNoteSupplementaryMaterial">
    <w:name w:val="†FM_Note_SupplementaryMaterial"/>
    <w:rsid w:val="00923010"/>
    <w:pPr>
      <w:spacing w:after="0" w:line="480" w:lineRule="auto"/>
    </w:pPr>
    <w:rPr>
      <w:rFonts w:ascii="Times New Roman" w:eastAsia="Times New Roman" w:hAnsi="Times New Roman" w:cs="Times New Roman"/>
      <w:color w:val="800000"/>
      <w:sz w:val="24"/>
      <w:szCs w:val="24"/>
    </w:rPr>
  </w:style>
  <w:style w:type="paragraph" w:customStyle="1" w:styleId="FMRelatedArticle">
    <w:name w:val="†FM_RelatedArticle"/>
    <w:rsid w:val="00923010"/>
    <w:pPr>
      <w:spacing w:after="0" w:line="480" w:lineRule="auto"/>
    </w:pPr>
    <w:rPr>
      <w:rFonts w:ascii="Times New Roman" w:eastAsia="Times New Roman" w:hAnsi="Times New Roman" w:cs="Times New Roman"/>
      <w:color w:val="008000"/>
      <w:sz w:val="26"/>
      <w:szCs w:val="24"/>
    </w:rPr>
  </w:style>
  <w:style w:type="paragraph" w:customStyle="1" w:styleId="FMReviewObject">
    <w:name w:val="†FM_ReviewObject"/>
    <w:rsid w:val="00923010"/>
    <w:pPr>
      <w:spacing w:after="0" w:line="480" w:lineRule="auto"/>
    </w:pPr>
    <w:rPr>
      <w:rFonts w:ascii="Times New Roman" w:eastAsia="Times New Roman" w:hAnsi="Times New Roman" w:cs="Times New Roman"/>
      <w:color w:val="800000"/>
      <w:sz w:val="24"/>
      <w:szCs w:val="24"/>
    </w:rPr>
  </w:style>
  <w:style w:type="paragraph" w:customStyle="1" w:styleId="FMRunningHeadRecto">
    <w:name w:val="†FM_RunningHead_Recto"/>
    <w:rsid w:val="00923010"/>
    <w:pPr>
      <w:spacing w:after="0" w:line="480" w:lineRule="auto"/>
    </w:pPr>
    <w:rPr>
      <w:rFonts w:ascii="Times New Roman" w:eastAsia="Times New Roman" w:hAnsi="Times New Roman" w:cs="Times New Roman"/>
      <w:color w:val="333399"/>
      <w:sz w:val="24"/>
      <w:szCs w:val="24"/>
    </w:rPr>
  </w:style>
  <w:style w:type="paragraph" w:customStyle="1" w:styleId="FMRunningHeadVerso">
    <w:name w:val="†FM_RunningHead_Verso"/>
    <w:rsid w:val="00923010"/>
    <w:pPr>
      <w:spacing w:after="0" w:line="480" w:lineRule="auto"/>
    </w:pPr>
    <w:rPr>
      <w:rFonts w:ascii="Times New Roman" w:eastAsia="Times New Roman" w:hAnsi="Times New Roman" w:cs="Times New Roman"/>
      <w:color w:val="333399"/>
      <w:sz w:val="24"/>
      <w:szCs w:val="24"/>
    </w:rPr>
  </w:style>
  <w:style w:type="paragraph" w:customStyle="1" w:styleId="FMSectionEditor">
    <w:name w:val="†FM_Section_Editor"/>
    <w:rsid w:val="00923010"/>
    <w:pPr>
      <w:shd w:val="clear" w:color="auto" w:fill="99CCFF"/>
      <w:spacing w:after="0" w:line="480" w:lineRule="auto"/>
    </w:pPr>
    <w:rPr>
      <w:rFonts w:ascii="Times New Roman" w:eastAsia="Times New Roman" w:hAnsi="Times New Roman" w:cs="Times New Roman"/>
      <w:sz w:val="24"/>
      <w:szCs w:val="24"/>
    </w:rPr>
  </w:style>
  <w:style w:type="paragraph" w:customStyle="1" w:styleId="FMSectionTitle">
    <w:name w:val="†FM_Section_Title"/>
    <w:rsid w:val="00923010"/>
    <w:pPr>
      <w:shd w:val="clear" w:color="auto" w:fill="99CCFF"/>
      <w:spacing w:after="0" w:line="480" w:lineRule="auto"/>
    </w:pPr>
    <w:rPr>
      <w:rFonts w:ascii="Times New Roman" w:eastAsia="Times New Roman" w:hAnsi="Times New Roman" w:cs="Times New Roman"/>
      <w:sz w:val="32"/>
      <w:szCs w:val="24"/>
    </w:rPr>
  </w:style>
  <w:style w:type="paragraph" w:customStyle="1" w:styleId="FMSeriesText">
    <w:name w:val="†FM_Series_Text"/>
    <w:rsid w:val="00923010"/>
    <w:pPr>
      <w:shd w:val="clear" w:color="auto" w:fill="FFCC99"/>
      <w:spacing w:after="0" w:line="480" w:lineRule="auto"/>
    </w:pPr>
    <w:rPr>
      <w:rFonts w:ascii="Times New Roman" w:eastAsia="Times New Roman" w:hAnsi="Times New Roman" w:cs="Times New Roman"/>
      <w:sz w:val="26"/>
      <w:szCs w:val="24"/>
    </w:rPr>
  </w:style>
  <w:style w:type="paragraph" w:customStyle="1" w:styleId="FMSeriesTitle">
    <w:name w:val="†FM_Series_Title"/>
    <w:rsid w:val="00923010"/>
    <w:pPr>
      <w:shd w:val="clear" w:color="auto" w:fill="FFCC99"/>
      <w:spacing w:after="0" w:line="480" w:lineRule="auto"/>
    </w:pPr>
    <w:rPr>
      <w:rFonts w:ascii="Times New Roman" w:eastAsia="Times New Roman" w:hAnsi="Times New Roman" w:cs="Times New Roman"/>
      <w:sz w:val="32"/>
      <w:szCs w:val="24"/>
    </w:rPr>
  </w:style>
  <w:style w:type="paragraph" w:customStyle="1" w:styleId="FMSubjectCodes">
    <w:name w:val="†FM_SubjectCodes"/>
    <w:rsid w:val="00923010"/>
    <w:pPr>
      <w:shd w:val="clear" w:color="auto" w:fill="FFFF99"/>
      <w:spacing w:after="0" w:line="480" w:lineRule="auto"/>
    </w:pPr>
    <w:rPr>
      <w:rFonts w:ascii="Times New Roman" w:eastAsia="Times New Roman" w:hAnsi="Times New Roman" w:cs="Times New Roman"/>
      <w:color w:val="000000"/>
      <w:sz w:val="24"/>
      <w:szCs w:val="24"/>
    </w:rPr>
  </w:style>
  <w:style w:type="paragraph" w:customStyle="1" w:styleId="FMSubsectionTitle">
    <w:name w:val="†FM_Subsection_Title"/>
    <w:rsid w:val="00923010"/>
    <w:pPr>
      <w:shd w:val="clear" w:color="auto" w:fill="99CCFF"/>
      <w:spacing w:after="0" w:line="480" w:lineRule="auto"/>
    </w:pPr>
    <w:rPr>
      <w:rFonts w:ascii="Times New Roman" w:eastAsia="Times New Roman" w:hAnsi="Times New Roman" w:cs="Times New Roman"/>
      <w:sz w:val="28"/>
      <w:szCs w:val="24"/>
    </w:rPr>
  </w:style>
  <w:style w:type="paragraph" w:customStyle="1" w:styleId="FMTOCStatement">
    <w:name w:val="†FM_TOC_Statement"/>
    <w:rsid w:val="00923010"/>
    <w:pPr>
      <w:shd w:val="clear" w:color="auto" w:fill="FFCC99"/>
      <w:spacing w:after="0" w:line="480" w:lineRule="auto"/>
    </w:pPr>
    <w:rPr>
      <w:rFonts w:ascii="Times New Roman" w:eastAsia="Times New Roman" w:hAnsi="Times New Roman" w:cs="Times New Roman"/>
      <w:sz w:val="26"/>
      <w:szCs w:val="24"/>
    </w:rPr>
  </w:style>
  <w:style w:type="paragraph" w:customStyle="1" w:styleId="FMTranslatedAbstract">
    <w:name w:val="†FM_TranslatedAbstract"/>
    <w:rsid w:val="00923010"/>
    <w:pPr>
      <w:shd w:val="clear" w:color="auto" w:fill="C0C0C0"/>
      <w:spacing w:after="0" w:line="480" w:lineRule="auto"/>
    </w:pPr>
    <w:rPr>
      <w:rFonts w:ascii="Times New Roman" w:eastAsia="Times New Roman" w:hAnsi="Times New Roman" w:cs="Times New Roman"/>
      <w:color w:val="FF00FF"/>
      <w:sz w:val="24"/>
      <w:szCs w:val="24"/>
    </w:rPr>
  </w:style>
  <w:style w:type="paragraph" w:customStyle="1" w:styleId="FMVolume">
    <w:name w:val="†FM_Volume"/>
    <w:rsid w:val="00923010"/>
    <w:pPr>
      <w:shd w:val="clear" w:color="auto" w:fill="00FF99"/>
      <w:spacing w:after="0" w:line="480" w:lineRule="auto"/>
    </w:pPr>
    <w:rPr>
      <w:rFonts w:ascii="Times New Roman" w:eastAsia="Times New Roman" w:hAnsi="Times New Roman" w:cs="Times New Roman"/>
      <w:color w:val="000000"/>
      <w:sz w:val="24"/>
      <w:szCs w:val="24"/>
    </w:rPr>
  </w:style>
  <w:style w:type="paragraph" w:customStyle="1" w:styleId="Footnote">
    <w:name w:val="†Footnote"/>
    <w:rsid w:val="00923010"/>
    <w:pPr>
      <w:spacing w:after="0" w:line="480" w:lineRule="auto"/>
    </w:pPr>
    <w:rPr>
      <w:rFonts w:ascii="Times New Roman" w:eastAsia="Times New Roman" w:hAnsi="Times New Roman" w:cs="Times New Roman"/>
      <w:color w:val="003366"/>
      <w:sz w:val="24"/>
      <w:szCs w:val="24"/>
    </w:rPr>
  </w:style>
  <w:style w:type="paragraph" w:customStyle="1" w:styleId="FootnoteExtract">
    <w:name w:val="†Footnote_Extract"/>
    <w:rsid w:val="00923010"/>
    <w:pPr>
      <w:spacing w:after="0" w:line="480" w:lineRule="auto"/>
      <w:ind w:left="720" w:right="720"/>
    </w:pPr>
    <w:rPr>
      <w:rFonts w:ascii="Times New Roman" w:eastAsia="Times New Roman" w:hAnsi="Times New Roman" w:cs="Times New Roman"/>
      <w:color w:val="003366"/>
      <w:sz w:val="20"/>
      <w:szCs w:val="24"/>
    </w:rPr>
  </w:style>
  <w:style w:type="paragraph" w:customStyle="1" w:styleId="FormalStatement">
    <w:name w:val="†FormalStatement"/>
    <w:rsid w:val="00923010"/>
    <w:pPr>
      <w:spacing w:after="0" w:line="480" w:lineRule="auto"/>
      <w:ind w:left="1440" w:hanging="720"/>
    </w:pPr>
    <w:rPr>
      <w:rFonts w:ascii="Times New Roman" w:eastAsia="Times New Roman" w:hAnsi="Times New Roman" w:cs="Times New Roman"/>
      <w:color w:val="333333"/>
      <w:sz w:val="24"/>
      <w:szCs w:val="24"/>
    </w:rPr>
  </w:style>
  <w:style w:type="paragraph" w:customStyle="1" w:styleId="HeadA">
    <w:name w:val="†HeadA"/>
    <w:rsid w:val="00923010"/>
    <w:pPr>
      <w:spacing w:after="0" w:line="480" w:lineRule="auto"/>
    </w:pPr>
    <w:rPr>
      <w:rFonts w:ascii="Times New Roman" w:eastAsia="Times New Roman" w:hAnsi="Times New Roman" w:cs="Times New Roman"/>
      <w:color w:val="0000FF"/>
      <w:sz w:val="32"/>
      <w:szCs w:val="24"/>
    </w:rPr>
  </w:style>
  <w:style w:type="paragraph" w:customStyle="1" w:styleId="HeadB">
    <w:name w:val="†HeadB"/>
    <w:rsid w:val="00923010"/>
    <w:pPr>
      <w:spacing w:after="0" w:line="480" w:lineRule="auto"/>
    </w:pPr>
    <w:rPr>
      <w:rFonts w:ascii="Times New Roman" w:eastAsia="Times New Roman" w:hAnsi="Times New Roman" w:cs="Times New Roman"/>
      <w:color w:val="008000"/>
      <w:sz w:val="30"/>
      <w:szCs w:val="24"/>
    </w:rPr>
  </w:style>
  <w:style w:type="paragraph" w:customStyle="1" w:styleId="HeadC">
    <w:name w:val="†HeadC"/>
    <w:rsid w:val="00923010"/>
    <w:pPr>
      <w:spacing w:after="0" w:line="480" w:lineRule="auto"/>
    </w:pPr>
    <w:rPr>
      <w:rFonts w:ascii="Times New Roman" w:eastAsia="Times New Roman" w:hAnsi="Times New Roman" w:cs="Times New Roman"/>
      <w:color w:val="FF6600"/>
      <w:sz w:val="28"/>
      <w:szCs w:val="24"/>
    </w:rPr>
  </w:style>
  <w:style w:type="paragraph" w:customStyle="1" w:styleId="HeadD">
    <w:name w:val="†HeadD"/>
    <w:rsid w:val="00923010"/>
    <w:pPr>
      <w:spacing w:after="0" w:line="480" w:lineRule="auto"/>
    </w:pPr>
    <w:rPr>
      <w:rFonts w:ascii="Times New Roman" w:eastAsia="Times New Roman" w:hAnsi="Times New Roman" w:cs="Times New Roman"/>
      <w:color w:val="800080"/>
      <w:sz w:val="26"/>
      <w:szCs w:val="24"/>
    </w:rPr>
  </w:style>
  <w:style w:type="paragraph" w:customStyle="1" w:styleId="HeadE">
    <w:name w:val="†HeadE"/>
    <w:rsid w:val="00923010"/>
    <w:pPr>
      <w:spacing w:after="0" w:line="480" w:lineRule="auto"/>
    </w:pPr>
    <w:rPr>
      <w:rFonts w:ascii="Times New Roman" w:eastAsia="Times New Roman" w:hAnsi="Times New Roman" w:cs="Times New Roman"/>
      <w:color w:val="000080"/>
      <w:sz w:val="24"/>
      <w:szCs w:val="24"/>
    </w:rPr>
  </w:style>
  <w:style w:type="paragraph" w:customStyle="1" w:styleId="HeadF">
    <w:name w:val="†HeadF"/>
    <w:rsid w:val="00923010"/>
    <w:pPr>
      <w:spacing w:after="0" w:line="480" w:lineRule="auto"/>
    </w:pPr>
    <w:rPr>
      <w:rFonts w:ascii="Times New Roman" w:eastAsia="Times New Roman" w:hAnsi="Times New Roman" w:cs="Times New Roman"/>
      <w:color w:val="003300"/>
      <w:szCs w:val="24"/>
    </w:rPr>
  </w:style>
  <w:style w:type="paragraph" w:customStyle="1" w:styleId="HeadG">
    <w:name w:val="†HeadG"/>
    <w:rsid w:val="00923010"/>
    <w:pPr>
      <w:spacing w:after="0" w:line="480" w:lineRule="auto"/>
    </w:pPr>
    <w:rPr>
      <w:rFonts w:ascii="Times New Roman" w:eastAsia="Times New Roman" w:hAnsi="Times New Roman" w:cs="Times New Roman"/>
      <w:color w:val="FF00FF"/>
      <w:sz w:val="20"/>
      <w:szCs w:val="24"/>
    </w:rPr>
  </w:style>
  <w:style w:type="paragraph" w:customStyle="1" w:styleId="InlineGraphic">
    <w:name w:val="†Inline_Graphic"/>
    <w:rsid w:val="00923010"/>
    <w:pPr>
      <w:pBdr>
        <w:top w:val="single" w:sz="4" w:space="1" w:color="FF0000"/>
        <w:left w:val="single" w:sz="4" w:space="4" w:color="FF0000"/>
        <w:bottom w:val="single" w:sz="4" w:space="1" w:color="FF0000"/>
        <w:right w:val="single" w:sz="4" w:space="4" w:color="FF0000"/>
      </w:pBdr>
      <w:shd w:val="clear" w:color="auto" w:fill="C0C0C0"/>
      <w:spacing w:after="0" w:line="480" w:lineRule="auto"/>
    </w:pPr>
    <w:rPr>
      <w:rFonts w:ascii="Times New Roman" w:eastAsia="Times New Roman" w:hAnsi="Times New Roman" w:cs="Times New Roman"/>
      <w:sz w:val="24"/>
      <w:szCs w:val="24"/>
    </w:rPr>
  </w:style>
  <w:style w:type="paragraph" w:customStyle="1" w:styleId="Keywords">
    <w:name w:val="†Keywords"/>
    <w:rsid w:val="00923010"/>
    <w:pPr>
      <w:spacing w:after="0" w:line="480" w:lineRule="auto"/>
    </w:pPr>
    <w:rPr>
      <w:rFonts w:ascii="Times New Roman" w:eastAsia="Times New Roman" w:hAnsi="Times New Roman" w:cs="Times New Roman"/>
      <w:sz w:val="24"/>
      <w:szCs w:val="24"/>
    </w:rPr>
  </w:style>
  <w:style w:type="paragraph" w:customStyle="1" w:styleId="ListPara">
    <w:name w:val="†ListPara"/>
    <w:rsid w:val="00923010"/>
    <w:pPr>
      <w:spacing w:after="0" w:line="480" w:lineRule="auto"/>
      <w:ind w:left="720" w:firstLine="720"/>
    </w:pPr>
    <w:rPr>
      <w:rFonts w:ascii="Times New Roman" w:eastAsia="Times New Roman" w:hAnsi="Times New Roman" w:cs="Times New Roman"/>
      <w:color w:val="993300"/>
      <w:sz w:val="24"/>
      <w:szCs w:val="24"/>
    </w:rPr>
  </w:style>
  <w:style w:type="paragraph" w:customStyle="1" w:styleId="MeetingReportTitle">
    <w:name w:val="†Meeting_Report_Title"/>
    <w:rsid w:val="00923010"/>
    <w:pPr>
      <w:snapToGrid w:val="0"/>
      <w:spacing w:after="0" w:line="360" w:lineRule="auto"/>
    </w:pPr>
    <w:rPr>
      <w:rFonts w:ascii="Times New Roman" w:eastAsia="Times New Roman" w:hAnsi="Times New Roman" w:cs="Times New Roman"/>
      <w:color w:val="0000FF"/>
      <w:sz w:val="24"/>
      <w:szCs w:val="24"/>
    </w:rPr>
  </w:style>
  <w:style w:type="paragraph" w:customStyle="1" w:styleId="NoteToComp">
    <w:name w:val="†NoteToComp"/>
    <w:rsid w:val="00923010"/>
    <w:pPr>
      <w:shd w:val="clear" w:color="auto" w:fill="FFFF00"/>
      <w:spacing w:before="120" w:after="120" w:line="480" w:lineRule="auto"/>
    </w:pPr>
    <w:rPr>
      <w:rFonts w:ascii="Times New Roman" w:eastAsia="Times New Roman" w:hAnsi="Times New Roman" w:cs="Times New Roman"/>
      <w:sz w:val="24"/>
      <w:szCs w:val="26"/>
    </w:rPr>
  </w:style>
  <w:style w:type="paragraph" w:customStyle="1" w:styleId="OL1">
    <w:name w:val="†OL1"/>
    <w:rsid w:val="00923010"/>
    <w:pPr>
      <w:spacing w:after="0" w:line="480" w:lineRule="auto"/>
      <w:ind w:left="1440" w:hanging="720"/>
    </w:pPr>
    <w:rPr>
      <w:rFonts w:ascii="Times New Roman" w:eastAsia="Times New Roman" w:hAnsi="Times New Roman" w:cs="Times New Roman"/>
      <w:color w:val="993300"/>
      <w:sz w:val="24"/>
      <w:szCs w:val="24"/>
    </w:rPr>
  </w:style>
  <w:style w:type="paragraph" w:customStyle="1" w:styleId="OL2">
    <w:name w:val="†OL2"/>
    <w:rsid w:val="00923010"/>
    <w:pPr>
      <w:spacing w:after="0" w:line="480" w:lineRule="auto"/>
      <w:ind w:left="2138" w:hanging="720"/>
    </w:pPr>
    <w:rPr>
      <w:rFonts w:ascii="Times New Roman" w:eastAsia="Times New Roman" w:hAnsi="Times New Roman" w:cs="Times New Roman"/>
      <w:color w:val="993300"/>
      <w:sz w:val="24"/>
      <w:szCs w:val="24"/>
    </w:rPr>
  </w:style>
  <w:style w:type="paragraph" w:customStyle="1" w:styleId="OL3">
    <w:name w:val="†OL3"/>
    <w:rsid w:val="00923010"/>
    <w:pPr>
      <w:spacing w:after="0" w:line="480" w:lineRule="auto"/>
      <w:ind w:left="2846" w:hanging="720"/>
    </w:pPr>
    <w:rPr>
      <w:rFonts w:ascii="Times New Roman" w:eastAsia="Times New Roman" w:hAnsi="Times New Roman" w:cs="Times New Roman"/>
      <w:color w:val="993300"/>
      <w:sz w:val="24"/>
      <w:szCs w:val="24"/>
    </w:rPr>
  </w:style>
  <w:style w:type="paragraph" w:customStyle="1" w:styleId="ParaFlushLeft">
    <w:name w:val="†Para_FlushLeft"/>
    <w:rsid w:val="00923010"/>
    <w:pPr>
      <w:spacing w:after="0" w:line="480" w:lineRule="auto"/>
    </w:pPr>
    <w:rPr>
      <w:rFonts w:ascii="Times New Roman" w:eastAsia="Times New Roman" w:hAnsi="Times New Roman" w:cs="Times New Roman"/>
      <w:sz w:val="24"/>
      <w:szCs w:val="24"/>
    </w:rPr>
  </w:style>
  <w:style w:type="paragraph" w:customStyle="1" w:styleId="ParaInd">
    <w:name w:val="†Para_Ind"/>
    <w:rsid w:val="00923010"/>
    <w:pPr>
      <w:spacing w:after="0" w:line="480" w:lineRule="auto"/>
      <w:ind w:firstLine="720"/>
    </w:pPr>
    <w:rPr>
      <w:rFonts w:ascii="Times New Roman" w:eastAsia="Times New Roman" w:hAnsi="Times New Roman" w:cs="Times New Roman"/>
      <w:sz w:val="24"/>
      <w:szCs w:val="24"/>
    </w:rPr>
  </w:style>
  <w:style w:type="paragraph" w:customStyle="1" w:styleId="PartTextFlushLeft">
    <w:name w:val="†Part_TextFlushLeft"/>
    <w:rsid w:val="00923010"/>
    <w:pPr>
      <w:spacing w:after="0" w:line="480" w:lineRule="auto"/>
    </w:pPr>
    <w:rPr>
      <w:rFonts w:ascii="Times New Roman" w:eastAsia="Times New Roman" w:hAnsi="Times New Roman" w:cs="Times New Roman"/>
      <w:sz w:val="24"/>
      <w:szCs w:val="24"/>
    </w:rPr>
  </w:style>
  <w:style w:type="paragraph" w:customStyle="1" w:styleId="PoetryExtract">
    <w:name w:val="†Poetry_Extract"/>
    <w:rsid w:val="00923010"/>
    <w:pPr>
      <w:spacing w:after="0" w:line="480" w:lineRule="auto"/>
      <w:ind w:left="720" w:right="720"/>
    </w:pPr>
    <w:rPr>
      <w:rFonts w:ascii="Times New Roman" w:eastAsia="Times New Roman" w:hAnsi="Times New Roman" w:cs="Times New Roman"/>
      <w:color w:val="003366"/>
      <w:sz w:val="20"/>
      <w:szCs w:val="24"/>
    </w:rPr>
  </w:style>
  <w:style w:type="paragraph" w:customStyle="1" w:styleId="PoetryExtractSource">
    <w:name w:val="†Poetry_Extract_Source"/>
    <w:basedOn w:val="DialogueExtractSource"/>
    <w:rsid w:val="00923010"/>
  </w:style>
  <w:style w:type="paragraph" w:customStyle="1" w:styleId="PoetryExtractSpaceAboveStanzaBreak">
    <w:name w:val="†Poetry_Extract_SpaceAbove_StanzaBreak"/>
    <w:basedOn w:val="PoetryExtract"/>
    <w:rsid w:val="00923010"/>
    <w:pPr>
      <w:spacing w:before="480"/>
    </w:pPr>
  </w:style>
  <w:style w:type="paragraph" w:customStyle="1" w:styleId="RefAnnotationPara">
    <w:name w:val="†Ref_Annotation_Para"/>
    <w:rsid w:val="00923010"/>
    <w:pPr>
      <w:shd w:val="clear" w:color="auto" w:fill="D9D9D9"/>
      <w:spacing w:after="0" w:line="480" w:lineRule="auto"/>
    </w:pPr>
    <w:rPr>
      <w:rFonts w:ascii="Times New Roman" w:eastAsia="Times New Roman" w:hAnsi="Times New Roman" w:cs="Times New Roman"/>
      <w:sz w:val="24"/>
      <w:szCs w:val="24"/>
    </w:rPr>
  </w:style>
  <w:style w:type="paragraph" w:customStyle="1" w:styleId="Reference">
    <w:name w:val="†Reference"/>
    <w:rsid w:val="00923010"/>
    <w:pPr>
      <w:spacing w:after="0" w:line="480" w:lineRule="auto"/>
      <w:ind w:left="720" w:hanging="720"/>
    </w:pPr>
    <w:rPr>
      <w:rFonts w:ascii="Times New Roman" w:eastAsia="Times New Roman" w:hAnsi="Times New Roman" w:cs="Times New Roman"/>
      <w:sz w:val="24"/>
      <w:szCs w:val="24"/>
    </w:rPr>
  </w:style>
  <w:style w:type="paragraph" w:customStyle="1" w:styleId="ResponseArticleSeparator">
    <w:name w:val="†ResponseArticleSeparator"/>
    <w:rsid w:val="00923010"/>
    <w:pPr>
      <w:shd w:val="clear" w:color="auto" w:fill="FF00FF"/>
      <w:spacing w:before="120" w:after="120" w:line="480" w:lineRule="auto"/>
    </w:pPr>
    <w:rPr>
      <w:rFonts w:ascii="Times New Roman" w:eastAsia="Times New Roman" w:hAnsi="Times New Roman" w:cs="Times New Roman"/>
      <w:sz w:val="24"/>
      <w:szCs w:val="24"/>
    </w:rPr>
  </w:style>
  <w:style w:type="paragraph" w:customStyle="1" w:styleId="SubarticleSeparator">
    <w:name w:val="†SubarticleSeparator"/>
    <w:rsid w:val="00923010"/>
    <w:pPr>
      <w:shd w:val="clear" w:color="auto" w:fill="00FFFF"/>
      <w:spacing w:before="120" w:after="120" w:line="480" w:lineRule="auto"/>
    </w:pPr>
    <w:rPr>
      <w:rFonts w:ascii="Times New Roman" w:eastAsia="Times New Roman" w:hAnsi="Times New Roman" w:cs="Times New Roman"/>
      <w:sz w:val="24"/>
      <w:szCs w:val="24"/>
    </w:rPr>
  </w:style>
  <w:style w:type="paragraph" w:customStyle="1" w:styleId="SupplementaryMaterialCaption">
    <w:name w:val="†SupplementaryMaterial_Caption"/>
    <w:rsid w:val="00923010"/>
    <w:pPr>
      <w:spacing w:after="0" w:line="480" w:lineRule="auto"/>
    </w:pPr>
    <w:rPr>
      <w:rFonts w:ascii="Times New Roman" w:eastAsia="Times New Roman" w:hAnsi="Times New Roman" w:cs="Times New Roman"/>
      <w:color w:val="008080"/>
      <w:sz w:val="24"/>
      <w:szCs w:val="24"/>
    </w:rPr>
  </w:style>
  <w:style w:type="paragraph" w:customStyle="1" w:styleId="SupplementaryMaterialNote">
    <w:name w:val="†SupplementaryMaterial_Note"/>
    <w:rsid w:val="00923010"/>
    <w:pPr>
      <w:spacing w:after="0" w:line="480" w:lineRule="auto"/>
    </w:pPr>
    <w:rPr>
      <w:rFonts w:ascii="Times New Roman" w:eastAsia="Times New Roman" w:hAnsi="Times New Roman" w:cs="Times New Roman"/>
      <w:color w:val="008080"/>
      <w:sz w:val="20"/>
      <w:szCs w:val="24"/>
    </w:rPr>
  </w:style>
  <w:style w:type="paragraph" w:customStyle="1" w:styleId="SupplementaryMaterialNumber">
    <w:name w:val="†SupplementaryMaterial_Number"/>
    <w:rsid w:val="00923010"/>
    <w:pPr>
      <w:spacing w:after="0" w:line="480" w:lineRule="auto"/>
    </w:pPr>
    <w:rPr>
      <w:rFonts w:ascii="Times New Roman" w:eastAsia="Times New Roman" w:hAnsi="Times New Roman" w:cs="Times New Roman"/>
      <w:color w:val="008080"/>
      <w:sz w:val="24"/>
      <w:szCs w:val="24"/>
    </w:rPr>
  </w:style>
  <w:style w:type="paragraph" w:customStyle="1" w:styleId="SupplementaryMaterialSource">
    <w:name w:val="†SupplementaryMaterial_Source"/>
    <w:rsid w:val="00923010"/>
    <w:pPr>
      <w:spacing w:after="0" w:line="480" w:lineRule="auto"/>
    </w:pPr>
    <w:rPr>
      <w:rFonts w:ascii="Times New Roman" w:eastAsia="Times New Roman" w:hAnsi="Times New Roman" w:cs="Times New Roman"/>
      <w:color w:val="008080"/>
      <w:sz w:val="20"/>
      <w:szCs w:val="24"/>
    </w:rPr>
  </w:style>
  <w:style w:type="paragraph" w:customStyle="1" w:styleId="TableBody">
    <w:name w:val="†Table_Body"/>
    <w:rsid w:val="00923010"/>
    <w:pPr>
      <w:shd w:val="clear" w:color="auto" w:fill="F3F3F3"/>
      <w:spacing w:after="0" w:line="360" w:lineRule="auto"/>
    </w:pPr>
    <w:rPr>
      <w:rFonts w:ascii="Times New Roman" w:eastAsia="Times New Roman" w:hAnsi="Times New Roman" w:cs="Times New Roman"/>
      <w:sz w:val="20"/>
      <w:szCs w:val="24"/>
    </w:rPr>
  </w:style>
  <w:style w:type="paragraph" w:customStyle="1" w:styleId="TableCaption">
    <w:name w:val="†Table_Caption"/>
    <w:rsid w:val="00923010"/>
    <w:pPr>
      <w:spacing w:after="0" w:line="480" w:lineRule="auto"/>
    </w:pPr>
    <w:rPr>
      <w:rFonts w:ascii="Times New Roman" w:eastAsia="Times New Roman" w:hAnsi="Times New Roman" w:cs="Times New Roman"/>
      <w:color w:val="008080"/>
      <w:sz w:val="24"/>
      <w:szCs w:val="24"/>
    </w:rPr>
  </w:style>
  <w:style w:type="paragraph" w:customStyle="1" w:styleId="TableColumnHead">
    <w:name w:val="†Table_ColumnHead"/>
    <w:next w:val="Normal"/>
    <w:rsid w:val="00923010"/>
    <w:pPr>
      <w:shd w:val="clear" w:color="auto" w:fill="B3B3B3"/>
      <w:spacing w:after="0" w:line="360" w:lineRule="auto"/>
    </w:pPr>
    <w:rPr>
      <w:rFonts w:ascii="Times New Roman" w:eastAsia="Times New Roman" w:hAnsi="Times New Roman" w:cs="Times New Roman"/>
      <w:sz w:val="20"/>
      <w:szCs w:val="24"/>
    </w:rPr>
  </w:style>
  <w:style w:type="paragraph" w:customStyle="1" w:styleId="TableColumnSubhead">
    <w:name w:val="†Table_ColumnSubhead"/>
    <w:rsid w:val="00923010"/>
    <w:pPr>
      <w:shd w:val="clear" w:color="auto" w:fill="B3B3B3"/>
      <w:spacing w:after="0" w:line="360" w:lineRule="auto"/>
    </w:pPr>
    <w:rPr>
      <w:rFonts w:ascii="Times New Roman" w:eastAsia="Times New Roman" w:hAnsi="Times New Roman" w:cs="Times New Roman"/>
      <w:sz w:val="20"/>
      <w:szCs w:val="20"/>
    </w:rPr>
  </w:style>
  <w:style w:type="paragraph" w:customStyle="1" w:styleId="TableHeadA">
    <w:name w:val="†Table_HeadA"/>
    <w:rsid w:val="00923010"/>
    <w:pPr>
      <w:shd w:val="clear" w:color="auto" w:fill="CCCCCC"/>
      <w:spacing w:after="0" w:line="480" w:lineRule="auto"/>
    </w:pPr>
    <w:rPr>
      <w:rFonts w:ascii="Times New Roman" w:eastAsia="Times New Roman" w:hAnsi="Times New Roman" w:cs="Times New Roman"/>
      <w:color w:val="0000FF"/>
      <w:sz w:val="20"/>
      <w:szCs w:val="24"/>
    </w:rPr>
  </w:style>
  <w:style w:type="paragraph" w:customStyle="1" w:styleId="TableHeadB">
    <w:name w:val="†Table_HeadB"/>
    <w:rsid w:val="00923010"/>
    <w:pPr>
      <w:shd w:val="clear" w:color="auto" w:fill="CCCCCC"/>
      <w:spacing w:after="0" w:line="480" w:lineRule="auto"/>
    </w:pPr>
    <w:rPr>
      <w:rFonts w:ascii="Times New Roman" w:eastAsia="Times New Roman" w:hAnsi="Times New Roman" w:cs="Times New Roman"/>
      <w:color w:val="008000"/>
      <w:sz w:val="20"/>
      <w:szCs w:val="24"/>
      <w:lang w:eastAsia="en-IN"/>
    </w:rPr>
  </w:style>
  <w:style w:type="paragraph" w:customStyle="1" w:styleId="TableHeadC">
    <w:name w:val="†Table_HeadC"/>
    <w:rsid w:val="00923010"/>
    <w:pPr>
      <w:shd w:val="clear" w:color="auto" w:fill="CCCCCC"/>
      <w:spacing w:after="0" w:line="480" w:lineRule="auto"/>
    </w:pPr>
    <w:rPr>
      <w:rFonts w:ascii="Times New Roman" w:eastAsia="Times New Roman" w:hAnsi="Times New Roman" w:cs="Times New Roman"/>
      <w:color w:val="FF6600"/>
      <w:sz w:val="20"/>
      <w:szCs w:val="24"/>
      <w:lang w:eastAsia="en-IN"/>
    </w:rPr>
  </w:style>
  <w:style w:type="paragraph" w:customStyle="1" w:styleId="TableNote">
    <w:name w:val="†Table_Note"/>
    <w:rsid w:val="00923010"/>
    <w:pPr>
      <w:shd w:val="clear" w:color="auto" w:fill="E6E6E6"/>
      <w:spacing w:before="100" w:beforeAutospacing="1" w:after="0" w:line="360" w:lineRule="auto"/>
    </w:pPr>
    <w:rPr>
      <w:rFonts w:ascii="Times New Roman" w:eastAsia="Times New Roman" w:hAnsi="Times New Roman" w:cs="Times New Roman"/>
      <w:sz w:val="20"/>
      <w:szCs w:val="24"/>
    </w:rPr>
  </w:style>
  <w:style w:type="paragraph" w:customStyle="1" w:styleId="TableNumber">
    <w:name w:val="†Table_Number"/>
    <w:basedOn w:val="TableCaption"/>
    <w:rsid w:val="00923010"/>
  </w:style>
  <w:style w:type="paragraph" w:customStyle="1" w:styleId="TableSource">
    <w:name w:val="†Table_Source"/>
    <w:basedOn w:val="TableNote"/>
    <w:rsid w:val="00923010"/>
  </w:style>
  <w:style w:type="paragraph" w:customStyle="1" w:styleId="TableStubEntry">
    <w:name w:val="†Table_Stub_Entry"/>
    <w:rsid w:val="00923010"/>
    <w:pPr>
      <w:shd w:val="clear" w:color="auto" w:fill="CCCCCC"/>
      <w:spacing w:after="0" w:line="360" w:lineRule="auto"/>
    </w:pPr>
    <w:rPr>
      <w:rFonts w:ascii="Times New Roman" w:eastAsia="Times New Roman" w:hAnsi="Times New Roman" w:cs="Times New Roman"/>
      <w:sz w:val="20"/>
      <w:szCs w:val="24"/>
    </w:rPr>
  </w:style>
  <w:style w:type="paragraph" w:customStyle="1" w:styleId="TableStubSubentry">
    <w:name w:val="†Table_Stub_Subentry"/>
    <w:rsid w:val="00923010"/>
    <w:pPr>
      <w:shd w:val="clear" w:color="auto" w:fill="CCCCCC"/>
      <w:spacing w:after="0" w:line="360" w:lineRule="auto"/>
      <w:ind w:left="227"/>
    </w:pPr>
    <w:rPr>
      <w:rFonts w:ascii="Times New Roman" w:eastAsia="Times New Roman" w:hAnsi="Times New Roman" w:cs="Times New Roman"/>
      <w:sz w:val="20"/>
      <w:szCs w:val="24"/>
    </w:rPr>
  </w:style>
  <w:style w:type="paragraph" w:customStyle="1" w:styleId="UL1">
    <w:name w:val="†UL1"/>
    <w:rsid w:val="00923010"/>
    <w:pPr>
      <w:spacing w:after="0" w:line="480" w:lineRule="auto"/>
      <w:ind w:left="1440" w:hanging="720"/>
    </w:pPr>
    <w:rPr>
      <w:rFonts w:ascii="Times New Roman" w:eastAsia="Times New Roman" w:hAnsi="Times New Roman" w:cs="Times New Roman"/>
      <w:color w:val="993300"/>
      <w:sz w:val="24"/>
      <w:szCs w:val="24"/>
    </w:rPr>
  </w:style>
  <w:style w:type="paragraph" w:customStyle="1" w:styleId="UL2">
    <w:name w:val="†UL2"/>
    <w:rsid w:val="00923010"/>
    <w:pPr>
      <w:spacing w:after="0" w:line="480" w:lineRule="auto"/>
      <w:ind w:left="1418"/>
    </w:pPr>
    <w:rPr>
      <w:rFonts w:ascii="Times New Roman" w:eastAsia="Times New Roman" w:hAnsi="Times New Roman" w:cs="Times New Roman"/>
      <w:color w:val="993300"/>
      <w:sz w:val="24"/>
      <w:szCs w:val="24"/>
    </w:rPr>
  </w:style>
  <w:style w:type="paragraph" w:customStyle="1" w:styleId="UL3">
    <w:name w:val="†UL3"/>
    <w:rsid w:val="00923010"/>
    <w:pPr>
      <w:spacing w:after="0" w:line="480" w:lineRule="auto"/>
      <w:ind w:left="2846" w:hanging="720"/>
    </w:pPr>
    <w:rPr>
      <w:rFonts w:ascii="Times New Roman" w:eastAsia="Times New Roman" w:hAnsi="Times New Roman" w:cs="Times New Roman"/>
      <w:color w:val="993300"/>
      <w:sz w:val="24"/>
      <w:szCs w:val="24"/>
    </w:rPr>
  </w:style>
  <w:style w:type="paragraph" w:customStyle="1" w:styleId="VideoCaption">
    <w:name w:val="†Video_Caption"/>
    <w:basedOn w:val="FigureCaption"/>
    <w:rsid w:val="00923010"/>
  </w:style>
  <w:style w:type="paragraph" w:customStyle="1" w:styleId="VideoNote">
    <w:name w:val="†Video_Note"/>
    <w:basedOn w:val="FigureNote"/>
    <w:rsid w:val="00923010"/>
  </w:style>
  <w:style w:type="paragraph" w:customStyle="1" w:styleId="VideoNumber">
    <w:name w:val="†Video_Number"/>
    <w:basedOn w:val="FigureCaption"/>
    <w:rsid w:val="00923010"/>
  </w:style>
  <w:style w:type="paragraph" w:customStyle="1" w:styleId="VideoSource">
    <w:name w:val="†Video_Source"/>
    <w:basedOn w:val="FigureSource"/>
    <w:rsid w:val="00923010"/>
  </w:style>
  <w:style w:type="paragraph" w:customStyle="1" w:styleId="WhiteSpaceSectionBreak">
    <w:name w:val="†WhiteSpaceSectionBreak"/>
    <w:rsid w:val="00923010"/>
    <w:pPr>
      <w:shd w:val="clear" w:color="auto" w:fill="333399"/>
      <w:spacing w:before="120" w:after="120" w:line="480" w:lineRule="auto"/>
    </w:pPr>
    <w:rPr>
      <w:rFonts w:ascii="Times New Roman" w:eastAsia="Times New Roman" w:hAnsi="Times New Roman" w:cs="Times New Roman"/>
      <w:sz w:val="24"/>
      <w:szCs w:val="26"/>
    </w:rPr>
  </w:style>
  <w:style w:type="paragraph" w:customStyle="1" w:styleId="XMLmetadata">
    <w:name w:val="†XML_metadata"/>
    <w:rsid w:val="00923010"/>
    <w:pPr>
      <w:shd w:val="clear" w:color="auto" w:fill="99CCFF"/>
      <w:spacing w:before="120" w:after="120" w:line="480" w:lineRule="auto"/>
    </w:pPr>
    <w:rPr>
      <w:rFonts w:ascii="Courier New" w:eastAsia="Times New Roman" w:hAnsi="Courier New" w:cs="Times New Roman"/>
      <w:sz w:val="20"/>
      <w:szCs w:val="24"/>
    </w:rPr>
  </w:style>
  <w:style w:type="character" w:customStyle="1" w:styleId="abbreviation">
    <w:name w:val="‡abbreviation"/>
    <w:rsid w:val="00923010"/>
    <w:rPr>
      <w:color w:val="800080"/>
      <w:lang w:val="en-GB"/>
    </w:rPr>
  </w:style>
  <w:style w:type="character" w:customStyle="1" w:styleId="abbreviationExpansion">
    <w:name w:val="‡abbreviationExpansion"/>
    <w:rsid w:val="00923010"/>
    <w:rPr>
      <w:color w:val="666699"/>
      <w:lang w:val="en-GB"/>
    </w:rPr>
  </w:style>
  <w:style w:type="character" w:customStyle="1" w:styleId="abbreviationsHead">
    <w:name w:val="‡abbreviationsHead"/>
    <w:rsid w:val="00923010"/>
    <w:rPr>
      <w:color w:val="0000FF"/>
      <w:lang w:val="en-GB"/>
    </w:rPr>
  </w:style>
  <w:style w:type="character" w:customStyle="1" w:styleId="boxheadArunIn">
    <w:name w:val="‡box_headA_runIn"/>
    <w:rsid w:val="00923010"/>
    <w:rPr>
      <w:color w:val="0000FF"/>
      <w:lang w:val="en-GB"/>
    </w:rPr>
  </w:style>
  <w:style w:type="character" w:customStyle="1" w:styleId="boxheadBrunIn">
    <w:name w:val="‡box_headB_runIn"/>
    <w:rsid w:val="00923010"/>
    <w:rPr>
      <w:color w:val="008000"/>
      <w:lang w:val="en-GB"/>
    </w:rPr>
  </w:style>
  <w:style w:type="character" w:customStyle="1" w:styleId="boxheadCrunIn">
    <w:name w:val="‡box_headC_runIn"/>
    <w:rsid w:val="00923010"/>
    <w:rPr>
      <w:color w:val="FF6600"/>
      <w:lang w:val="en-GB"/>
    </w:rPr>
  </w:style>
  <w:style w:type="character" w:customStyle="1" w:styleId="boxheadDrunIn">
    <w:name w:val="‡box_headD_runIn"/>
    <w:rsid w:val="00923010"/>
    <w:rPr>
      <w:color w:val="800080"/>
      <w:lang w:val="en-GB"/>
    </w:rPr>
  </w:style>
  <w:style w:type="character" w:customStyle="1" w:styleId="boxnumberrunIn">
    <w:name w:val="‡box_number_runIn"/>
    <w:rsid w:val="00923010"/>
    <w:rPr>
      <w:color w:val="003300"/>
      <w:lang w:val="en-GB"/>
    </w:rPr>
  </w:style>
  <w:style w:type="character" w:customStyle="1" w:styleId="chemicalStructureNumber">
    <w:name w:val="‡chemicalStructureNumber"/>
    <w:rsid w:val="00923010"/>
    <w:rPr>
      <w:color w:val="0000FF"/>
      <w:lang w:val="en-GB"/>
    </w:rPr>
  </w:style>
  <w:style w:type="character" w:customStyle="1" w:styleId="emappendixNumber0">
    <w:name w:val="‡em_appendixNumber"/>
    <w:rsid w:val="00923010"/>
    <w:rPr>
      <w:color w:val="003300"/>
      <w:lang w:val="en-GB"/>
    </w:rPr>
  </w:style>
  <w:style w:type="character" w:customStyle="1" w:styleId="emauthorBioname">
    <w:name w:val="‡em_authorBio_name"/>
    <w:rsid w:val="00923010"/>
    <w:rPr>
      <w:color w:val="3366FF"/>
      <w:lang w:val="en-GB"/>
    </w:rPr>
  </w:style>
  <w:style w:type="character" w:customStyle="1" w:styleId="equationDisplayNumber">
    <w:name w:val="‡equationDisplayNumber"/>
    <w:rsid w:val="00923010"/>
    <w:rPr>
      <w:color w:val="0000FF"/>
      <w:lang w:val="en-GB"/>
    </w:rPr>
  </w:style>
  <w:style w:type="character" w:customStyle="1" w:styleId="figurenumber0">
    <w:name w:val="‡figure_number"/>
    <w:rsid w:val="00923010"/>
    <w:rPr>
      <w:color w:val="0000FF"/>
      <w:lang w:val="en-GB"/>
    </w:rPr>
  </w:style>
  <w:style w:type="character" w:customStyle="1" w:styleId="figuretext">
    <w:name w:val="‡figure_text"/>
    <w:qFormat/>
    <w:rsid w:val="00923010"/>
    <w:rPr>
      <w:color w:val="833C0B"/>
      <w:lang w:val="en-GB"/>
    </w:rPr>
  </w:style>
  <w:style w:type="character" w:customStyle="1" w:styleId="fmabstractsectionHeadrunIn">
    <w:name w:val="‡fm_abstract_sectionHead_runIn"/>
    <w:rsid w:val="00923010"/>
    <w:rPr>
      <w:color w:val="FF00FF"/>
      <w:lang w:val="en-GB"/>
    </w:rPr>
  </w:style>
  <w:style w:type="character" w:customStyle="1" w:styleId="fmaffAddressLine">
    <w:name w:val="‡fm_affAddressLine"/>
    <w:rsid w:val="00923010"/>
    <w:rPr>
      <w:color w:val="808080"/>
      <w:lang w:val="en-GB"/>
    </w:rPr>
  </w:style>
  <w:style w:type="character" w:customStyle="1" w:styleId="fmaffCountry">
    <w:name w:val="‡fm_affCountry"/>
    <w:rsid w:val="00923010"/>
    <w:rPr>
      <w:color w:val="FF6600"/>
      <w:lang w:val="en-GB"/>
    </w:rPr>
  </w:style>
  <w:style w:type="character" w:customStyle="1" w:styleId="fmaffEmail">
    <w:name w:val="‡fm_affEmail"/>
    <w:rsid w:val="00923010"/>
    <w:rPr>
      <w:color w:val="800080"/>
      <w:lang w:val="en-GB"/>
    </w:rPr>
  </w:style>
  <w:style w:type="character" w:customStyle="1" w:styleId="fmaffFax">
    <w:name w:val="‡fm_affFax"/>
    <w:rsid w:val="00923010"/>
    <w:rPr>
      <w:color w:val="008000"/>
      <w:lang w:val="en-GB"/>
    </w:rPr>
  </w:style>
  <w:style w:type="character" w:customStyle="1" w:styleId="fmaffInstitution">
    <w:name w:val="‡fm_affInstitution"/>
    <w:rsid w:val="00923010"/>
    <w:rPr>
      <w:color w:val="FF0000"/>
      <w:lang w:val="en-GB"/>
    </w:rPr>
  </w:style>
  <w:style w:type="character" w:customStyle="1" w:styleId="fmaffPhone">
    <w:name w:val="‡fm_affPhone"/>
    <w:rsid w:val="00923010"/>
    <w:rPr>
      <w:color w:val="0000FF"/>
      <w:lang w:val="en-GB"/>
    </w:rPr>
  </w:style>
  <w:style w:type="character" w:customStyle="1" w:styleId="fmauCollab">
    <w:name w:val="‡fm_auCollab"/>
    <w:rsid w:val="00923010"/>
    <w:rPr>
      <w:color w:val="008080"/>
      <w:lang w:val="en-GB"/>
    </w:rPr>
  </w:style>
  <w:style w:type="character" w:customStyle="1" w:styleId="fmauDegree">
    <w:name w:val="‡fm_auDegree"/>
    <w:rsid w:val="00923010"/>
    <w:rPr>
      <w:color w:val="800080"/>
      <w:lang w:val="en-GB"/>
    </w:rPr>
  </w:style>
  <w:style w:type="character" w:customStyle="1" w:styleId="fmauGivenName">
    <w:name w:val="‡fm_auGivenName"/>
    <w:rsid w:val="00923010"/>
    <w:rPr>
      <w:color w:val="FF0000"/>
      <w:lang w:val="en-GB"/>
    </w:rPr>
  </w:style>
  <w:style w:type="character" w:customStyle="1" w:styleId="fmauPrefix">
    <w:name w:val="‡fm_auPrefix"/>
    <w:rsid w:val="00923010"/>
    <w:rPr>
      <w:color w:val="999999"/>
      <w:lang w:val="en-GB"/>
    </w:rPr>
  </w:style>
  <w:style w:type="character" w:customStyle="1" w:styleId="fmauSuffix">
    <w:name w:val="‡fm_auSuffix"/>
    <w:rsid w:val="00923010"/>
    <w:rPr>
      <w:color w:val="3366FF"/>
      <w:lang w:val="en-GB"/>
    </w:rPr>
  </w:style>
  <w:style w:type="character" w:customStyle="1" w:styleId="fmauSurname">
    <w:name w:val="‡fm_auSurname"/>
    <w:rsid w:val="00923010"/>
    <w:rPr>
      <w:color w:val="339966"/>
      <w:lang w:val="en-GB"/>
    </w:rPr>
  </w:style>
  <w:style w:type="character" w:customStyle="1" w:styleId="fmcopyrightDate">
    <w:name w:val="‡fm_copyrightDate"/>
    <w:rsid w:val="00923010"/>
    <w:rPr>
      <w:color w:val="008000"/>
      <w:lang w:val="en-GB"/>
    </w:rPr>
  </w:style>
  <w:style w:type="character" w:customStyle="1" w:styleId="fmcopyrightHolder">
    <w:name w:val="‡fm_copyrightHolder"/>
    <w:rsid w:val="00923010"/>
    <w:rPr>
      <w:color w:val="666699"/>
      <w:lang w:val="en-GB"/>
    </w:rPr>
  </w:style>
  <w:style w:type="character" w:customStyle="1" w:styleId="fmcorrDegree">
    <w:name w:val="‡fm_corrDegree"/>
    <w:rsid w:val="00923010"/>
    <w:rPr>
      <w:color w:val="000000"/>
      <w:bdr w:val="none" w:sz="0" w:space="0" w:color="auto"/>
      <w:shd w:val="clear" w:color="auto" w:fill="CC99FF"/>
      <w:lang w:val="en-GB"/>
    </w:rPr>
  </w:style>
  <w:style w:type="character" w:customStyle="1" w:styleId="fmcorrGivenName">
    <w:name w:val="‡fm_corrGivenName"/>
    <w:rsid w:val="00923010"/>
    <w:rPr>
      <w:color w:val="000000"/>
      <w:bdr w:val="none" w:sz="0" w:space="0" w:color="auto"/>
      <w:shd w:val="clear" w:color="auto" w:fill="FF99CC"/>
      <w:lang w:val="en-GB"/>
    </w:rPr>
  </w:style>
  <w:style w:type="character" w:customStyle="1" w:styleId="fmcorrPrefix">
    <w:name w:val="‡fm_corrPrefix"/>
    <w:rsid w:val="00923010"/>
    <w:rPr>
      <w:color w:val="000000"/>
      <w:bdr w:val="none" w:sz="0" w:space="0" w:color="auto"/>
      <w:shd w:val="clear" w:color="auto" w:fill="C0C0C0"/>
      <w:lang w:val="en-GB"/>
    </w:rPr>
  </w:style>
  <w:style w:type="character" w:customStyle="1" w:styleId="fmcorrSuffix">
    <w:name w:val="‡fm_corrSuffix"/>
    <w:rsid w:val="00923010"/>
    <w:rPr>
      <w:color w:val="000000"/>
      <w:bdr w:val="none" w:sz="0" w:space="0" w:color="auto"/>
      <w:shd w:val="clear" w:color="auto" w:fill="3366FF"/>
      <w:lang w:val="en-GB"/>
    </w:rPr>
  </w:style>
  <w:style w:type="character" w:customStyle="1" w:styleId="fmcorrSurname">
    <w:name w:val="‡fm_corrSurname"/>
    <w:rsid w:val="00923010"/>
    <w:rPr>
      <w:color w:val="000000"/>
      <w:bdr w:val="none" w:sz="0" w:space="0" w:color="auto"/>
      <w:shd w:val="clear" w:color="auto" w:fill="339966"/>
      <w:lang w:val="en-GB"/>
    </w:rPr>
  </w:style>
  <w:style w:type="character" w:customStyle="1" w:styleId="fmdoi">
    <w:name w:val="‡fm_doi"/>
    <w:rsid w:val="00923010"/>
    <w:rPr>
      <w:color w:val="000000"/>
      <w:bdr w:val="single" w:sz="4" w:space="0" w:color="auto"/>
      <w:lang w:val="en-GB"/>
    </w:rPr>
  </w:style>
  <w:style w:type="character" w:customStyle="1" w:styleId="fmgrantNumber">
    <w:name w:val="‡fm_grantNumber"/>
    <w:rsid w:val="00923010"/>
    <w:rPr>
      <w:color w:val="auto"/>
      <w:bdr w:val="none" w:sz="0" w:space="0" w:color="auto"/>
      <w:shd w:val="clear" w:color="auto" w:fill="EE6CDB"/>
      <w:lang w:val="en-GB"/>
    </w:rPr>
  </w:style>
  <w:style w:type="character" w:customStyle="1" w:styleId="fmgrantSponsor">
    <w:name w:val="‡fm_grantSponsor"/>
    <w:rsid w:val="00923010"/>
    <w:rPr>
      <w:bdr w:val="none" w:sz="0" w:space="0" w:color="auto"/>
      <w:shd w:val="clear" w:color="auto" w:fill="FF9900"/>
      <w:lang w:val="en-GB"/>
    </w:rPr>
  </w:style>
  <w:style w:type="character" w:customStyle="1" w:styleId="fmmsHistoryacceptedDate">
    <w:name w:val="‡fm_msHistory_acceptedDate"/>
    <w:rsid w:val="00923010"/>
    <w:rPr>
      <w:color w:val="auto"/>
      <w:bdr w:val="none" w:sz="0" w:space="0" w:color="auto"/>
      <w:shd w:val="clear" w:color="auto" w:fill="CCFFCC"/>
      <w:lang w:val="en-GB"/>
    </w:rPr>
  </w:style>
  <w:style w:type="character" w:customStyle="1" w:styleId="fmmsHistoryreceivedDate">
    <w:name w:val="‡fm_msHistory_receivedDate"/>
    <w:rsid w:val="00923010"/>
    <w:rPr>
      <w:color w:val="auto"/>
      <w:bdr w:val="none" w:sz="0" w:space="0" w:color="auto"/>
      <w:shd w:val="clear" w:color="auto" w:fill="FF99CC"/>
      <w:lang w:val="en-GB"/>
    </w:rPr>
  </w:style>
  <w:style w:type="character" w:customStyle="1" w:styleId="fmmsHistoryrevisedDate">
    <w:name w:val="‡fm_msHistory_revisedDate"/>
    <w:rsid w:val="00923010"/>
    <w:rPr>
      <w:bdr w:val="none" w:sz="0" w:space="0" w:color="auto"/>
      <w:shd w:val="clear" w:color="auto" w:fill="FFFF99"/>
      <w:lang w:val="en-GB"/>
    </w:rPr>
  </w:style>
  <w:style w:type="character" w:customStyle="1" w:styleId="fmmsHistoryrevisedRequestDate">
    <w:name w:val="‡fm_msHistory_revisedRequestDate"/>
    <w:rsid w:val="00923010"/>
    <w:rPr>
      <w:color w:val="auto"/>
      <w:bdr w:val="none" w:sz="0" w:space="0" w:color="auto"/>
      <w:shd w:val="clear" w:color="auto" w:fill="FFCC99"/>
      <w:lang w:val="en-GB"/>
    </w:rPr>
  </w:style>
  <w:style w:type="character" w:customStyle="1" w:styleId="fmsubjectCode">
    <w:name w:val="‡fm_subjectCode"/>
    <w:rsid w:val="00923010"/>
    <w:rPr>
      <w:color w:val="000000"/>
      <w:bdr w:val="single" w:sz="4" w:space="0" w:color="auto"/>
      <w:lang w:val="en-GB"/>
    </w:rPr>
  </w:style>
  <w:style w:type="character" w:customStyle="1" w:styleId="formalStatementNumber">
    <w:name w:val="‡formalStatementNumber"/>
    <w:rsid w:val="00923010"/>
    <w:rPr>
      <w:color w:val="0000FF"/>
      <w:lang w:val="en-GB"/>
    </w:rPr>
  </w:style>
  <w:style w:type="character" w:customStyle="1" w:styleId="formalStatementTitle">
    <w:name w:val="‡formalStatementTitle"/>
    <w:rsid w:val="00923010"/>
    <w:rPr>
      <w:color w:val="008000"/>
      <w:lang w:val="en-GB"/>
    </w:rPr>
  </w:style>
  <w:style w:type="character" w:customStyle="1" w:styleId="glossaryDefinition">
    <w:name w:val="‡glossaryDefinition"/>
    <w:rsid w:val="00923010"/>
    <w:rPr>
      <w:color w:val="666699"/>
      <w:lang w:val="en-GB"/>
    </w:rPr>
  </w:style>
  <w:style w:type="character" w:customStyle="1" w:styleId="glossaryTerm">
    <w:name w:val="‡glossaryTerm"/>
    <w:basedOn w:val="abbreviation"/>
    <w:rsid w:val="00923010"/>
    <w:rPr>
      <w:color w:val="800080"/>
      <w:lang w:val="en-GB"/>
    </w:rPr>
  </w:style>
  <w:style w:type="character" w:customStyle="1" w:styleId="headArunIn">
    <w:name w:val="‡headA_runIn"/>
    <w:rsid w:val="00923010"/>
    <w:rPr>
      <w:color w:val="0000FF"/>
      <w:lang w:val="en-GB"/>
    </w:rPr>
  </w:style>
  <w:style w:type="character" w:customStyle="1" w:styleId="headBrunIn">
    <w:name w:val="‡headB_runIn"/>
    <w:rsid w:val="00923010"/>
    <w:rPr>
      <w:color w:val="008000"/>
      <w:lang w:val="en-GB"/>
    </w:rPr>
  </w:style>
  <w:style w:type="character" w:customStyle="1" w:styleId="headCrunIn">
    <w:name w:val="‡headC_runIn"/>
    <w:rsid w:val="00923010"/>
    <w:rPr>
      <w:color w:val="FF6600"/>
      <w:lang w:val="en-GB"/>
    </w:rPr>
  </w:style>
  <w:style w:type="character" w:customStyle="1" w:styleId="headDrunIn">
    <w:name w:val="‡headD_runIn"/>
    <w:rsid w:val="00923010"/>
    <w:rPr>
      <w:color w:val="800080"/>
      <w:lang w:val="en-GB"/>
    </w:rPr>
  </w:style>
  <w:style w:type="character" w:customStyle="1" w:styleId="headErunIn">
    <w:name w:val="‡headE_runIn"/>
    <w:rsid w:val="00923010"/>
    <w:rPr>
      <w:color w:val="000080"/>
      <w:lang w:val="en-GB"/>
    </w:rPr>
  </w:style>
  <w:style w:type="character" w:customStyle="1" w:styleId="headFrunIn">
    <w:name w:val="‡headF_runIn"/>
    <w:rsid w:val="00923010"/>
    <w:rPr>
      <w:color w:val="003300"/>
      <w:lang w:val="en-GB"/>
    </w:rPr>
  </w:style>
  <w:style w:type="character" w:customStyle="1" w:styleId="headGrunIn">
    <w:name w:val="‡headG_runIn"/>
    <w:rsid w:val="00923010"/>
    <w:rPr>
      <w:color w:val="FF00FF"/>
      <w:lang w:val="en-GB"/>
    </w:rPr>
  </w:style>
  <w:style w:type="character" w:customStyle="1" w:styleId="keyword">
    <w:name w:val="‡keyword"/>
    <w:rsid w:val="00923010"/>
    <w:rPr>
      <w:color w:val="800080"/>
      <w:lang w:val="en-GB"/>
    </w:rPr>
  </w:style>
  <w:style w:type="character" w:customStyle="1" w:styleId="keywordsHead">
    <w:name w:val="‡keywordsHead"/>
    <w:rsid w:val="00923010"/>
    <w:rPr>
      <w:color w:val="0000FF"/>
      <w:lang w:val="en-GB"/>
    </w:rPr>
  </w:style>
  <w:style w:type="character" w:customStyle="1" w:styleId="label">
    <w:name w:val="‡label"/>
    <w:rsid w:val="00923010"/>
    <w:rPr>
      <w:bdr w:val="none" w:sz="0" w:space="0" w:color="auto"/>
      <w:shd w:val="clear" w:color="auto" w:fill="A6A6A6"/>
      <w:lang w:val="en-GB"/>
    </w:rPr>
  </w:style>
  <w:style w:type="character" w:customStyle="1" w:styleId="listheadrunIn">
    <w:name w:val="‡list_head_runIn"/>
    <w:rsid w:val="00923010"/>
    <w:rPr>
      <w:color w:val="333399"/>
      <w:lang w:val="en-GB"/>
    </w:rPr>
  </w:style>
  <w:style w:type="character" w:customStyle="1" w:styleId="MeetingDate">
    <w:name w:val="‡Meeting_Date"/>
    <w:rsid w:val="00923010"/>
    <w:rPr>
      <w:rFonts w:ascii="Times New Roman" w:hAnsi="Times New Roman"/>
      <w:color w:val="993366"/>
      <w:lang w:val="en-GB"/>
    </w:rPr>
  </w:style>
  <w:style w:type="character" w:customStyle="1" w:styleId="MeetingLocation">
    <w:name w:val="‡Meeting_Location"/>
    <w:rsid w:val="00923010"/>
    <w:rPr>
      <w:rFonts w:ascii="Times New Roman" w:hAnsi="Times New Roman"/>
      <w:color w:val="666699"/>
      <w:lang w:val="en-GB"/>
    </w:rPr>
  </w:style>
  <w:style w:type="character" w:customStyle="1" w:styleId="refaccessDate">
    <w:name w:val="‡ref_accessDate"/>
    <w:rsid w:val="00923010"/>
    <w:rPr>
      <w:color w:val="0000FF"/>
      <w:lang w:val="en-GB"/>
    </w:rPr>
  </w:style>
  <w:style w:type="character" w:customStyle="1" w:styleId="refaffiliation">
    <w:name w:val="‡ref_affiliation"/>
    <w:rsid w:val="00923010"/>
    <w:rPr>
      <w:color w:val="800080"/>
      <w:szCs w:val="20"/>
      <w:lang w:val="en-GB"/>
    </w:rPr>
  </w:style>
  <w:style w:type="character" w:customStyle="1" w:styleId="refannotationinline">
    <w:name w:val="‡ref_annotation_inline"/>
    <w:rsid w:val="00923010"/>
    <w:rPr>
      <w:color w:val="auto"/>
      <w:bdr w:val="none" w:sz="0" w:space="0" w:color="auto"/>
      <w:shd w:val="clear" w:color="auto" w:fill="D9D9D9"/>
      <w:lang w:val="en-GB"/>
    </w:rPr>
  </w:style>
  <w:style w:type="character" w:customStyle="1" w:styleId="refanonymous">
    <w:name w:val="‡ref_anonymous"/>
    <w:rsid w:val="00923010"/>
    <w:rPr>
      <w:color w:val="FF0000"/>
      <w:szCs w:val="20"/>
      <w:lang w:val="en-GB"/>
    </w:rPr>
  </w:style>
  <w:style w:type="character" w:customStyle="1" w:styleId="refassigneeCollab">
    <w:name w:val="‡ref_assigneeCollab"/>
    <w:rsid w:val="00923010"/>
    <w:rPr>
      <w:color w:val="000000"/>
      <w:bdr w:val="none" w:sz="0" w:space="0" w:color="auto"/>
      <w:shd w:val="clear" w:color="auto" w:fill="FF99CC"/>
      <w:lang w:val="en-GB"/>
    </w:rPr>
  </w:style>
  <w:style w:type="character" w:customStyle="1" w:styleId="refassigneeGivenName">
    <w:name w:val="‡ref_assigneeGivenName"/>
    <w:rsid w:val="00923010"/>
    <w:rPr>
      <w:color w:val="000000"/>
      <w:bdr w:val="none" w:sz="0" w:space="0" w:color="auto"/>
      <w:shd w:val="clear" w:color="auto" w:fill="993300"/>
      <w:lang w:val="en-GB"/>
    </w:rPr>
  </w:style>
  <w:style w:type="character" w:customStyle="1" w:styleId="refassigneePrefix">
    <w:name w:val="‡ref_assigneePrefix"/>
    <w:rsid w:val="00923010"/>
    <w:rPr>
      <w:color w:val="000000"/>
      <w:bdr w:val="none" w:sz="0" w:space="0" w:color="auto"/>
      <w:shd w:val="clear" w:color="auto" w:fill="808080"/>
      <w:lang w:val="en-GB"/>
    </w:rPr>
  </w:style>
  <w:style w:type="character" w:customStyle="1" w:styleId="refassigneeSuffix">
    <w:name w:val="‡ref_assigneeSuffix"/>
    <w:rsid w:val="00923010"/>
    <w:rPr>
      <w:color w:val="000000"/>
      <w:bdr w:val="none" w:sz="0" w:space="0" w:color="auto"/>
      <w:shd w:val="clear" w:color="auto" w:fill="3366FF"/>
      <w:lang w:val="en-GB"/>
    </w:rPr>
  </w:style>
  <w:style w:type="character" w:customStyle="1" w:styleId="refassigneeSurname">
    <w:name w:val="‡ref_assigneeSurname"/>
    <w:rsid w:val="00923010"/>
    <w:rPr>
      <w:color w:val="000000"/>
      <w:bdr w:val="none" w:sz="0" w:space="0" w:color="auto"/>
      <w:shd w:val="clear" w:color="auto" w:fill="008000"/>
      <w:lang w:val="en-GB"/>
    </w:rPr>
  </w:style>
  <w:style w:type="character" w:customStyle="1" w:styleId="refauCollab">
    <w:name w:val="‡ref_auCollab"/>
    <w:rsid w:val="00923010"/>
    <w:rPr>
      <w:color w:val="FF0000"/>
      <w:lang w:val="en-GB"/>
    </w:rPr>
  </w:style>
  <w:style w:type="character" w:customStyle="1" w:styleId="refauGivenName">
    <w:name w:val="‡ref_auGivenName"/>
    <w:rsid w:val="00923010"/>
    <w:rPr>
      <w:color w:val="993300"/>
      <w:bdr w:val="none" w:sz="0" w:space="0" w:color="auto"/>
      <w:shd w:val="clear" w:color="auto" w:fill="auto"/>
      <w:lang w:val="en-GB"/>
    </w:rPr>
  </w:style>
  <w:style w:type="character" w:customStyle="1" w:styleId="refauPrefix">
    <w:name w:val="‡ref_auPrefix"/>
    <w:rsid w:val="00923010"/>
    <w:rPr>
      <w:color w:val="808080"/>
      <w:lang w:val="en-GB"/>
    </w:rPr>
  </w:style>
  <w:style w:type="character" w:customStyle="1" w:styleId="refauSuffix">
    <w:name w:val="‡ref_auSuffix"/>
    <w:rsid w:val="00923010"/>
    <w:rPr>
      <w:color w:val="3366FF"/>
      <w:lang w:val="en-GB"/>
    </w:rPr>
  </w:style>
  <w:style w:type="character" w:customStyle="1" w:styleId="refauSurname">
    <w:name w:val="‡ref_auSurname"/>
    <w:rsid w:val="00923010"/>
    <w:rPr>
      <w:color w:val="008000"/>
      <w:bdr w:val="none" w:sz="0" w:space="0" w:color="auto"/>
      <w:shd w:val="clear" w:color="auto" w:fill="auto"/>
      <w:lang w:val="en-GB"/>
    </w:rPr>
  </w:style>
  <w:style w:type="character" w:customStyle="1" w:styleId="refcommunicationType">
    <w:name w:val="‡ref_communicationType"/>
    <w:rsid w:val="00923010"/>
    <w:rPr>
      <w:color w:val="3366FF"/>
      <w:lang w:val="en-GB"/>
    </w:rPr>
  </w:style>
  <w:style w:type="character" w:customStyle="1" w:styleId="refcompilerCollab">
    <w:name w:val="‡ref_compilerCollab"/>
    <w:rsid w:val="00923010"/>
    <w:rPr>
      <w:color w:val="000000"/>
      <w:bdr w:val="none" w:sz="0" w:space="0" w:color="auto"/>
      <w:shd w:val="clear" w:color="auto" w:fill="FF99CC"/>
      <w:lang w:val="en-GB"/>
    </w:rPr>
  </w:style>
  <w:style w:type="character" w:customStyle="1" w:styleId="refcompilerGivenName">
    <w:name w:val="‡ref_compilerGivenName"/>
    <w:rsid w:val="00923010"/>
    <w:rPr>
      <w:color w:val="000000"/>
      <w:bdr w:val="none" w:sz="0" w:space="0" w:color="auto"/>
      <w:shd w:val="clear" w:color="auto" w:fill="993300"/>
      <w:lang w:val="en-GB"/>
    </w:rPr>
  </w:style>
  <w:style w:type="character" w:customStyle="1" w:styleId="refcompilerPrefix">
    <w:name w:val="‡ref_compilerPrefix"/>
    <w:rsid w:val="00923010"/>
    <w:rPr>
      <w:color w:val="000000"/>
      <w:bdr w:val="none" w:sz="0" w:space="0" w:color="auto"/>
      <w:shd w:val="clear" w:color="auto" w:fill="808080"/>
      <w:lang w:val="en-GB"/>
    </w:rPr>
  </w:style>
  <w:style w:type="character" w:customStyle="1" w:styleId="refcompilerSuffix">
    <w:name w:val="‡ref_compilerSuffix"/>
    <w:rsid w:val="00923010"/>
    <w:rPr>
      <w:color w:val="000000"/>
      <w:bdr w:val="none" w:sz="0" w:space="0" w:color="auto"/>
      <w:shd w:val="clear" w:color="auto" w:fill="3366FF"/>
      <w:lang w:val="en-GB"/>
    </w:rPr>
  </w:style>
  <w:style w:type="character" w:customStyle="1" w:styleId="refcompilerSurname">
    <w:name w:val="‡ref_compilerSurname"/>
    <w:rsid w:val="00923010"/>
    <w:rPr>
      <w:color w:val="000000"/>
      <w:bdr w:val="none" w:sz="0" w:space="0" w:color="auto"/>
      <w:shd w:val="clear" w:color="auto" w:fill="008000"/>
      <w:lang w:val="en-GB"/>
    </w:rPr>
  </w:style>
  <w:style w:type="character" w:customStyle="1" w:styleId="refconferenceDate">
    <w:name w:val="‡ref_conferenceDate"/>
    <w:rsid w:val="00923010"/>
    <w:rPr>
      <w:color w:val="5A646E"/>
      <w:lang w:val="en-GB"/>
    </w:rPr>
  </w:style>
  <w:style w:type="character" w:customStyle="1" w:styleId="refconferenceName">
    <w:name w:val="‡ref_conferenceName"/>
    <w:rsid w:val="00923010"/>
    <w:rPr>
      <w:color w:val="815964"/>
      <w:lang w:val="en-GB"/>
    </w:rPr>
  </w:style>
  <w:style w:type="character" w:customStyle="1" w:styleId="refconferencePlace">
    <w:name w:val="‡ref_conferencePlace"/>
    <w:rsid w:val="00923010"/>
    <w:rPr>
      <w:color w:val="E67EC6"/>
      <w:lang w:val="en-GB"/>
    </w:rPr>
  </w:style>
  <w:style w:type="character" w:customStyle="1" w:styleId="refconferenceSponsor">
    <w:name w:val="‡ref_conferenceSponsor"/>
    <w:rsid w:val="00923010"/>
    <w:rPr>
      <w:color w:val="FFCC00"/>
      <w:szCs w:val="20"/>
      <w:lang w:val="en-GB"/>
    </w:rPr>
  </w:style>
  <w:style w:type="character" w:customStyle="1" w:styleId="refdirectorGivenName">
    <w:name w:val="‡ref_directorGivenName"/>
    <w:rsid w:val="00923010"/>
    <w:rPr>
      <w:color w:val="000000"/>
      <w:bdr w:val="none" w:sz="0" w:space="0" w:color="auto"/>
      <w:shd w:val="clear" w:color="auto" w:fill="993300"/>
      <w:lang w:val="en-GB"/>
    </w:rPr>
  </w:style>
  <w:style w:type="character" w:customStyle="1" w:styleId="refdirectorPrefix">
    <w:name w:val="‡ref_directorPrefix"/>
    <w:rsid w:val="00923010"/>
    <w:rPr>
      <w:color w:val="000000"/>
      <w:bdr w:val="none" w:sz="0" w:space="0" w:color="auto"/>
      <w:shd w:val="clear" w:color="auto" w:fill="808080"/>
      <w:lang w:val="en-GB"/>
    </w:rPr>
  </w:style>
  <w:style w:type="character" w:customStyle="1" w:styleId="refdirectorSuffix">
    <w:name w:val="‡ref_directorSuffix"/>
    <w:rsid w:val="00923010"/>
    <w:rPr>
      <w:color w:val="000000"/>
      <w:bdr w:val="none" w:sz="0" w:space="0" w:color="auto"/>
      <w:shd w:val="clear" w:color="auto" w:fill="3366FF"/>
      <w:lang w:val="en-GB"/>
    </w:rPr>
  </w:style>
  <w:style w:type="character" w:customStyle="1" w:styleId="refdirectorSurname">
    <w:name w:val="‡ref_directorSurname"/>
    <w:rsid w:val="00923010"/>
    <w:rPr>
      <w:color w:val="000000"/>
      <w:bdr w:val="none" w:sz="0" w:space="0" w:color="auto"/>
      <w:shd w:val="clear" w:color="auto" w:fill="008000"/>
      <w:lang w:val="en-GB"/>
    </w:rPr>
  </w:style>
  <w:style w:type="character" w:customStyle="1" w:styleId="refdiscussionType">
    <w:name w:val="‡ref_discussionType"/>
    <w:rsid w:val="00923010"/>
    <w:rPr>
      <w:color w:val="3366FF"/>
      <w:lang w:val="en-GB"/>
    </w:rPr>
  </w:style>
  <w:style w:type="character" w:customStyle="1" w:styleId="refedCollab">
    <w:name w:val="‡ref_edCollab"/>
    <w:rsid w:val="00923010"/>
    <w:rPr>
      <w:color w:val="000000"/>
      <w:bdr w:val="none" w:sz="0" w:space="0" w:color="auto"/>
      <w:shd w:val="clear" w:color="auto" w:fill="FF99CC"/>
      <w:lang w:val="en-GB"/>
    </w:rPr>
  </w:style>
  <w:style w:type="character" w:customStyle="1" w:styleId="refedGivenName">
    <w:name w:val="‡ref_edGivenName"/>
    <w:rsid w:val="00923010"/>
    <w:rPr>
      <w:color w:val="000000"/>
      <w:bdr w:val="none" w:sz="0" w:space="0" w:color="auto"/>
      <w:shd w:val="clear" w:color="auto" w:fill="993300"/>
      <w:lang w:val="en-GB"/>
    </w:rPr>
  </w:style>
  <w:style w:type="character" w:customStyle="1" w:styleId="refedition0">
    <w:name w:val="‡ref_edition"/>
    <w:rsid w:val="00923010"/>
    <w:rPr>
      <w:color w:val="0000FF"/>
      <w:lang w:val="en-GB"/>
    </w:rPr>
  </w:style>
  <w:style w:type="character" w:customStyle="1" w:styleId="refedPrefix">
    <w:name w:val="‡ref_edPrefix"/>
    <w:rsid w:val="00923010"/>
    <w:rPr>
      <w:color w:val="000000"/>
      <w:bdr w:val="none" w:sz="0" w:space="0" w:color="auto"/>
      <w:shd w:val="clear" w:color="auto" w:fill="808080"/>
      <w:lang w:val="en-GB"/>
    </w:rPr>
  </w:style>
  <w:style w:type="character" w:customStyle="1" w:styleId="refedSuffix">
    <w:name w:val="‡ref_edSuffix"/>
    <w:rsid w:val="00923010"/>
    <w:rPr>
      <w:color w:val="000000"/>
      <w:bdr w:val="none" w:sz="0" w:space="0" w:color="auto"/>
      <w:shd w:val="clear" w:color="auto" w:fill="3366FF"/>
      <w:lang w:val="en-GB"/>
    </w:rPr>
  </w:style>
  <w:style w:type="character" w:customStyle="1" w:styleId="refedSurname">
    <w:name w:val="‡ref_edSurname"/>
    <w:rsid w:val="00923010"/>
    <w:rPr>
      <w:color w:val="000000"/>
      <w:bdr w:val="none" w:sz="0" w:space="0" w:color="auto"/>
      <w:shd w:val="clear" w:color="auto" w:fill="008000"/>
      <w:lang w:val="en-GB"/>
    </w:rPr>
  </w:style>
  <w:style w:type="character" w:customStyle="1" w:styleId="refetal">
    <w:name w:val="‡ref_etal"/>
    <w:rsid w:val="00923010"/>
    <w:rPr>
      <w:color w:val="FF0000"/>
      <w:lang w:val="en-GB"/>
    </w:rPr>
  </w:style>
  <w:style w:type="character" w:customStyle="1" w:styleId="refguestedCollab">
    <w:name w:val="‡ref_guestedCollab"/>
    <w:rsid w:val="00923010"/>
    <w:rPr>
      <w:color w:val="000000"/>
      <w:bdr w:val="none" w:sz="0" w:space="0" w:color="auto"/>
      <w:shd w:val="clear" w:color="auto" w:fill="FF99CC"/>
      <w:lang w:val="en-GB"/>
    </w:rPr>
  </w:style>
  <w:style w:type="character" w:customStyle="1" w:styleId="refguestedGivenName">
    <w:name w:val="‡ref_guestedGivenName"/>
    <w:rsid w:val="00923010"/>
    <w:rPr>
      <w:color w:val="000000"/>
      <w:bdr w:val="none" w:sz="0" w:space="0" w:color="auto"/>
      <w:shd w:val="clear" w:color="auto" w:fill="993300"/>
      <w:lang w:val="en-GB"/>
    </w:rPr>
  </w:style>
  <w:style w:type="character" w:customStyle="1" w:styleId="refguestedPrefix">
    <w:name w:val="‡ref_guestedPrefix"/>
    <w:rsid w:val="00923010"/>
    <w:rPr>
      <w:color w:val="000000"/>
      <w:bdr w:val="none" w:sz="0" w:space="0" w:color="auto"/>
      <w:shd w:val="clear" w:color="auto" w:fill="808080"/>
      <w:lang w:val="en-GB"/>
    </w:rPr>
  </w:style>
  <w:style w:type="character" w:customStyle="1" w:styleId="refguestedSuffix">
    <w:name w:val="‡ref_guestedSuffix"/>
    <w:rsid w:val="00923010"/>
    <w:rPr>
      <w:color w:val="000000"/>
      <w:bdr w:val="none" w:sz="0" w:space="0" w:color="auto"/>
      <w:shd w:val="clear" w:color="auto" w:fill="3366FF"/>
      <w:lang w:val="en-GB"/>
    </w:rPr>
  </w:style>
  <w:style w:type="character" w:customStyle="1" w:styleId="refguestedSurname">
    <w:name w:val="‡ref_guestedSurname"/>
    <w:rsid w:val="00923010"/>
    <w:rPr>
      <w:color w:val="000000"/>
      <w:bdr w:val="none" w:sz="0" w:space="0" w:color="auto"/>
      <w:shd w:val="clear" w:color="auto" w:fill="008000"/>
      <w:lang w:val="en-GB"/>
    </w:rPr>
  </w:style>
  <w:style w:type="character" w:customStyle="1" w:styleId="refidCrossref">
    <w:name w:val="‡ref_idCrossref"/>
    <w:rsid w:val="00923010"/>
    <w:rPr>
      <w:color w:val="800080"/>
      <w:lang w:val="en-GB"/>
    </w:rPr>
  </w:style>
  <w:style w:type="character" w:customStyle="1" w:styleId="refidDOI">
    <w:name w:val="‡ref_idDOI"/>
    <w:rsid w:val="00923010"/>
    <w:rPr>
      <w:color w:val="800080"/>
      <w:lang w:val="en-GB"/>
    </w:rPr>
  </w:style>
  <w:style w:type="character" w:customStyle="1" w:styleId="refidGovernmentReportNumber">
    <w:name w:val="‡ref_idGovernmentReportNumber"/>
    <w:rsid w:val="00923010"/>
    <w:rPr>
      <w:color w:val="800080"/>
      <w:szCs w:val="20"/>
      <w:lang w:val="en-GB"/>
    </w:rPr>
  </w:style>
  <w:style w:type="character" w:customStyle="1" w:styleId="refidISBN">
    <w:name w:val="‡ref_idISBN"/>
    <w:rsid w:val="00923010"/>
    <w:rPr>
      <w:color w:val="800080"/>
      <w:szCs w:val="20"/>
      <w:lang w:val="en-GB"/>
    </w:rPr>
  </w:style>
  <w:style w:type="character" w:customStyle="1" w:styleId="refidISSN">
    <w:name w:val="‡ref_idISSN"/>
    <w:rsid w:val="00923010"/>
    <w:rPr>
      <w:color w:val="800080"/>
      <w:szCs w:val="20"/>
      <w:lang w:val="en-GB"/>
    </w:rPr>
  </w:style>
  <w:style w:type="character" w:customStyle="1" w:styleId="refidPatentNumber">
    <w:name w:val="‡ref_idPatentNumber"/>
    <w:rsid w:val="00923010"/>
    <w:rPr>
      <w:color w:val="800080"/>
      <w:lang w:val="en-GB"/>
    </w:rPr>
  </w:style>
  <w:style w:type="character" w:customStyle="1" w:styleId="refidPMID">
    <w:name w:val="‡ref_idPMID"/>
    <w:rsid w:val="00923010"/>
    <w:rPr>
      <w:color w:val="800080"/>
      <w:lang w:val="en-GB"/>
    </w:rPr>
  </w:style>
  <w:style w:type="character" w:customStyle="1" w:styleId="refidStandardsNumber">
    <w:name w:val="‡ref_idStandardsNumber"/>
    <w:rsid w:val="00923010"/>
    <w:rPr>
      <w:color w:val="800080"/>
      <w:szCs w:val="20"/>
      <w:lang w:val="en-GB"/>
    </w:rPr>
  </w:style>
  <w:style w:type="character" w:customStyle="1" w:styleId="refinventorCollab">
    <w:name w:val="‡ref_inventorCollab"/>
    <w:rsid w:val="00923010"/>
    <w:rPr>
      <w:color w:val="000000"/>
      <w:bdr w:val="none" w:sz="0" w:space="0" w:color="auto"/>
      <w:shd w:val="clear" w:color="auto" w:fill="FF99CC"/>
      <w:lang w:val="en-GB"/>
    </w:rPr>
  </w:style>
  <w:style w:type="character" w:customStyle="1" w:styleId="refinventorGivenName">
    <w:name w:val="‡ref_inventorGivenName"/>
    <w:rsid w:val="00923010"/>
    <w:rPr>
      <w:color w:val="000000"/>
      <w:bdr w:val="none" w:sz="0" w:space="0" w:color="auto"/>
      <w:shd w:val="clear" w:color="auto" w:fill="993300"/>
      <w:lang w:val="en-GB"/>
    </w:rPr>
  </w:style>
  <w:style w:type="character" w:customStyle="1" w:styleId="refinventorPrefix">
    <w:name w:val="‡ref_inventorPrefix"/>
    <w:rsid w:val="00923010"/>
    <w:rPr>
      <w:color w:val="000000"/>
      <w:bdr w:val="none" w:sz="0" w:space="0" w:color="auto"/>
      <w:shd w:val="clear" w:color="auto" w:fill="808080"/>
      <w:lang w:val="en-GB"/>
    </w:rPr>
  </w:style>
  <w:style w:type="character" w:customStyle="1" w:styleId="refinventorSuffix">
    <w:name w:val="‡ref_inventorSuffix"/>
    <w:rsid w:val="00923010"/>
    <w:rPr>
      <w:color w:val="000000"/>
      <w:bdr w:val="none" w:sz="0" w:space="0" w:color="auto"/>
      <w:shd w:val="clear" w:color="auto" w:fill="3366FF"/>
      <w:lang w:val="en-GB"/>
    </w:rPr>
  </w:style>
  <w:style w:type="character" w:customStyle="1" w:styleId="refinventorSurname">
    <w:name w:val="‡ref_inventorSurname"/>
    <w:rsid w:val="00923010"/>
    <w:rPr>
      <w:color w:val="000000"/>
      <w:bdr w:val="none" w:sz="0" w:space="0" w:color="auto"/>
      <w:shd w:val="clear" w:color="auto" w:fill="008000"/>
      <w:lang w:val="en-GB"/>
    </w:rPr>
  </w:style>
  <w:style w:type="character" w:customStyle="1" w:styleId="refissueNumber">
    <w:name w:val="‡ref_issueNumber"/>
    <w:rsid w:val="00923010"/>
    <w:rPr>
      <w:color w:val="6565FF"/>
      <w:lang w:val="en-GB"/>
    </w:rPr>
  </w:style>
  <w:style w:type="character" w:customStyle="1" w:styleId="refissueTitle">
    <w:name w:val="‡ref_issueTitle"/>
    <w:rsid w:val="00923010"/>
    <w:rPr>
      <w:color w:val="666699"/>
      <w:lang w:val="en-GB"/>
    </w:rPr>
  </w:style>
  <w:style w:type="character" w:customStyle="1" w:styleId="refnumber">
    <w:name w:val="‡ref_number"/>
    <w:rsid w:val="00923010"/>
    <w:rPr>
      <w:color w:val="333333"/>
      <w:lang w:val="en-GB"/>
    </w:rPr>
  </w:style>
  <w:style w:type="character" w:customStyle="1" w:styleId="refpageCount">
    <w:name w:val="‡ref_pageCount"/>
    <w:rsid w:val="00923010"/>
    <w:rPr>
      <w:color w:val="800000"/>
      <w:szCs w:val="20"/>
      <w:lang w:val="en-GB"/>
    </w:rPr>
  </w:style>
  <w:style w:type="character" w:customStyle="1" w:styleId="refpageElocation">
    <w:name w:val="‡ref_pageElocation"/>
    <w:rsid w:val="00923010"/>
    <w:rPr>
      <w:color w:val="0000FF"/>
      <w:szCs w:val="20"/>
      <w:lang w:val="en-GB"/>
    </w:rPr>
  </w:style>
  <w:style w:type="character" w:customStyle="1" w:styleId="refpageFirst">
    <w:name w:val="‡ref_pageFirst"/>
    <w:rsid w:val="00923010"/>
    <w:rPr>
      <w:color w:val="008080"/>
      <w:lang w:val="en-GB"/>
    </w:rPr>
  </w:style>
  <w:style w:type="character" w:customStyle="1" w:styleId="refpageLast">
    <w:name w:val="‡ref_pageLast"/>
    <w:rsid w:val="00923010"/>
    <w:rPr>
      <w:color w:val="0000FF"/>
      <w:lang w:val="en-GB"/>
    </w:rPr>
  </w:style>
  <w:style w:type="character" w:customStyle="1" w:styleId="refpatentGeography">
    <w:name w:val="‡ref_patentGeography"/>
    <w:rsid w:val="00923010"/>
    <w:rPr>
      <w:color w:val="3366FF"/>
      <w:lang w:val="en-GB"/>
    </w:rPr>
  </w:style>
  <w:style w:type="character" w:customStyle="1" w:styleId="refprice">
    <w:name w:val="‡ref_price"/>
    <w:rsid w:val="00923010"/>
    <w:rPr>
      <w:color w:val="CC99FF"/>
      <w:lang w:val="en-GB"/>
    </w:rPr>
  </w:style>
  <w:style w:type="character" w:customStyle="1" w:styleId="refpubdateDay">
    <w:name w:val="‡ref_pubdateDay"/>
    <w:rsid w:val="00923010"/>
    <w:rPr>
      <w:color w:val="CC99FF"/>
      <w:szCs w:val="20"/>
      <w:lang w:val="en-GB"/>
    </w:rPr>
  </w:style>
  <w:style w:type="character" w:customStyle="1" w:styleId="refpubdateMonth">
    <w:name w:val="‡ref_pubdateMonth"/>
    <w:rsid w:val="00923010"/>
    <w:rPr>
      <w:color w:val="FF9900"/>
      <w:szCs w:val="20"/>
      <w:lang w:val="en-GB"/>
    </w:rPr>
  </w:style>
  <w:style w:type="character" w:customStyle="1" w:styleId="refpubdateSeason">
    <w:name w:val="‡ref_pubdateSeason"/>
    <w:rsid w:val="00923010"/>
    <w:rPr>
      <w:color w:val="C0C0C0"/>
      <w:szCs w:val="20"/>
      <w:lang w:val="en-GB"/>
    </w:rPr>
  </w:style>
  <w:style w:type="character" w:customStyle="1" w:styleId="refpubdateTime">
    <w:name w:val="‡ref_pubdateTime"/>
    <w:rsid w:val="00923010"/>
    <w:rPr>
      <w:color w:val="99CC00"/>
      <w:szCs w:val="20"/>
      <w:lang w:val="en-GB"/>
    </w:rPr>
  </w:style>
  <w:style w:type="character" w:customStyle="1" w:styleId="refpubdateYear">
    <w:name w:val="‡ref_pubdateYear"/>
    <w:rsid w:val="00923010"/>
    <w:rPr>
      <w:color w:val="FF99CC"/>
      <w:lang w:val="en-GB"/>
    </w:rPr>
  </w:style>
  <w:style w:type="character" w:customStyle="1" w:styleId="refpublisherLocation">
    <w:name w:val="‡ref_publisherLocation"/>
    <w:rsid w:val="00923010"/>
    <w:rPr>
      <w:color w:val="FF9900"/>
      <w:lang w:val="en-GB"/>
    </w:rPr>
  </w:style>
  <w:style w:type="character" w:customStyle="1" w:styleId="refpublisherName">
    <w:name w:val="‡ref_publisherName"/>
    <w:rsid w:val="00923010"/>
    <w:rPr>
      <w:color w:val="2D7864"/>
      <w:lang w:val="en-GB"/>
    </w:rPr>
  </w:style>
  <w:style w:type="character" w:customStyle="1" w:styleId="refseriesTitle">
    <w:name w:val="‡ref_seriesTitle"/>
    <w:rsid w:val="00923010"/>
    <w:rPr>
      <w:color w:val="3366FF"/>
      <w:lang w:val="en-GB"/>
    </w:rPr>
  </w:style>
  <w:style w:type="character" w:customStyle="1" w:styleId="refsupplement">
    <w:name w:val="‡ref_supplement"/>
    <w:rsid w:val="00923010"/>
    <w:rPr>
      <w:color w:val="CC99FF"/>
      <w:lang w:val="en-GB"/>
    </w:rPr>
  </w:style>
  <w:style w:type="character" w:customStyle="1" w:styleId="reftitleArticle">
    <w:name w:val="‡ref_titleArticle"/>
    <w:rsid w:val="00923010"/>
    <w:rPr>
      <w:color w:val="808080"/>
      <w:lang w:val="en-GB"/>
    </w:rPr>
  </w:style>
  <w:style w:type="character" w:customStyle="1" w:styleId="reftitleBook">
    <w:name w:val="‡ref_titleBook"/>
    <w:rsid w:val="00923010"/>
    <w:rPr>
      <w:color w:val="3366FF"/>
      <w:lang w:val="en-GB"/>
    </w:rPr>
  </w:style>
  <w:style w:type="character" w:customStyle="1" w:styleId="reftitleChapter">
    <w:name w:val="‡ref_titleChapter"/>
    <w:rsid w:val="00923010"/>
    <w:rPr>
      <w:color w:val="808080"/>
      <w:szCs w:val="20"/>
      <w:lang w:val="en-GB"/>
    </w:rPr>
  </w:style>
  <w:style w:type="character" w:customStyle="1" w:styleId="reftitleCommunication">
    <w:name w:val="‡ref_titleCommunication"/>
    <w:rsid w:val="00923010"/>
    <w:rPr>
      <w:color w:val="808080"/>
      <w:lang w:val="en-GB"/>
    </w:rPr>
  </w:style>
  <w:style w:type="character" w:customStyle="1" w:styleId="reftitleDiscussion">
    <w:name w:val="‡ref_titleDiscussion"/>
    <w:rsid w:val="00923010"/>
    <w:rPr>
      <w:color w:val="808080"/>
      <w:lang w:val="en-GB"/>
    </w:rPr>
  </w:style>
  <w:style w:type="character" w:customStyle="1" w:styleId="reftitleJournal">
    <w:name w:val="‡ref_titleJournal"/>
    <w:rsid w:val="00923010"/>
    <w:rPr>
      <w:color w:val="3366FF"/>
      <w:lang w:val="en-GB"/>
    </w:rPr>
  </w:style>
  <w:style w:type="character" w:customStyle="1" w:styleId="reftitlePatent">
    <w:name w:val="‡ref_titlePatent"/>
    <w:rsid w:val="00923010"/>
    <w:rPr>
      <w:color w:val="808080"/>
      <w:szCs w:val="20"/>
      <w:lang w:val="en-GB"/>
    </w:rPr>
  </w:style>
  <w:style w:type="character" w:customStyle="1" w:styleId="reftitleThesis">
    <w:name w:val="‡ref_titleThesis"/>
    <w:rsid w:val="00923010"/>
    <w:rPr>
      <w:color w:val="3366FF"/>
      <w:szCs w:val="20"/>
      <w:lang w:val="en-GB"/>
    </w:rPr>
  </w:style>
  <w:style w:type="character" w:customStyle="1" w:styleId="reftitleTransArticle">
    <w:name w:val="‡ref_titleTransArticle"/>
    <w:rsid w:val="00923010"/>
    <w:rPr>
      <w:color w:val="000000"/>
      <w:bdr w:val="none" w:sz="0" w:space="0" w:color="auto"/>
      <w:shd w:val="clear" w:color="auto" w:fill="C0C0C0"/>
      <w:lang w:val="en-GB"/>
    </w:rPr>
  </w:style>
  <w:style w:type="character" w:customStyle="1" w:styleId="reftitleTransBook">
    <w:name w:val="‡ref_titleTransBook"/>
    <w:rsid w:val="00923010"/>
    <w:rPr>
      <w:color w:val="000000"/>
      <w:szCs w:val="20"/>
      <w:bdr w:val="none" w:sz="0" w:space="0" w:color="auto"/>
      <w:shd w:val="clear" w:color="auto" w:fill="3366FF"/>
      <w:lang w:val="en-GB"/>
    </w:rPr>
  </w:style>
  <w:style w:type="character" w:customStyle="1" w:styleId="reftitleTransChapter">
    <w:name w:val="‡ref_titleTransChapter"/>
    <w:rsid w:val="00923010"/>
    <w:rPr>
      <w:color w:val="000000"/>
      <w:szCs w:val="20"/>
      <w:bdr w:val="none" w:sz="0" w:space="0" w:color="auto"/>
      <w:shd w:val="clear" w:color="auto" w:fill="C0C0C0"/>
      <w:lang w:val="en-GB"/>
    </w:rPr>
  </w:style>
  <w:style w:type="character" w:customStyle="1" w:styleId="reftitleTransCommunication">
    <w:name w:val="‡ref_titleTransCommunication"/>
    <w:rsid w:val="00923010"/>
    <w:rPr>
      <w:color w:val="000000"/>
      <w:bdr w:val="none" w:sz="0" w:space="0" w:color="auto"/>
      <w:shd w:val="clear" w:color="auto" w:fill="C0C0C0"/>
      <w:lang w:val="en-GB"/>
    </w:rPr>
  </w:style>
  <w:style w:type="character" w:customStyle="1" w:styleId="reftitleTransDiscussion">
    <w:name w:val="‡ref_titleTransDiscussion"/>
    <w:rsid w:val="00923010"/>
    <w:rPr>
      <w:color w:val="000000"/>
      <w:bdr w:val="none" w:sz="0" w:space="0" w:color="auto"/>
      <w:shd w:val="clear" w:color="auto" w:fill="C0C0C0"/>
      <w:lang w:val="en-GB"/>
    </w:rPr>
  </w:style>
  <w:style w:type="character" w:customStyle="1" w:styleId="reftitleTransJournal">
    <w:name w:val="‡ref_titleTransJournal"/>
    <w:rsid w:val="00923010"/>
    <w:rPr>
      <w:color w:val="000000"/>
      <w:szCs w:val="20"/>
      <w:bdr w:val="none" w:sz="0" w:space="0" w:color="auto"/>
      <w:shd w:val="clear" w:color="auto" w:fill="3366FF"/>
      <w:lang w:val="en-GB"/>
    </w:rPr>
  </w:style>
  <w:style w:type="character" w:customStyle="1" w:styleId="reftitleTransPatent">
    <w:name w:val="‡ref_titleTransPatent"/>
    <w:rsid w:val="00923010"/>
    <w:rPr>
      <w:color w:val="000000"/>
      <w:bdr w:val="none" w:sz="0" w:space="0" w:color="auto"/>
      <w:shd w:val="clear" w:color="auto" w:fill="C0C0C0"/>
      <w:lang w:val="en-GB"/>
    </w:rPr>
  </w:style>
  <w:style w:type="character" w:customStyle="1" w:styleId="reftitleTransThesis">
    <w:name w:val="‡ref_titleTransThesis"/>
    <w:rsid w:val="00923010"/>
    <w:rPr>
      <w:color w:val="000000"/>
      <w:szCs w:val="20"/>
      <w:bdr w:val="none" w:sz="0" w:space="0" w:color="auto"/>
      <w:shd w:val="clear" w:color="auto" w:fill="3366FF"/>
      <w:lang w:val="en-GB"/>
    </w:rPr>
  </w:style>
  <w:style w:type="character" w:customStyle="1" w:styleId="reftitleTransWebsite">
    <w:name w:val="‡ref_titleTransWebsite"/>
    <w:rsid w:val="00923010"/>
    <w:rPr>
      <w:color w:val="000000"/>
      <w:bdr w:val="none" w:sz="0" w:space="0" w:color="auto"/>
      <w:shd w:val="clear" w:color="auto" w:fill="3366FF"/>
      <w:lang w:val="en-GB"/>
    </w:rPr>
  </w:style>
  <w:style w:type="character" w:customStyle="1" w:styleId="reftitleWebsite">
    <w:name w:val="‡ref_titleWebsite"/>
    <w:rsid w:val="00923010"/>
    <w:rPr>
      <w:color w:val="3366FF"/>
      <w:lang w:val="en-GB"/>
    </w:rPr>
  </w:style>
  <w:style w:type="character" w:customStyle="1" w:styleId="reftransCollab">
    <w:name w:val="‡ref_transCollab"/>
    <w:rsid w:val="00923010"/>
    <w:rPr>
      <w:color w:val="000000"/>
      <w:bdr w:val="none" w:sz="0" w:space="0" w:color="auto"/>
      <w:shd w:val="clear" w:color="auto" w:fill="FF99CC"/>
      <w:lang w:val="en-GB"/>
    </w:rPr>
  </w:style>
  <w:style w:type="character" w:customStyle="1" w:styleId="reftransedGivenName">
    <w:name w:val="‡ref_transedGivenName"/>
    <w:rsid w:val="00923010"/>
    <w:rPr>
      <w:color w:val="000000"/>
      <w:szCs w:val="20"/>
      <w:bdr w:val="none" w:sz="0" w:space="0" w:color="auto"/>
      <w:shd w:val="clear" w:color="auto" w:fill="993300"/>
      <w:lang w:val="en-GB"/>
    </w:rPr>
  </w:style>
  <w:style w:type="character" w:customStyle="1" w:styleId="reftransedPrefix">
    <w:name w:val="‡ref_transedPrefix"/>
    <w:rsid w:val="00923010"/>
    <w:rPr>
      <w:color w:val="000000"/>
      <w:szCs w:val="20"/>
      <w:bdr w:val="none" w:sz="0" w:space="0" w:color="auto"/>
      <w:shd w:val="clear" w:color="auto" w:fill="808080"/>
      <w:lang w:val="en-GB"/>
    </w:rPr>
  </w:style>
  <w:style w:type="character" w:customStyle="1" w:styleId="reftransedSuffix">
    <w:name w:val="‡ref_transedSuffix"/>
    <w:rsid w:val="00923010"/>
    <w:rPr>
      <w:color w:val="000000"/>
      <w:szCs w:val="20"/>
      <w:bdr w:val="none" w:sz="0" w:space="0" w:color="auto"/>
      <w:shd w:val="clear" w:color="auto" w:fill="3366FF"/>
      <w:lang w:val="en-GB"/>
    </w:rPr>
  </w:style>
  <w:style w:type="character" w:customStyle="1" w:styleId="reftransedSurname">
    <w:name w:val="‡ref_transedSurname"/>
    <w:rsid w:val="00923010"/>
    <w:rPr>
      <w:color w:val="000000"/>
      <w:szCs w:val="20"/>
      <w:bdr w:val="none" w:sz="0" w:space="0" w:color="auto"/>
      <w:shd w:val="clear" w:color="auto" w:fill="008000"/>
      <w:lang w:val="en-GB"/>
    </w:rPr>
  </w:style>
  <w:style w:type="character" w:customStyle="1" w:styleId="reftransGivenName">
    <w:name w:val="‡ref_transGivenName"/>
    <w:rsid w:val="00923010"/>
    <w:rPr>
      <w:color w:val="000000"/>
      <w:szCs w:val="20"/>
      <w:bdr w:val="none" w:sz="0" w:space="0" w:color="auto"/>
      <w:shd w:val="clear" w:color="auto" w:fill="993300"/>
      <w:lang w:val="en-GB"/>
    </w:rPr>
  </w:style>
  <w:style w:type="character" w:customStyle="1" w:styleId="reftransPrefix">
    <w:name w:val="‡ref_transPrefix"/>
    <w:rsid w:val="00923010"/>
    <w:rPr>
      <w:color w:val="000000"/>
      <w:szCs w:val="20"/>
      <w:bdr w:val="none" w:sz="0" w:space="0" w:color="auto"/>
      <w:shd w:val="clear" w:color="auto" w:fill="808080"/>
      <w:lang w:val="en-GB"/>
    </w:rPr>
  </w:style>
  <w:style w:type="character" w:customStyle="1" w:styleId="reftransSuffix">
    <w:name w:val="‡ref_transSuffix"/>
    <w:rsid w:val="00923010"/>
    <w:rPr>
      <w:color w:val="000000"/>
      <w:szCs w:val="20"/>
      <w:bdr w:val="none" w:sz="0" w:space="0" w:color="auto"/>
      <w:shd w:val="clear" w:color="auto" w:fill="3366FF"/>
      <w:lang w:val="en-GB"/>
    </w:rPr>
  </w:style>
  <w:style w:type="character" w:customStyle="1" w:styleId="reftransSurname">
    <w:name w:val="‡ref_transSurname"/>
    <w:rsid w:val="00923010"/>
    <w:rPr>
      <w:color w:val="000000"/>
      <w:szCs w:val="20"/>
      <w:bdr w:val="none" w:sz="0" w:space="0" w:color="auto"/>
      <w:shd w:val="clear" w:color="auto" w:fill="008000"/>
      <w:lang w:val="en-GB"/>
    </w:rPr>
  </w:style>
  <w:style w:type="character" w:customStyle="1" w:styleId="refURL0">
    <w:name w:val="‡ref_URL"/>
    <w:rsid w:val="00923010"/>
    <w:rPr>
      <w:bdr w:val="single" w:sz="4" w:space="0" w:color="0000FF"/>
      <w:lang w:val="en-GB"/>
    </w:rPr>
  </w:style>
  <w:style w:type="character" w:customStyle="1" w:styleId="refvolumeNumber">
    <w:name w:val="‡ref_volumeNumber"/>
    <w:rsid w:val="00923010"/>
    <w:rPr>
      <w:color w:val="FF0000"/>
      <w:lang w:val="en-GB"/>
    </w:rPr>
  </w:style>
  <w:style w:type="character" w:customStyle="1" w:styleId="supplementaryMaterialnumber0">
    <w:name w:val="‡supplementaryMaterial_number"/>
    <w:rsid w:val="00923010"/>
    <w:rPr>
      <w:color w:val="0000FF"/>
      <w:lang w:val="en-GB"/>
    </w:rPr>
  </w:style>
  <w:style w:type="character" w:customStyle="1" w:styleId="tablenumber0">
    <w:name w:val="‡table_number"/>
    <w:rsid w:val="00923010"/>
    <w:rPr>
      <w:color w:val="0000FF"/>
      <w:lang w:val="en-GB"/>
    </w:rPr>
  </w:style>
  <w:style w:type="character" w:customStyle="1" w:styleId="textcase">
    <w:name w:val="‡text_case"/>
    <w:qFormat/>
    <w:rsid w:val="00923010"/>
    <w:rPr>
      <w:rFonts w:ascii="Times New Roman" w:hAnsi="Times New Roman"/>
      <w:color w:val="auto"/>
      <w:bdr w:val="none" w:sz="0" w:space="0" w:color="auto"/>
      <w:shd w:val="clear" w:color="auto" w:fill="00FFFF"/>
      <w:lang w:val="en-GB"/>
    </w:rPr>
  </w:style>
  <w:style w:type="character" w:customStyle="1" w:styleId="textlegislation">
    <w:name w:val="‡text_legislation"/>
    <w:qFormat/>
    <w:rsid w:val="00923010"/>
    <w:rPr>
      <w:rFonts w:ascii="Times New Roman" w:hAnsi="Times New Roman"/>
      <w:color w:val="auto"/>
      <w:bdr w:val="none" w:sz="0" w:space="0" w:color="auto"/>
      <w:shd w:val="clear" w:color="auto" w:fill="00FF00"/>
      <w:lang w:val="en-GB"/>
    </w:rPr>
  </w:style>
  <w:style w:type="character" w:customStyle="1" w:styleId="URL">
    <w:name w:val="‡URL"/>
    <w:rsid w:val="00923010"/>
    <w:rPr>
      <w:color w:val="auto"/>
      <w:bdr w:val="single" w:sz="4" w:space="0" w:color="0000FF"/>
      <w:lang w:val="en-GB"/>
    </w:rPr>
  </w:style>
  <w:style w:type="character" w:customStyle="1" w:styleId="videonumber0">
    <w:name w:val="‡video_number"/>
    <w:rsid w:val="00923010"/>
    <w:rPr>
      <w:color w:val="0000FF"/>
      <w:lang w:val="en-GB"/>
    </w:rPr>
  </w:style>
  <w:style w:type="character" w:customStyle="1" w:styleId="AffXrefonline">
    <w:name w:val="AffXref_online"/>
    <w:rsid w:val="00923010"/>
    <w:rPr>
      <w:color w:val="0000FF"/>
      <w:bdr w:val="single" w:sz="4" w:space="0" w:color="auto"/>
      <w:vertAlign w:val="baseline"/>
      <w:lang w:val="en-GB"/>
    </w:rPr>
  </w:style>
  <w:style w:type="character" w:customStyle="1" w:styleId="BibXrefonline">
    <w:name w:val="BibXref_online"/>
    <w:rsid w:val="00923010"/>
    <w:rPr>
      <w:color w:val="0000FF"/>
      <w:bdr w:val="single" w:sz="4" w:space="0" w:color="auto"/>
      <w:vertAlign w:val="baseline"/>
      <w:lang w:val="en-GB"/>
    </w:rPr>
  </w:style>
  <w:style w:type="character" w:customStyle="1" w:styleId="BoxFnXref">
    <w:name w:val="BoxFnXref"/>
    <w:rsid w:val="00923010"/>
    <w:rPr>
      <w:color w:val="0000FF"/>
      <w:bdr w:val="single" w:sz="4" w:space="0" w:color="auto"/>
      <w:vertAlign w:val="superscript"/>
      <w:lang w:val="en-GB"/>
    </w:rPr>
  </w:style>
  <w:style w:type="character" w:customStyle="1" w:styleId="BoxFnXrefonline">
    <w:name w:val="BoxFnXref_online"/>
    <w:rsid w:val="00923010"/>
    <w:rPr>
      <w:color w:val="0000FF"/>
      <w:bdr w:val="single" w:sz="4" w:space="0" w:color="auto"/>
      <w:vertAlign w:val="baseline"/>
      <w:lang w:val="en-GB"/>
    </w:rPr>
  </w:style>
  <w:style w:type="character" w:customStyle="1" w:styleId="BoxXref">
    <w:name w:val="BoxXref"/>
    <w:rsid w:val="00923010"/>
    <w:rPr>
      <w:color w:val="0000FF"/>
      <w:bdr w:val="single" w:sz="4" w:space="0" w:color="auto"/>
      <w:lang w:val="en-GB"/>
    </w:rPr>
  </w:style>
  <w:style w:type="character" w:customStyle="1" w:styleId="FigFnXref">
    <w:name w:val="FigFnXref"/>
    <w:basedOn w:val="BoxFnXref"/>
    <w:rsid w:val="00923010"/>
    <w:rPr>
      <w:color w:val="0000FF"/>
      <w:bdr w:val="single" w:sz="4" w:space="0" w:color="auto"/>
      <w:vertAlign w:val="superscript"/>
      <w:lang w:val="en-GB"/>
    </w:rPr>
  </w:style>
  <w:style w:type="character" w:customStyle="1" w:styleId="FigFnXrefonline">
    <w:name w:val="FigFnXref_online"/>
    <w:rsid w:val="00923010"/>
    <w:rPr>
      <w:color w:val="0000FF"/>
      <w:bdr w:val="single" w:sz="4" w:space="0" w:color="auto"/>
      <w:vertAlign w:val="baseline"/>
      <w:lang w:val="en-GB"/>
    </w:rPr>
  </w:style>
  <w:style w:type="character" w:customStyle="1" w:styleId="FnXref">
    <w:name w:val="FnXref"/>
    <w:rsid w:val="00923010"/>
    <w:rPr>
      <w:color w:val="0000FF"/>
      <w:bdr w:val="single" w:sz="4" w:space="0" w:color="auto"/>
      <w:vertAlign w:val="superscript"/>
      <w:lang w:val="en-GB"/>
    </w:rPr>
  </w:style>
  <w:style w:type="character" w:customStyle="1" w:styleId="FnXrefonline">
    <w:name w:val="FnXref_online"/>
    <w:rsid w:val="00923010"/>
    <w:rPr>
      <w:color w:val="0000FF"/>
      <w:bdr w:val="single" w:sz="4" w:space="0" w:color="auto"/>
      <w:lang w:val="en-GB"/>
    </w:rPr>
  </w:style>
  <w:style w:type="character" w:customStyle="1" w:styleId="FsXref">
    <w:name w:val="FsXref"/>
    <w:rsid w:val="00923010"/>
    <w:rPr>
      <w:color w:val="0000FF"/>
      <w:bdr w:val="single" w:sz="4" w:space="0" w:color="auto"/>
      <w:lang w:val="en-GB"/>
    </w:rPr>
  </w:style>
  <w:style w:type="character" w:customStyle="1" w:styleId="iconrefresh">
    <w:name w:val="icon refresh"/>
    <w:basedOn w:val="DefaultParagraphFont"/>
    <w:rsid w:val="00923010"/>
  </w:style>
  <w:style w:type="character" w:customStyle="1" w:styleId="pi">
    <w:name w:val="pi"/>
    <w:rsid w:val="00923010"/>
    <w:rPr>
      <w:color w:val="0000FF"/>
      <w:bdr w:val="single" w:sz="4" w:space="0" w:color="800000" w:shadow="1"/>
      <w:shd w:val="clear" w:color="auto" w:fill="C0C0C0"/>
      <w:lang w:val="en-GB"/>
    </w:rPr>
  </w:style>
  <w:style w:type="character" w:customStyle="1" w:styleId="SecXref">
    <w:name w:val="SecXref"/>
    <w:rsid w:val="00923010"/>
    <w:rPr>
      <w:color w:val="0000FF"/>
      <w:bdr w:val="single" w:sz="4" w:space="0" w:color="auto"/>
      <w:lang w:val="en-GB"/>
    </w:rPr>
  </w:style>
  <w:style w:type="character" w:customStyle="1" w:styleId="SupplementaryMaterialXref">
    <w:name w:val="SupplementaryMaterialXref"/>
    <w:rsid w:val="00923010"/>
    <w:rPr>
      <w:color w:val="0000FF"/>
      <w:bdr w:val="single" w:sz="4" w:space="0" w:color="auto"/>
      <w:lang w:val="en-GB"/>
    </w:rPr>
  </w:style>
  <w:style w:type="character" w:customStyle="1" w:styleId="TabFnXrefonline">
    <w:name w:val="TabFnXref_online"/>
    <w:rsid w:val="00923010"/>
    <w:rPr>
      <w:color w:val="0000FF"/>
      <w:bdr w:val="single" w:sz="4" w:space="0" w:color="auto"/>
      <w:vertAlign w:val="baseline"/>
      <w:lang w:val="en-GB"/>
    </w:rPr>
  </w:style>
  <w:style w:type="character" w:customStyle="1" w:styleId="VideoXref">
    <w:name w:val="VideoXref"/>
    <w:rsid w:val="00923010"/>
    <w:rPr>
      <w:color w:val="0000FF"/>
      <w:bdr w:val="single" w:sz="4" w:space="0" w:color="auto"/>
      <w:lang w:val="en-GB"/>
    </w:rPr>
  </w:style>
  <w:style w:type="paragraph" w:styleId="Revision">
    <w:name w:val="Revision"/>
    <w:hidden/>
    <w:uiPriority w:val="99"/>
    <w:semiHidden/>
    <w:rsid w:val="009F47EE"/>
    <w:pPr>
      <w:spacing w:after="0" w:line="240" w:lineRule="auto"/>
    </w:pPr>
  </w:style>
  <w:style w:type="character" w:styleId="LineNumber">
    <w:name w:val="line number"/>
    <w:basedOn w:val="DefaultParagraphFont"/>
    <w:rsid w:val="00A72E81"/>
  </w:style>
  <w:style w:type="character" w:customStyle="1" w:styleId="volume-nr">
    <w:name w:val="volume-nr"/>
    <w:rsid w:val="00A72E81"/>
    <w:rPr>
      <w:color w:val="33CCCC"/>
      <w:bdr w:val="single" w:sz="4" w:space="0" w:color="33339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2467">
      <w:bodyDiv w:val="1"/>
      <w:marLeft w:val="0"/>
      <w:marRight w:val="0"/>
      <w:marTop w:val="0"/>
      <w:marBottom w:val="0"/>
      <w:divBdr>
        <w:top w:val="none" w:sz="0" w:space="0" w:color="auto"/>
        <w:left w:val="none" w:sz="0" w:space="0" w:color="auto"/>
        <w:bottom w:val="none" w:sz="0" w:space="0" w:color="auto"/>
        <w:right w:val="none" w:sz="0" w:space="0" w:color="auto"/>
      </w:divBdr>
    </w:div>
    <w:div w:id="248271136">
      <w:bodyDiv w:val="1"/>
      <w:marLeft w:val="0"/>
      <w:marRight w:val="0"/>
      <w:marTop w:val="0"/>
      <w:marBottom w:val="0"/>
      <w:divBdr>
        <w:top w:val="none" w:sz="0" w:space="0" w:color="auto"/>
        <w:left w:val="none" w:sz="0" w:space="0" w:color="auto"/>
        <w:bottom w:val="none" w:sz="0" w:space="0" w:color="auto"/>
        <w:right w:val="none" w:sz="0" w:space="0" w:color="auto"/>
      </w:divBdr>
      <w:divsChild>
        <w:div w:id="529225764">
          <w:marLeft w:val="0"/>
          <w:marRight w:val="0"/>
          <w:marTop w:val="0"/>
          <w:marBottom w:val="0"/>
          <w:divBdr>
            <w:top w:val="none" w:sz="0" w:space="0" w:color="auto"/>
            <w:left w:val="none" w:sz="0" w:space="0" w:color="auto"/>
            <w:bottom w:val="none" w:sz="0" w:space="0" w:color="auto"/>
            <w:right w:val="none" w:sz="0" w:space="0" w:color="auto"/>
          </w:divBdr>
        </w:div>
      </w:divsChild>
    </w:div>
    <w:div w:id="255409065">
      <w:bodyDiv w:val="1"/>
      <w:marLeft w:val="0"/>
      <w:marRight w:val="0"/>
      <w:marTop w:val="0"/>
      <w:marBottom w:val="0"/>
      <w:divBdr>
        <w:top w:val="none" w:sz="0" w:space="0" w:color="auto"/>
        <w:left w:val="none" w:sz="0" w:space="0" w:color="auto"/>
        <w:bottom w:val="none" w:sz="0" w:space="0" w:color="auto"/>
        <w:right w:val="none" w:sz="0" w:space="0" w:color="auto"/>
      </w:divBdr>
    </w:div>
    <w:div w:id="269169224">
      <w:bodyDiv w:val="1"/>
      <w:marLeft w:val="0"/>
      <w:marRight w:val="0"/>
      <w:marTop w:val="0"/>
      <w:marBottom w:val="0"/>
      <w:divBdr>
        <w:top w:val="none" w:sz="0" w:space="0" w:color="auto"/>
        <w:left w:val="none" w:sz="0" w:space="0" w:color="auto"/>
        <w:bottom w:val="none" w:sz="0" w:space="0" w:color="auto"/>
        <w:right w:val="none" w:sz="0" w:space="0" w:color="auto"/>
      </w:divBdr>
    </w:div>
    <w:div w:id="527329937">
      <w:bodyDiv w:val="1"/>
      <w:marLeft w:val="0"/>
      <w:marRight w:val="0"/>
      <w:marTop w:val="0"/>
      <w:marBottom w:val="0"/>
      <w:divBdr>
        <w:top w:val="none" w:sz="0" w:space="0" w:color="auto"/>
        <w:left w:val="none" w:sz="0" w:space="0" w:color="auto"/>
        <w:bottom w:val="none" w:sz="0" w:space="0" w:color="auto"/>
        <w:right w:val="none" w:sz="0" w:space="0" w:color="auto"/>
      </w:divBdr>
      <w:divsChild>
        <w:div w:id="725882709">
          <w:marLeft w:val="0"/>
          <w:marRight w:val="0"/>
          <w:marTop w:val="0"/>
          <w:marBottom w:val="0"/>
          <w:divBdr>
            <w:top w:val="none" w:sz="0" w:space="0" w:color="auto"/>
            <w:left w:val="none" w:sz="0" w:space="0" w:color="auto"/>
            <w:bottom w:val="none" w:sz="0" w:space="0" w:color="auto"/>
            <w:right w:val="none" w:sz="0" w:space="0" w:color="auto"/>
          </w:divBdr>
          <w:divsChild>
            <w:div w:id="2027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7828">
      <w:bodyDiv w:val="1"/>
      <w:marLeft w:val="0"/>
      <w:marRight w:val="0"/>
      <w:marTop w:val="0"/>
      <w:marBottom w:val="0"/>
      <w:divBdr>
        <w:top w:val="none" w:sz="0" w:space="0" w:color="auto"/>
        <w:left w:val="none" w:sz="0" w:space="0" w:color="auto"/>
        <w:bottom w:val="none" w:sz="0" w:space="0" w:color="auto"/>
        <w:right w:val="none" w:sz="0" w:space="0" w:color="auto"/>
      </w:divBdr>
      <w:divsChild>
        <w:div w:id="2059669831">
          <w:marLeft w:val="0"/>
          <w:marRight w:val="0"/>
          <w:marTop w:val="0"/>
          <w:marBottom w:val="0"/>
          <w:divBdr>
            <w:top w:val="none" w:sz="0" w:space="0" w:color="auto"/>
            <w:left w:val="none" w:sz="0" w:space="0" w:color="auto"/>
            <w:bottom w:val="none" w:sz="0" w:space="0" w:color="auto"/>
            <w:right w:val="none" w:sz="0" w:space="0" w:color="auto"/>
          </w:divBdr>
        </w:div>
        <w:div w:id="1687637341">
          <w:marLeft w:val="0"/>
          <w:marRight w:val="0"/>
          <w:marTop w:val="0"/>
          <w:marBottom w:val="0"/>
          <w:divBdr>
            <w:top w:val="none" w:sz="0" w:space="0" w:color="auto"/>
            <w:left w:val="none" w:sz="0" w:space="0" w:color="auto"/>
            <w:bottom w:val="none" w:sz="0" w:space="0" w:color="auto"/>
            <w:right w:val="none" w:sz="0" w:space="0" w:color="auto"/>
          </w:divBdr>
        </w:div>
        <w:div w:id="399716771">
          <w:marLeft w:val="0"/>
          <w:marRight w:val="0"/>
          <w:marTop w:val="0"/>
          <w:marBottom w:val="0"/>
          <w:divBdr>
            <w:top w:val="none" w:sz="0" w:space="0" w:color="auto"/>
            <w:left w:val="none" w:sz="0" w:space="0" w:color="auto"/>
            <w:bottom w:val="none" w:sz="0" w:space="0" w:color="auto"/>
            <w:right w:val="none" w:sz="0" w:space="0" w:color="auto"/>
          </w:divBdr>
        </w:div>
      </w:divsChild>
    </w:div>
    <w:div w:id="1247303023">
      <w:bodyDiv w:val="1"/>
      <w:marLeft w:val="0"/>
      <w:marRight w:val="0"/>
      <w:marTop w:val="0"/>
      <w:marBottom w:val="0"/>
      <w:divBdr>
        <w:top w:val="none" w:sz="0" w:space="0" w:color="auto"/>
        <w:left w:val="none" w:sz="0" w:space="0" w:color="auto"/>
        <w:bottom w:val="none" w:sz="0" w:space="0" w:color="auto"/>
        <w:right w:val="none" w:sz="0" w:space="0" w:color="auto"/>
      </w:divBdr>
      <w:divsChild>
        <w:div w:id="645940718">
          <w:marLeft w:val="0"/>
          <w:marRight w:val="0"/>
          <w:marTop w:val="0"/>
          <w:marBottom w:val="0"/>
          <w:divBdr>
            <w:top w:val="none" w:sz="0" w:space="0" w:color="auto"/>
            <w:left w:val="none" w:sz="0" w:space="0" w:color="auto"/>
            <w:bottom w:val="none" w:sz="0" w:space="0" w:color="auto"/>
            <w:right w:val="none" w:sz="0" w:space="0" w:color="auto"/>
          </w:divBdr>
        </w:div>
        <w:div w:id="1357343347">
          <w:marLeft w:val="0"/>
          <w:marRight w:val="0"/>
          <w:marTop w:val="0"/>
          <w:marBottom w:val="0"/>
          <w:divBdr>
            <w:top w:val="none" w:sz="0" w:space="0" w:color="auto"/>
            <w:left w:val="none" w:sz="0" w:space="0" w:color="auto"/>
            <w:bottom w:val="none" w:sz="0" w:space="0" w:color="auto"/>
            <w:right w:val="none" w:sz="0" w:space="0" w:color="auto"/>
          </w:divBdr>
        </w:div>
        <w:div w:id="1497190693">
          <w:marLeft w:val="0"/>
          <w:marRight w:val="0"/>
          <w:marTop w:val="0"/>
          <w:marBottom w:val="0"/>
          <w:divBdr>
            <w:top w:val="none" w:sz="0" w:space="0" w:color="auto"/>
            <w:left w:val="none" w:sz="0" w:space="0" w:color="auto"/>
            <w:bottom w:val="none" w:sz="0" w:space="0" w:color="auto"/>
            <w:right w:val="none" w:sz="0" w:space="0" w:color="auto"/>
          </w:divBdr>
        </w:div>
        <w:div w:id="177041428">
          <w:marLeft w:val="0"/>
          <w:marRight w:val="0"/>
          <w:marTop w:val="0"/>
          <w:marBottom w:val="0"/>
          <w:divBdr>
            <w:top w:val="none" w:sz="0" w:space="0" w:color="auto"/>
            <w:left w:val="none" w:sz="0" w:space="0" w:color="auto"/>
            <w:bottom w:val="none" w:sz="0" w:space="0" w:color="auto"/>
            <w:right w:val="none" w:sz="0" w:space="0" w:color="auto"/>
          </w:divBdr>
        </w:div>
        <w:div w:id="1562138288">
          <w:marLeft w:val="0"/>
          <w:marRight w:val="0"/>
          <w:marTop w:val="0"/>
          <w:marBottom w:val="0"/>
          <w:divBdr>
            <w:top w:val="none" w:sz="0" w:space="0" w:color="auto"/>
            <w:left w:val="none" w:sz="0" w:space="0" w:color="auto"/>
            <w:bottom w:val="none" w:sz="0" w:space="0" w:color="auto"/>
            <w:right w:val="none" w:sz="0" w:space="0" w:color="auto"/>
          </w:divBdr>
        </w:div>
        <w:div w:id="1325859262">
          <w:marLeft w:val="0"/>
          <w:marRight w:val="0"/>
          <w:marTop w:val="0"/>
          <w:marBottom w:val="0"/>
          <w:divBdr>
            <w:top w:val="none" w:sz="0" w:space="0" w:color="auto"/>
            <w:left w:val="none" w:sz="0" w:space="0" w:color="auto"/>
            <w:bottom w:val="none" w:sz="0" w:space="0" w:color="auto"/>
            <w:right w:val="none" w:sz="0" w:space="0" w:color="auto"/>
          </w:divBdr>
        </w:div>
        <w:div w:id="1839729396">
          <w:marLeft w:val="0"/>
          <w:marRight w:val="0"/>
          <w:marTop w:val="0"/>
          <w:marBottom w:val="0"/>
          <w:divBdr>
            <w:top w:val="none" w:sz="0" w:space="0" w:color="auto"/>
            <w:left w:val="none" w:sz="0" w:space="0" w:color="auto"/>
            <w:bottom w:val="none" w:sz="0" w:space="0" w:color="auto"/>
            <w:right w:val="none" w:sz="0" w:space="0" w:color="auto"/>
          </w:divBdr>
        </w:div>
        <w:div w:id="1206869484">
          <w:marLeft w:val="0"/>
          <w:marRight w:val="0"/>
          <w:marTop w:val="0"/>
          <w:marBottom w:val="0"/>
          <w:divBdr>
            <w:top w:val="none" w:sz="0" w:space="0" w:color="auto"/>
            <w:left w:val="none" w:sz="0" w:space="0" w:color="auto"/>
            <w:bottom w:val="none" w:sz="0" w:space="0" w:color="auto"/>
            <w:right w:val="none" w:sz="0" w:space="0" w:color="auto"/>
          </w:divBdr>
        </w:div>
      </w:divsChild>
    </w:div>
    <w:div w:id="1501576405">
      <w:bodyDiv w:val="1"/>
      <w:marLeft w:val="0"/>
      <w:marRight w:val="0"/>
      <w:marTop w:val="0"/>
      <w:marBottom w:val="0"/>
      <w:divBdr>
        <w:top w:val="none" w:sz="0" w:space="0" w:color="auto"/>
        <w:left w:val="none" w:sz="0" w:space="0" w:color="auto"/>
        <w:bottom w:val="none" w:sz="0" w:space="0" w:color="auto"/>
        <w:right w:val="none" w:sz="0" w:space="0" w:color="auto"/>
      </w:divBdr>
    </w:div>
    <w:div w:id="21324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ewgen\CEGenius\Main\CE-Geni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6E6D-E3C9-4553-B329-638CBE74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CE-Genius</Template>
  <TotalTime>4</TotalTime>
  <Pages>35</Pages>
  <Words>9659</Words>
  <Characters>55060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Susannah</dc:creator>
  <cp:lastModifiedBy>Pike ,Dawn</cp:lastModifiedBy>
  <cp:revision>3</cp:revision>
  <cp:lastPrinted>2017-06-16T10:50:00Z</cp:lastPrinted>
  <dcterms:created xsi:type="dcterms:W3CDTF">2017-10-09T10:03:00Z</dcterms:created>
  <dcterms:modified xsi:type="dcterms:W3CDTF">2017-10-09T10:10:00Z</dcterms:modified>
</cp:coreProperties>
</file>