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6A" w:rsidRPr="0098616A" w:rsidRDefault="0098616A">
      <w:pPr>
        <w:spacing w:after="0" w:line="240" w:lineRule="auto"/>
        <w:rPr>
          <w:ins w:id="0" w:author="Sian Reynolds" w:date="2017-01-21T16:45:00Z"/>
          <w:rFonts w:ascii="Palatino" w:hAnsi="Palatino"/>
          <w:rPrChange w:id="1" w:author="toby User" w:date="2017-01-27T09:44:00Z">
            <w:rPr>
              <w:ins w:id="2" w:author="Sian Reynolds" w:date="2017-01-21T16:45:00Z"/>
              <w:rFonts w:ascii="Palatino Linotype" w:hAnsi="Palatino Linotype"/>
              <w:sz w:val="22"/>
            </w:rPr>
          </w:rPrChange>
        </w:rPr>
        <w:pPrChange w:id="3" w:author="toby User" w:date="2017-01-27T09:44:00Z">
          <w:pPr>
            <w:spacing w:after="0" w:line="360" w:lineRule="auto"/>
          </w:pPr>
        </w:pPrChange>
      </w:pPr>
      <w:bookmarkStart w:id="4" w:name="_GoBack"/>
      <w:bookmarkEnd w:id="4"/>
      <w:r w:rsidRPr="0098616A">
        <w:rPr>
          <w:rFonts w:ascii="Palatino" w:hAnsi="Palatino"/>
          <w:b/>
          <w:rPrChange w:id="5" w:author="toby User" w:date="2017-01-27T09:44:00Z">
            <w:rPr>
              <w:rFonts w:ascii="Palatino Linotype" w:hAnsi="Palatino Linotype"/>
              <w:b/>
              <w:sz w:val="22"/>
            </w:rPr>
          </w:rPrChange>
        </w:rPr>
        <w:t>COOPER, Brigid</w:t>
      </w:r>
      <w:ins w:id="6" w:author="Sian Reynolds" w:date="2017-01-21T16:45:00Z">
        <w:r w:rsidRPr="0098616A">
          <w:rPr>
            <w:rFonts w:ascii="Palatino" w:hAnsi="Palatino"/>
            <w:b/>
            <w:rPrChange w:id="7" w:author="toby User" w:date="2017-01-27T09:44:00Z">
              <w:rPr>
                <w:rFonts w:ascii="Palatino Linotype" w:hAnsi="Palatino Linotype"/>
                <w:b/>
                <w:sz w:val="22"/>
              </w:rPr>
            </w:rPrChange>
          </w:rPr>
          <w:t xml:space="preserve"> </w:t>
        </w:r>
      </w:ins>
      <w:ins w:id="8" w:author="Sian Reynolds" w:date="2017-01-21T16:46:00Z">
        <w:r w:rsidRPr="0098616A">
          <w:rPr>
            <w:rFonts w:ascii="Palatino" w:hAnsi="Palatino"/>
            <w:b/>
            <w:rPrChange w:id="9" w:author="toby User" w:date="2017-01-27T09:44:00Z">
              <w:rPr>
                <w:rFonts w:ascii="Palatino Linotype" w:hAnsi="Palatino Linotype"/>
                <w:b/>
                <w:sz w:val="22"/>
              </w:rPr>
            </w:rPrChange>
          </w:rPr>
          <w:t>Winifred</w:t>
        </w:r>
      </w:ins>
      <w:r w:rsidRPr="0098616A">
        <w:rPr>
          <w:rFonts w:ascii="Palatino" w:hAnsi="Palatino"/>
          <w:b/>
          <w:rPrChange w:id="10" w:author="toby User" w:date="2017-01-27T09:44:00Z">
            <w:rPr>
              <w:rFonts w:ascii="Palatino Linotype" w:hAnsi="Palatino Linotype"/>
              <w:b/>
              <w:sz w:val="22"/>
            </w:rPr>
          </w:rPrChange>
        </w:rPr>
        <w:t xml:space="preserve"> </w:t>
      </w:r>
      <w:ins w:id="11" w:author="Sian Reynolds" w:date="2017-01-21T16:47:00Z">
        <w:r w:rsidRPr="0098616A">
          <w:rPr>
            <w:rFonts w:ascii="Palatino" w:hAnsi="Palatino"/>
            <w:b/>
            <w:rPrChange w:id="12" w:author="toby User" w:date="2017-01-27T09:44:00Z">
              <w:rPr>
                <w:rFonts w:ascii="Palatino Linotype" w:hAnsi="Palatino Linotype"/>
                <w:b/>
                <w:sz w:val="22"/>
              </w:rPr>
            </w:rPrChange>
          </w:rPr>
          <w:t xml:space="preserve">Thérèse </w:t>
        </w:r>
      </w:ins>
      <w:r w:rsidRPr="0098616A">
        <w:rPr>
          <w:rFonts w:ascii="Palatino" w:hAnsi="Palatino"/>
          <w:b/>
          <w:rPrChange w:id="13" w:author="toby User" w:date="2017-01-27T09:44:00Z">
            <w:rPr>
              <w:rFonts w:ascii="Palatino Linotype" w:hAnsi="Palatino Linotype"/>
              <w:b/>
              <w:sz w:val="22"/>
            </w:rPr>
          </w:rPrChange>
        </w:rPr>
        <w:t xml:space="preserve">(Budge), </w:t>
      </w:r>
      <w:ins w:id="14" w:author="Sian Reynolds" w:date="2017-01-21T16:47:00Z">
        <w:r w:rsidRPr="0098616A">
          <w:rPr>
            <w:rFonts w:ascii="Palatino" w:hAnsi="Palatino"/>
            <w:rPrChange w:id="15" w:author="toby User" w:date="2017-01-27T09:45:00Z">
              <w:rPr>
                <w:rFonts w:ascii="Palatino Linotype" w:hAnsi="Palatino Linotype"/>
                <w:b/>
                <w:sz w:val="22"/>
              </w:rPr>
            </w:rPrChange>
          </w:rPr>
          <w:t>m.</w:t>
        </w:r>
        <w:r w:rsidRPr="0098616A">
          <w:rPr>
            <w:rFonts w:ascii="Palatino" w:hAnsi="Palatino"/>
            <w:b/>
            <w:rPrChange w:id="16" w:author="toby User" w:date="2017-01-27T09:44:00Z">
              <w:rPr>
                <w:rFonts w:ascii="Palatino Linotype" w:hAnsi="Palatino Linotype"/>
                <w:b/>
                <w:sz w:val="22"/>
              </w:rPr>
            </w:rPrChange>
          </w:rPr>
          <w:t xml:space="preserve"> Alexander, </w:t>
        </w:r>
      </w:ins>
      <w:r w:rsidRPr="0098616A">
        <w:rPr>
          <w:rFonts w:ascii="Palatino" w:hAnsi="Palatino"/>
          <w:rPrChange w:id="17" w:author="toby User" w:date="2017-01-27T09:44:00Z">
            <w:rPr>
              <w:rFonts w:ascii="Palatino Linotype" w:hAnsi="Palatino Linotype"/>
              <w:sz w:val="22"/>
            </w:rPr>
          </w:rPrChange>
        </w:rPr>
        <w:t>born Putney, London 2 Sept</w:t>
      </w:r>
      <w:ins w:id="18" w:author="toby User" w:date="2017-01-27T09:45:00Z">
        <w:r w:rsidR="00E9442D">
          <w:rPr>
            <w:rFonts w:ascii="Palatino" w:hAnsi="Palatino"/>
          </w:rPr>
          <w:t>.</w:t>
        </w:r>
      </w:ins>
      <w:r w:rsidRPr="0098616A">
        <w:rPr>
          <w:rFonts w:ascii="Palatino" w:hAnsi="Palatino"/>
          <w:rPrChange w:id="19" w:author="toby User" w:date="2017-01-27T09:44:00Z">
            <w:rPr>
              <w:rFonts w:ascii="Palatino Linotype" w:hAnsi="Palatino Linotype"/>
              <w:sz w:val="22"/>
            </w:rPr>
          </w:rPrChange>
        </w:rPr>
        <w:t xml:space="preserve"> 1913, died Dundee </w:t>
      </w:r>
      <w:ins w:id="20" w:author="Sian Reynolds" w:date="2017-01-21T16:46:00Z">
        <w:r w:rsidRPr="0098616A">
          <w:rPr>
            <w:rFonts w:ascii="Palatino" w:hAnsi="Palatino"/>
            <w:rPrChange w:id="21" w:author="toby User" w:date="2017-01-27T09:44:00Z">
              <w:rPr>
                <w:rFonts w:ascii="Palatino Linotype" w:hAnsi="Palatino Linotype"/>
                <w:sz w:val="22"/>
              </w:rPr>
            </w:rPrChange>
          </w:rPr>
          <w:t>25 April</w:t>
        </w:r>
      </w:ins>
      <w:r w:rsidRPr="0098616A">
        <w:rPr>
          <w:rFonts w:ascii="Palatino" w:hAnsi="Palatino"/>
          <w:rPrChange w:id="22" w:author="toby User" w:date="2017-01-27T09:44:00Z">
            <w:rPr>
              <w:rFonts w:ascii="Palatino Linotype" w:hAnsi="Palatino Linotype"/>
              <w:sz w:val="22"/>
            </w:rPr>
          </w:rPrChange>
        </w:rPr>
        <w:t xml:space="preserve"> 1983. Documentary film-maker. </w:t>
      </w:r>
      <w:ins w:id="23" w:author="Sian Reynolds" w:date="2017-01-21T16:46:00Z">
        <w:del w:id="24" w:author="toby User" w:date="2017-01-27T09:45:00Z">
          <w:r w:rsidRPr="0098616A">
            <w:rPr>
              <w:rFonts w:ascii="Palatino" w:hAnsi="Palatino"/>
              <w:rPrChange w:id="25" w:author="toby User" w:date="2017-01-27T09:44:00Z">
                <w:rPr>
                  <w:rFonts w:ascii="Palatino Linotype" w:hAnsi="Palatino Linotype"/>
                  <w:sz w:val="22"/>
                </w:rPr>
              </w:rPrChange>
            </w:rPr>
            <w:delText xml:space="preserve"> </w:delText>
          </w:r>
        </w:del>
        <w:r w:rsidRPr="0098616A">
          <w:rPr>
            <w:rFonts w:ascii="Palatino" w:hAnsi="Palatino"/>
            <w:rPrChange w:id="26" w:author="toby User" w:date="2017-01-27T09:44:00Z">
              <w:rPr>
                <w:rFonts w:ascii="Palatino Linotype" w:hAnsi="Palatino Linotype"/>
                <w:sz w:val="22"/>
              </w:rPr>
            </w:rPrChange>
          </w:rPr>
          <w:t xml:space="preserve">Daughter of Alinda Hayes, and George Alexander Cooper, film technician. </w:t>
        </w:r>
      </w:ins>
    </w:p>
    <w:p w:rsidR="0098616A" w:rsidRPr="0098616A" w:rsidRDefault="0098616A">
      <w:pPr>
        <w:spacing w:after="0" w:line="240" w:lineRule="auto"/>
        <w:ind w:firstLine="720"/>
        <w:rPr>
          <w:rFonts w:ascii="Palatino" w:hAnsi="Palatino"/>
          <w:rPrChange w:id="27" w:author="toby User" w:date="2017-01-27T09:44:00Z">
            <w:rPr>
              <w:rFonts w:ascii="Palatino Linotype" w:hAnsi="Palatino Linotype"/>
              <w:sz w:val="22"/>
            </w:rPr>
          </w:rPrChange>
        </w:rPr>
        <w:pPrChange w:id="28" w:author="toby User" w:date="2017-01-27T09:44:00Z">
          <w:pPr>
            <w:spacing w:after="0" w:line="360" w:lineRule="auto"/>
            <w:ind w:firstLine="720"/>
          </w:pPr>
        </w:pPrChange>
      </w:pPr>
      <w:r w:rsidRPr="0098616A">
        <w:rPr>
          <w:rFonts w:ascii="Palatino" w:hAnsi="Palatino"/>
          <w:rPrChange w:id="29" w:author="toby User" w:date="2017-01-27T09:44:00Z">
            <w:rPr>
              <w:rFonts w:ascii="Palatino Linotype" w:hAnsi="Palatino Linotype"/>
              <w:sz w:val="22"/>
            </w:rPr>
          </w:rPrChange>
        </w:rPr>
        <w:t xml:space="preserve">Starting as a continuity girl at Elstree, Budge </w:t>
      </w:r>
      <w:ins w:id="30" w:author="toby User" w:date="2017-01-27T09:45:00Z">
        <w:r w:rsidR="00E9442D">
          <w:rPr>
            <w:rFonts w:ascii="Palatino" w:hAnsi="Palatino"/>
          </w:rPr>
          <w:t>Cooper</w:t>
        </w:r>
      </w:ins>
      <w:del w:id="31" w:author="toby User" w:date="2017-01-27T09:45:00Z">
        <w:r w:rsidRPr="0098616A">
          <w:rPr>
            <w:rFonts w:ascii="Palatino" w:hAnsi="Palatino"/>
            <w:rPrChange w:id="32" w:author="toby User" w:date="2017-01-27T09:44:00Z">
              <w:rPr>
                <w:rFonts w:ascii="Palatino Linotype" w:hAnsi="Palatino Linotype"/>
                <w:sz w:val="22"/>
              </w:rPr>
            </w:rPrChange>
          </w:rPr>
          <w:delText>Cooper</w:delText>
        </w:r>
      </w:del>
      <w:r w:rsidRPr="0098616A">
        <w:rPr>
          <w:rFonts w:ascii="Palatino" w:hAnsi="Palatino"/>
          <w:rPrChange w:id="33" w:author="toby User" w:date="2017-01-27T09:44:00Z">
            <w:rPr>
              <w:rFonts w:ascii="Palatino Linotype" w:hAnsi="Palatino Linotype"/>
              <w:sz w:val="22"/>
            </w:rPr>
          </w:rPrChange>
        </w:rPr>
        <w:t xml:space="preserve"> was part of the </w:t>
      </w:r>
      <w:r w:rsidRPr="0098616A">
        <w:rPr>
          <w:rStyle w:val="HTMLCite"/>
          <w:rFonts w:ascii="Palatino" w:hAnsi="Palatino"/>
          <w:i w:val="0"/>
          <w:rPrChange w:id="34" w:author="toby User" w:date="2017-01-27T09:44:00Z">
            <w:rPr>
              <w:rStyle w:val="HTMLCite"/>
              <w:rFonts w:ascii="Palatino Linotype" w:hAnsi="Palatino Linotype"/>
              <w:i w:val="0"/>
              <w:sz w:val="22"/>
            </w:rPr>
          </w:rPrChange>
        </w:rPr>
        <w:t>British documentary movement</w:t>
      </w:r>
      <w:r w:rsidRPr="0098616A">
        <w:rPr>
          <w:rFonts w:ascii="Palatino" w:hAnsi="Palatino"/>
          <w:rPrChange w:id="35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of the 1930s</w:t>
      </w:r>
      <w:ins w:id="36" w:author="toby User" w:date="2017-01-27T09:45:00Z">
        <w:r w:rsidR="00E9442D">
          <w:rPr>
            <w:rFonts w:ascii="Palatino" w:hAnsi="Palatino"/>
          </w:rPr>
          <w:t>–</w:t>
        </w:r>
      </w:ins>
      <w:ins w:id="37" w:author="Sian Reynolds" w:date="2017-01-21T16:49:00Z">
        <w:del w:id="38" w:author="toby User" w:date="2017-01-27T09:45:00Z">
          <w:r w:rsidRPr="0098616A">
            <w:rPr>
              <w:rFonts w:ascii="Palatino" w:hAnsi="Palatino"/>
              <w:rPrChange w:id="39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>-</w:delText>
          </w:r>
        </w:del>
      </w:ins>
      <w:del w:id="40" w:author="toby User" w:date="2017-02-07T10:53:00Z">
        <w:r w:rsidRPr="0098616A" w:rsidDel="00C766BA">
          <w:rPr>
            <w:rFonts w:ascii="Palatino" w:hAnsi="Palatino"/>
            <w:rPrChange w:id="41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19</w:delText>
        </w:r>
      </w:del>
      <w:r w:rsidRPr="0098616A">
        <w:rPr>
          <w:rFonts w:ascii="Palatino" w:hAnsi="Palatino"/>
          <w:rPrChange w:id="42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40s, which created openings for women </w:t>
      </w:r>
      <w:ins w:id="43" w:author="toby User" w:date="2017-01-27T09:46:00Z">
        <w:r w:rsidR="00E9442D">
          <w:rPr>
            <w:rFonts w:ascii="Palatino" w:hAnsi="Palatino"/>
          </w:rPr>
          <w:t>such as</w:t>
        </w:r>
      </w:ins>
      <w:del w:id="44" w:author="toby User" w:date="2017-01-27T09:46:00Z">
        <w:r w:rsidRPr="0098616A">
          <w:rPr>
            <w:rFonts w:ascii="Palatino" w:hAnsi="Palatino"/>
            <w:rPrChange w:id="45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like</w:delText>
        </w:r>
      </w:del>
      <w:r w:rsidRPr="0098616A">
        <w:rPr>
          <w:rFonts w:ascii="Palatino" w:hAnsi="Palatino"/>
          <w:rPrChange w:id="46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*Ruby and Marion Grierson and herself to start directing. In 1941, while working for the Crown Unit, </w:t>
      </w:r>
      <w:del w:id="47" w:author="toby User" w:date="2017-01-27T09:46:00Z">
        <w:r w:rsidRPr="0098616A">
          <w:rPr>
            <w:rFonts w:ascii="Palatino" w:hAnsi="Palatino"/>
            <w:rPrChange w:id="48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 </w:delText>
        </w:r>
      </w:del>
      <w:r w:rsidRPr="0098616A">
        <w:rPr>
          <w:rFonts w:ascii="Palatino" w:hAnsi="Palatino"/>
          <w:rPrChange w:id="49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she </w:t>
      </w:r>
      <w:del w:id="50" w:author="Sian Reynolds" w:date="2017-01-21T16:48:00Z">
        <w:r w:rsidRPr="0098616A">
          <w:rPr>
            <w:rFonts w:ascii="Palatino" w:hAnsi="Palatino"/>
            <w:rPrChange w:id="51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was introduced to</w:delText>
        </w:r>
      </w:del>
      <w:ins w:id="52" w:author="Sian Reynolds" w:date="2017-01-21T16:48:00Z">
        <w:r w:rsidRPr="0098616A">
          <w:rPr>
            <w:rFonts w:ascii="Palatino" w:hAnsi="Palatino"/>
            <w:rPrChange w:id="53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t>met</w:t>
        </w:r>
      </w:ins>
      <w:r w:rsidRPr="0098616A">
        <w:rPr>
          <w:rFonts w:ascii="Palatino" w:hAnsi="Palatino"/>
          <w:rPrChange w:id="54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documentary filmmaker Donald Alexander (1913</w:t>
      </w:r>
      <w:ins w:id="55" w:author="toby User" w:date="2017-01-27T09:46:00Z">
        <w:r w:rsidR="00E9442D">
          <w:rPr>
            <w:rFonts w:ascii="Palatino" w:hAnsi="Palatino"/>
          </w:rPr>
          <w:t>–</w:t>
        </w:r>
      </w:ins>
      <w:del w:id="56" w:author="toby User" w:date="2017-01-27T09:46:00Z">
        <w:r w:rsidRPr="0098616A">
          <w:rPr>
            <w:rFonts w:ascii="Palatino" w:hAnsi="Palatino"/>
            <w:rPrChange w:id="57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-</w:delText>
        </w:r>
      </w:del>
      <w:r w:rsidRPr="0098616A">
        <w:rPr>
          <w:rFonts w:ascii="Palatino" w:hAnsi="Palatino"/>
          <w:rPrChange w:id="58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93), of Scottish descent, whom she married in 1945. In 1942, </w:t>
      </w:r>
      <w:ins w:id="59" w:author="toby User" w:date="2017-01-27T09:49:00Z">
        <w:r w:rsidR="0070296F">
          <w:rPr>
            <w:rFonts w:ascii="Palatino" w:hAnsi="Palatino"/>
          </w:rPr>
          <w:t xml:space="preserve">after </w:t>
        </w:r>
      </w:ins>
      <w:del w:id="60" w:author="Sian Reynolds" w:date="2017-01-21T16:48:00Z">
        <w:r w:rsidRPr="0098616A">
          <w:rPr>
            <w:rFonts w:ascii="Palatino" w:hAnsi="Palatino"/>
            <w:rPrChange w:id="61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she left</w:delText>
        </w:r>
      </w:del>
      <w:ins w:id="62" w:author="Sian Reynolds" w:date="2017-01-21T16:48:00Z">
        <w:r w:rsidRPr="0098616A">
          <w:rPr>
            <w:rFonts w:ascii="Palatino" w:hAnsi="Palatino"/>
            <w:rPrChange w:id="63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t>leaving</w:t>
        </w:r>
      </w:ins>
      <w:r w:rsidRPr="0098616A">
        <w:rPr>
          <w:rFonts w:ascii="Palatino" w:hAnsi="Palatino"/>
          <w:rPrChange w:id="64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her job as assistant to Humphrey Jennings</w:t>
      </w:r>
      <w:ins w:id="65" w:author="Sian Reynolds" w:date="2017-01-21T16:52:00Z">
        <w:r w:rsidRPr="0098616A">
          <w:rPr>
            <w:rFonts w:ascii="Palatino" w:hAnsi="Palatino"/>
            <w:rPrChange w:id="66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t>,</w:t>
        </w:r>
      </w:ins>
      <w:r w:rsidRPr="0098616A">
        <w:rPr>
          <w:rFonts w:ascii="Palatino" w:hAnsi="Palatino"/>
          <w:rPrChange w:id="67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</w:t>
      </w:r>
      <w:ins w:id="68" w:author="toby User" w:date="2017-01-27T09:57:00Z">
        <w:r w:rsidR="0070296F">
          <w:rPr>
            <w:rFonts w:ascii="Palatino" w:hAnsi="Palatino"/>
          </w:rPr>
          <w:t xml:space="preserve">the couple </w:t>
        </w:r>
      </w:ins>
      <w:ins w:id="69" w:author="Sian Reynolds" w:date="2017-01-21T16:48:00Z">
        <w:del w:id="70" w:author="toby User" w:date="2017-01-27T09:57:00Z">
          <w:r w:rsidRPr="0098616A">
            <w:rPr>
              <w:rFonts w:ascii="Palatino" w:hAnsi="Palatino"/>
              <w:rPrChange w:id="71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 xml:space="preserve">she </w:delText>
          </w:r>
        </w:del>
        <w:r w:rsidRPr="0098616A">
          <w:rPr>
            <w:rFonts w:ascii="Palatino" w:hAnsi="Palatino"/>
            <w:rPrChange w:id="72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t>joined</w:t>
        </w:r>
      </w:ins>
      <w:r w:rsidRPr="0098616A">
        <w:rPr>
          <w:rFonts w:ascii="Palatino" w:hAnsi="Palatino"/>
          <w:rPrChange w:id="73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</w:t>
      </w:r>
      <w:del w:id="74" w:author="Sian Reynolds" w:date="2017-01-21T16:48:00Z">
        <w:r w:rsidRPr="0098616A">
          <w:rPr>
            <w:rFonts w:ascii="Palatino" w:hAnsi="Palatino"/>
            <w:rPrChange w:id="75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join </w:delText>
        </w:r>
      </w:del>
      <w:ins w:id="76" w:author="Sian Reynolds" w:date="2017-01-21T16:48:00Z">
        <w:del w:id="77" w:author="toby User" w:date="2017-01-27T09:46:00Z">
          <w:r w:rsidRPr="0098616A">
            <w:rPr>
              <w:rFonts w:ascii="Palatino" w:hAnsi="Palatino"/>
              <w:rPrChange w:id="78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 xml:space="preserve"> </w:delText>
          </w:r>
        </w:del>
      </w:ins>
      <w:r w:rsidRPr="0098616A">
        <w:rPr>
          <w:rFonts w:ascii="Palatino" w:hAnsi="Palatino"/>
          <w:rPrChange w:id="79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>Paul Rotha Productions</w:t>
      </w:r>
      <w:ins w:id="80" w:author="toby User" w:date="2017-01-27T09:48:00Z">
        <w:r w:rsidR="00E9442D">
          <w:rPr>
            <w:rFonts w:ascii="Palatino" w:hAnsi="Palatino"/>
          </w:rPr>
          <w:t xml:space="preserve">, </w:t>
        </w:r>
      </w:ins>
      <w:ins w:id="81" w:author="toby User" w:date="2017-01-27T09:58:00Z">
        <w:r w:rsidR="0070296F">
          <w:rPr>
            <w:rFonts w:ascii="Palatino" w:hAnsi="Palatino"/>
          </w:rPr>
          <w:t xml:space="preserve">and </w:t>
        </w:r>
      </w:ins>
      <w:del w:id="82" w:author="toby User" w:date="2017-01-27T09:47:00Z">
        <w:r w:rsidRPr="0098616A">
          <w:rPr>
            <w:rFonts w:ascii="Palatino" w:hAnsi="Palatino"/>
            <w:rPrChange w:id="83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 with Alexander</w:delText>
        </w:r>
      </w:del>
      <w:ins w:id="84" w:author="Sian Reynolds" w:date="2017-01-21T16:52:00Z">
        <w:del w:id="85" w:author="toby User" w:date="2017-01-27T09:47:00Z">
          <w:r w:rsidRPr="0098616A">
            <w:rPr>
              <w:rFonts w:ascii="Palatino" w:hAnsi="Palatino"/>
              <w:rPrChange w:id="86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>.</w:delText>
          </w:r>
        </w:del>
      </w:ins>
      <w:del w:id="87" w:author="toby User" w:date="2017-01-27T09:47:00Z">
        <w:r w:rsidRPr="0098616A">
          <w:rPr>
            <w:rFonts w:ascii="Palatino" w:hAnsi="Palatino"/>
            <w:rPrChange w:id="88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  They </w:delText>
        </w:r>
      </w:del>
      <w:r w:rsidRPr="0098616A">
        <w:rPr>
          <w:rFonts w:ascii="Palatino" w:hAnsi="Palatino"/>
          <w:rPrChange w:id="89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both filmed social- and health-themed documentaries. </w:t>
      </w:r>
    </w:p>
    <w:p w:rsidR="0070296F" w:rsidRDefault="0098616A" w:rsidP="00E9442D">
      <w:pPr>
        <w:spacing w:after="0" w:line="240" w:lineRule="auto"/>
        <w:ind w:firstLine="720"/>
        <w:rPr>
          <w:ins w:id="90" w:author="toby User" w:date="2017-01-27T09:52:00Z"/>
          <w:rFonts w:ascii="Palatino" w:hAnsi="Palatino"/>
        </w:rPr>
      </w:pPr>
      <w:r w:rsidRPr="0098616A">
        <w:rPr>
          <w:rFonts w:ascii="Palatino" w:hAnsi="Palatino"/>
          <w:rPrChange w:id="91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>Budge Cooper was responsible for two key Scottish documentaries. She scripted and directed</w:t>
      </w:r>
      <w:r w:rsidRPr="0098616A">
        <w:rPr>
          <w:rFonts w:ascii="Palatino" w:hAnsi="Palatino"/>
          <w:i/>
          <w:rPrChange w:id="92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Children of the City</w:t>
      </w:r>
      <w:r w:rsidRPr="0098616A">
        <w:rPr>
          <w:rFonts w:ascii="Palatino" w:hAnsi="Palatino"/>
          <w:rPrChange w:id="93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(1944), commissioned by the Scottish Office via the MOI, which examined child delinquency in Dundee. Having, with </w:t>
      </w:r>
      <w:ins w:id="94" w:author="toby User" w:date="2017-01-27T17:01:00Z">
        <w:r w:rsidR="005E1EFA">
          <w:rPr>
            <w:rFonts w:ascii="Palatino" w:hAnsi="Palatino"/>
          </w:rPr>
          <w:t xml:space="preserve">her husband </w:t>
        </w:r>
      </w:ins>
      <w:del w:id="95" w:author="toby User" w:date="2017-01-27T17:01:00Z">
        <w:r w:rsidRPr="0098616A">
          <w:rPr>
            <w:rFonts w:ascii="Palatino" w:hAnsi="Palatino"/>
            <w:rPrChange w:id="96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Alexander </w:delText>
        </w:r>
      </w:del>
      <w:r w:rsidRPr="0098616A">
        <w:rPr>
          <w:rFonts w:ascii="Palatino" w:hAnsi="Palatino"/>
          <w:rPrChange w:id="97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>and others, formed the co-operative film unit Documentary Technicians Alliance (DATA), her second Scottish project, sponsored by the Department of Health for Scotland, was ‘</w:t>
      </w:r>
      <w:r w:rsidRPr="0098616A">
        <w:rPr>
          <w:rFonts w:ascii="Palatino" w:hAnsi="Palatino"/>
          <w:i/>
          <w:rPrChange w:id="98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>Birth-day’</w:t>
      </w:r>
      <w:r w:rsidRPr="0098616A">
        <w:rPr>
          <w:rFonts w:ascii="Palatino" w:hAnsi="Palatino"/>
          <w:rPrChange w:id="99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(1945, co-director Mary Beales), a film encouraging women </w:t>
      </w:r>
      <w:del w:id="100" w:author="toby User" w:date="2017-01-27T09:51:00Z">
        <w:r w:rsidRPr="0098616A">
          <w:rPr>
            <w:rFonts w:ascii="Palatino" w:hAnsi="Palatino"/>
            <w:rPrChange w:id="101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 </w:delText>
        </w:r>
      </w:del>
      <w:r w:rsidRPr="0098616A">
        <w:rPr>
          <w:rFonts w:ascii="Palatino" w:hAnsi="Palatino"/>
          <w:rPrChange w:id="102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to seek medical advice in early pregnancy. </w:t>
      </w:r>
    </w:p>
    <w:p w:rsidR="0070296F" w:rsidRDefault="0070296F" w:rsidP="00E9442D">
      <w:pPr>
        <w:numPr>
          <w:ins w:id="103" w:author="toby User" w:date="2017-01-27T09:52:00Z"/>
        </w:numPr>
        <w:spacing w:after="0" w:line="240" w:lineRule="auto"/>
        <w:ind w:firstLine="720"/>
        <w:rPr>
          <w:ins w:id="104" w:author="toby User" w:date="2017-01-27T09:57:00Z"/>
          <w:rFonts w:ascii="Palatino" w:hAnsi="Palatino"/>
        </w:rPr>
      </w:pPr>
      <w:ins w:id="105" w:author="toby User" w:date="2017-01-27T09:54:00Z">
        <w:r>
          <w:rPr>
            <w:rFonts w:ascii="Palatino" w:hAnsi="Palatino"/>
          </w:rPr>
          <w:t>Budge Cooper directed several films for the National Coal Board</w:t>
        </w:r>
      </w:ins>
      <w:ins w:id="106" w:author="toby User" w:date="2017-01-27T09:55:00Z">
        <w:r>
          <w:rPr>
            <w:rFonts w:ascii="Palatino" w:hAnsi="Palatino"/>
          </w:rPr>
          <w:t xml:space="preserve">, including </w:t>
        </w:r>
        <w:r w:rsidRPr="00E9442D">
          <w:rPr>
            <w:rFonts w:ascii="Palatino" w:hAnsi="Palatino"/>
            <w:i/>
          </w:rPr>
          <w:t>First Aid in the Mines:</w:t>
        </w:r>
        <w:r w:rsidRPr="00E9442D">
          <w:rPr>
            <w:rFonts w:ascii="Palatino" w:hAnsi="Palatino"/>
          </w:rPr>
          <w:t xml:space="preserve"> </w:t>
        </w:r>
        <w:r w:rsidRPr="00E9442D">
          <w:rPr>
            <w:rFonts w:ascii="Palatino" w:hAnsi="Palatino"/>
            <w:i/>
          </w:rPr>
          <w:t>Burns from a Colliery Explosion</w:t>
        </w:r>
        <w:r w:rsidRPr="00E9442D">
          <w:rPr>
            <w:rFonts w:ascii="Palatino" w:hAnsi="Palatino"/>
          </w:rPr>
          <w:t xml:space="preserve"> (1960)</w:t>
        </w:r>
      </w:ins>
      <w:ins w:id="107" w:author="toby User" w:date="2017-01-27T09:56:00Z">
        <w:r>
          <w:rPr>
            <w:rFonts w:ascii="Palatino" w:hAnsi="Palatino"/>
          </w:rPr>
          <w:t xml:space="preserve">. To make this, she had to </w:t>
        </w:r>
      </w:ins>
      <w:del w:id="108" w:author="toby User" w:date="2017-01-27T09:52:00Z">
        <w:r w:rsidR="0098616A" w:rsidRPr="0098616A">
          <w:rPr>
            <w:rFonts w:ascii="Palatino" w:hAnsi="Palatino"/>
            <w:rPrChange w:id="109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Budge Cooper also directed several films for the National Coal Board. </w:delText>
        </w:r>
      </w:del>
      <w:del w:id="110" w:author="toby User" w:date="2017-01-27T09:56:00Z">
        <w:r w:rsidR="0098616A" w:rsidRPr="0098616A">
          <w:rPr>
            <w:rFonts w:ascii="Palatino" w:hAnsi="Palatino"/>
            <w:rPrChange w:id="111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In 1959, </w:delText>
        </w:r>
      </w:del>
      <w:del w:id="112" w:author="toby User" w:date="2017-01-27T09:52:00Z">
        <w:r w:rsidR="0098616A" w:rsidRPr="0098616A">
          <w:rPr>
            <w:rFonts w:ascii="Palatino" w:hAnsi="Palatino"/>
            <w:rPrChange w:id="113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she</w:delText>
        </w:r>
      </w:del>
      <w:del w:id="114" w:author="toby User" w:date="2017-01-27T09:56:00Z">
        <w:r w:rsidR="0098616A" w:rsidRPr="0098616A">
          <w:rPr>
            <w:rFonts w:ascii="Palatino" w:hAnsi="Palatino"/>
            <w:rPrChange w:id="115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 successfully </w:delText>
        </w:r>
      </w:del>
      <w:r w:rsidR="0098616A" w:rsidRPr="0098616A">
        <w:rPr>
          <w:rFonts w:ascii="Palatino" w:hAnsi="Palatino"/>
          <w:rPrChange w:id="116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>challenge</w:t>
      </w:r>
      <w:del w:id="117" w:author="toby User" w:date="2017-01-27T09:56:00Z">
        <w:r w:rsidR="0098616A" w:rsidRPr="0098616A">
          <w:rPr>
            <w:rFonts w:ascii="Palatino" w:hAnsi="Palatino"/>
            <w:rPrChange w:id="118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d</w:delText>
        </w:r>
      </w:del>
      <w:r w:rsidR="0098616A" w:rsidRPr="0098616A">
        <w:rPr>
          <w:rFonts w:ascii="Palatino" w:hAnsi="Palatino"/>
          <w:rPrChange w:id="119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an Act of Parliament to allow her</w:t>
      </w:r>
      <w:ins w:id="120" w:author="toby User" w:date="2017-01-27T09:56:00Z">
        <w:r>
          <w:rPr>
            <w:rFonts w:ascii="Palatino" w:hAnsi="Palatino"/>
          </w:rPr>
          <w:t>,</w:t>
        </w:r>
      </w:ins>
      <w:r w:rsidR="0098616A" w:rsidRPr="0098616A">
        <w:rPr>
          <w:rFonts w:ascii="Palatino" w:hAnsi="Palatino"/>
          <w:rPrChange w:id="121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as a woman</w:t>
      </w:r>
      <w:ins w:id="122" w:author="toby User" w:date="2017-01-27T09:56:00Z">
        <w:r>
          <w:rPr>
            <w:rFonts w:ascii="Palatino" w:hAnsi="Palatino"/>
          </w:rPr>
          <w:t>,</w:t>
        </w:r>
      </w:ins>
      <w:r w:rsidR="0098616A" w:rsidRPr="0098616A">
        <w:rPr>
          <w:rFonts w:ascii="Palatino" w:hAnsi="Palatino"/>
          <w:rPrChange w:id="123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to go undergrou</w:t>
      </w:r>
      <w:ins w:id="124" w:author="toby User" w:date="2017-01-27T09:57:00Z">
        <w:r>
          <w:rPr>
            <w:rFonts w:ascii="Palatino" w:hAnsi="Palatino"/>
          </w:rPr>
          <w:t>nd.</w:t>
        </w:r>
      </w:ins>
      <w:del w:id="125" w:author="toby User" w:date="2017-01-27T09:57:00Z">
        <w:r w:rsidR="0098616A" w:rsidRPr="0098616A">
          <w:rPr>
            <w:rFonts w:ascii="Palatino" w:hAnsi="Palatino"/>
            <w:rPrChange w:id="126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nd, to complete </w:delText>
        </w:r>
      </w:del>
      <w:del w:id="127" w:author="toby User" w:date="2017-01-27T09:55:00Z">
        <w:r w:rsidR="0098616A" w:rsidRPr="0098616A">
          <w:rPr>
            <w:rFonts w:ascii="Palatino" w:hAnsi="Palatino"/>
            <w:i/>
            <w:rPrChange w:id="128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First Aid in the Mines:</w:delText>
        </w:r>
        <w:r w:rsidR="0098616A" w:rsidRPr="0098616A">
          <w:rPr>
            <w:rFonts w:ascii="Palatino" w:hAnsi="Palatino"/>
            <w:rPrChange w:id="129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 </w:delText>
        </w:r>
        <w:r w:rsidR="0098616A" w:rsidRPr="0098616A">
          <w:rPr>
            <w:rFonts w:ascii="Palatino" w:hAnsi="Palatino"/>
            <w:i/>
            <w:rPrChange w:id="130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Burns from a Colliery Explosion</w:delText>
        </w:r>
        <w:r w:rsidR="0098616A" w:rsidRPr="0098616A">
          <w:rPr>
            <w:rFonts w:ascii="Palatino" w:hAnsi="Palatino"/>
            <w:rPrChange w:id="131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 xml:space="preserve"> (1960) </w:delText>
        </w:r>
      </w:del>
      <w:del w:id="132" w:author="toby User" w:date="2017-01-27T09:57:00Z">
        <w:r w:rsidR="0098616A" w:rsidRPr="0098616A">
          <w:rPr>
            <w:rFonts w:ascii="Palatino" w:hAnsi="Palatino"/>
            <w:rPrChange w:id="133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for the NCB.</w:delText>
        </w:r>
      </w:del>
      <w:r w:rsidR="0098616A" w:rsidRPr="0098616A">
        <w:rPr>
          <w:rFonts w:ascii="Palatino" w:hAnsi="Palatino"/>
          <w:rPrChange w:id="134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</w:t>
      </w:r>
    </w:p>
    <w:p w:rsidR="0098616A" w:rsidRPr="0098616A" w:rsidRDefault="0098616A">
      <w:pPr>
        <w:numPr>
          <w:ins w:id="135" w:author="toby User" w:date="2017-01-27T09:57:00Z"/>
        </w:numPr>
        <w:spacing w:after="0" w:line="240" w:lineRule="auto"/>
        <w:ind w:firstLine="720"/>
        <w:rPr>
          <w:rFonts w:ascii="Palatino" w:hAnsi="Palatino"/>
          <w:rPrChange w:id="136" w:author="toby User" w:date="2017-01-27T09:44:00Z">
            <w:rPr>
              <w:rFonts w:ascii="Palatino Linotype" w:hAnsi="Palatino Linotype"/>
              <w:sz w:val="22"/>
            </w:rPr>
          </w:rPrChange>
        </w:rPr>
        <w:pPrChange w:id="137" w:author="toby User" w:date="2017-01-27T09:44:00Z">
          <w:pPr>
            <w:spacing w:after="0" w:line="360" w:lineRule="auto"/>
            <w:ind w:firstLine="720"/>
          </w:pPr>
        </w:pPrChange>
      </w:pPr>
      <w:r w:rsidRPr="0098616A">
        <w:rPr>
          <w:rFonts w:ascii="Palatino" w:hAnsi="Palatino"/>
          <w:rPrChange w:id="138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>In 1969</w:t>
      </w:r>
      <w:del w:id="139" w:author="toby User" w:date="2017-01-27T10:00:00Z">
        <w:r w:rsidRPr="0098616A">
          <w:rPr>
            <w:rFonts w:ascii="Palatino" w:hAnsi="Palatino"/>
            <w:rPrChange w:id="140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,</w:delText>
        </w:r>
      </w:del>
      <w:r w:rsidRPr="0098616A">
        <w:rPr>
          <w:rFonts w:ascii="Palatino" w:hAnsi="Palatino"/>
          <w:rPrChange w:id="141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 xml:space="preserve"> the couple moved to Dundee, where </w:t>
      </w:r>
      <w:ins w:id="142" w:author="toby User" w:date="2017-01-27T09:59:00Z">
        <w:r w:rsidR="001166E7">
          <w:rPr>
            <w:rFonts w:ascii="Palatino" w:hAnsi="Palatino"/>
          </w:rPr>
          <w:t xml:space="preserve">Donald </w:t>
        </w:r>
      </w:ins>
      <w:r w:rsidRPr="0098616A">
        <w:rPr>
          <w:rFonts w:ascii="Palatino" w:hAnsi="Palatino"/>
          <w:rPrChange w:id="143" w:author="toby User" w:date="2017-01-27T09:44:00Z">
            <w:rPr>
              <w:rFonts w:ascii="Palatino Linotype" w:hAnsi="Palatino Linotype"/>
              <w:i/>
              <w:iCs/>
              <w:sz w:val="22"/>
            </w:rPr>
          </w:rPrChange>
        </w:rPr>
        <w:t>Alexander taught at the University and Budge Cooper spent the rest of her life. JB</w:t>
      </w:r>
      <w:ins w:id="144" w:author="toby User" w:date="2017-01-27T10:01:00Z">
        <w:r w:rsidR="001166E7">
          <w:rPr>
            <w:rFonts w:ascii="Palatino" w:hAnsi="Palatino"/>
          </w:rPr>
          <w:t>r</w:t>
        </w:r>
      </w:ins>
    </w:p>
    <w:p w:rsidR="0098616A" w:rsidRPr="0098616A" w:rsidRDefault="0098616A">
      <w:pPr>
        <w:spacing w:after="0" w:line="240" w:lineRule="auto"/>
        <w:ind w:firstLine="720"/>
        <w:rPr>
          <w:rFonts w:ascii="Palatino" w:hAnsi="Palatino"/>
          <w:rPrChange w:id="145" w:author="toby User" w:date="2017-01-27T09:44:00Z">
            <w:rPr>
              <w:rFonts w:ascii="Palatino Linotype" w:hAnsi="Palatino Linotype"/>
              <w:sz w:val="22"/>
            </w:rPr>
          </w:rPrChange>
        </w:rPr>
        <w:pPrChange w:id="146" w:author="toby User" w:date="2017-01-27T09:44:00Z">
          <w:pPr>
            <w:spacing w:after="0" w:line="360" w:lineRule="auto"/>
            <w:ind w:firstLine="720"/>
          </w:pPr>
        </w:pPrChange>
      </w:pPr>
    </w:p>
    <w:p w:rsidR="0098616A" w:rsidRPr="0098616A" w:rsidRDefault="0098616A">
      <w:pPr>
        <w:spacing w:after="0" w:line="240" w:lineRule="auto"/>
        <w:rPr>
          <w:rFonts w:ascii="Palatino" w:hAnsi="Palatino" w:cs="Arial"/>
          <w:rPrChange w:id="147" w:author="toby User" w:date="2017-01-27T09:44:00Z">
            <w:rPr>
              <w:rFonts w:ascii="Palatino Linotype" w:hAnsi="Palatino Linotype" w:cs="Arial"/>
              <w:sz w:val="22"/>
            </w:rPr>
          </w:rPrChange>
        </w:rPr>
        <w:pPrChange w:id="148" w:author="toby User" w:date="2017-01-27T09:44:00Z">
          <w:pPr>
            <w:spacing w:after="0" w:line="360" w:lineRule="auto"/>
          </w:pPr>
        </w:pPrChange>
      </w:pPr>
      <w:r w:rsidRPr="0098616A">
        <w:rPr>
          <w:rFonts w:ascii="Palatino" w:hAnsi="Palatino" w:cs="Arial"/>
          <w:rPrChange w:id="149" w:author="toby User" w:date="2017-01-27T09:44:00Z">
            <w:rPr>
              <w:rFonts w:ascii="Palatino Linotype" w:hAnsi="Palatino Linotype" w:cs="Arial"/>
              <w:i/>
              <w:iCs/>
              <w:sz w:val="22"/>
            </w:rPr>
          </w:rPrChange>
        </w:rPr>
        <w:t>McBain, J. and Cowle, K. (eds</w:t>
      </w:r>
      <w:del w:id="150" w:author="toby User" w:date="2017-01-27T10:01:00Z">
        <w:r w:rsidRPr="0098616A">
          <w:rPr>
            <w:rFonts w:ascii="Palatino" w:hAnsi="Palatino" w:cs="Arial"/>
            <w:rPrChange w:id="151" w:author="toby User" w:date="2017-01-27T09:44:00Z">
              <w:rPr>
                <w:rFonts w:ascii="Palatino Linotype" w:hAnsi="Palatino Linotype" w:cs="Arial"/>
                <w:i/>
                <w:iCs/>
                <w:sz w:val="22"/>
              </w:rPr>
            </w:rPrChange>
          </w:rPr>
          <w:delText>.</w:delText>
        </w:r>
      </w:del>
      <w:r w:rsidRPr="0098616A">
        <w:rPr>
          <w:rFonts w:ascii="Palatino" w:hAnsi="Palatino" w:cs="Arial"/>
          <w:rPrChange w:id="152" w:author="toby User" w:date="2017-01-27T09:44:00Z">
            <w:rPr>
              <w:rFonts w:ascii="Palatino Linotype" w:hAnsi="Palatino Linotype" w:cs="Arial"/>
              <w:i/>
              <w:iCs/>
              <w:sz w:val="22"/>
            </w:rPr>
          </w:rPrChange>
        </w:rPr>
        <w:t>) (1997)</w:t>
      </w:r>
      <w:ins w:id="153" w:author="Sian Reynolds" w:date="2017-01-23T11:55:00Z">
        <w:r w:rsidRPr="0098616A">
          <w:rPr>
            <w:rFonts w:ascii="Palatino" w:hAnsi="Palatino" w:cs="Arial"/>
            <w:rPrChange w:id="154" w:author="toby User" w:date="2017-01-27T09:44:00Z">
              <w:rPr>
                <w:rFonts w:ascii="Palatino Linotype" w:hAnsi="Palatino Linotype" w:cs="Arial"/>
                <w:i/>
                <w:iCs/>
                <w:sz w:val="22"/>
              </w:rPr>
            </w:rPrChange>
          </w:rPr>
          <w:t xml:space="preserve"> </w:t>
        </w:r>
      </w:ins>
      <w:del w:id="155" w:author="Sian Reynolds" w:date="2017-01-23T11:55:00Z">
        <w:r w:rsidRPr="0098616A">
          <w:rPr>
            <w:rFonts w:ascii="Palatino" w:hAnsi="Palatino" w:cs="Arial"/>
            <w:rPrChange w:id="156" w:author="toby User" w:date="2017-01-27T09:44:00Z">
              <w:rPr>
                <w:rFonts w:ascii="Palatino Linotype" w:hAnsi="Palatino Linotype" w:cs="Arial"/>
                <w:i/>
                <w:iCs/>
                <w:sz w:val="22"/>
              </w:rPr>
            </w:rPrChange>
          </w:rPr>
          <w:delText xml:space="preserve"> </w:delText>
        </w:r>
        <w:r w:rsidRPr="0098616A">
          <w:rPr>
            <w:rFonts w:ascii="Palatino" w:hAnsi="Palatino" w:cs="Arial"/>
            <w:i/>
            <w:rPrChange w:id="157" w:author="toby User" w:date="2017-01-27T09:44:00Z">
              <w:rPr>
                <w:rFonts w:ascii="Palatino Linotype" w:hAnsi="Palatino Linotype" w:cs="Arial"/>
                <w:i/>
                <w:iCs/>
                <w:sz w:val="22"/>
              </w:rPr>
            </w:rPrChange>
          </w:rPr>
          <w:delText>'</w:delText>
        </w:r>
      </w:del>
      <w:r w:rsidRPr="0098616A">
        <w:rPr>
          <w:rFonts w:ascii="Palatino" w:hAnsi="Palatino" w:cs="Arial"/>
          <w:i/>
          <w:rPrChange w:id="158" w:author="toby User" w:date="2017-01-27T09:44:00Z">
            <w:rPr>
              <w:rFonts w:ascii="Palatino Linotype" w:hAnsi="Palatino Linotype" w:cs="Arial"/>
              <w:i/>
              <w:iCs/>
              <w:sz w:val="22"/>
            </w:rPr>
          </w:rPrChange>
        </w:rPr>
        <w:t>With an Eye to the Future: Donald Alexander and Budge Cooper, Documentary Film Makers</w:t>
      </w:r>
      <w:del w:id="159" w:author="Sian Reynolds" w:date="2017-01-23T11:55:00Z">
        <w:r w:rsidRPr="0098616A">
          <w:rPr>
            <w:rFonts w:ascii="Palatino" w:hAnsi="Palatino" w:cs="Arial"/>
            <w:i/>
            <w:rPrChange w:id="160" w:author="toby User" w:date="2017-01-27T09:44:00Z">
              <w:rPr>
                <w:rFonts w:ascii="Palatino Linotype" w:hAnsi="Palatino Linotype" w:cs="Arial"/>
                <w:i/>
                <w:iCs/>
                <w:sz w:val="22"/>
              </w:rPr>
            </w:rPrChange>
          </w:rPr>
          <w:delText>’</w:delText>
        </w:r>
      </w:del>
      <w:r w:rsidRPr="0098616A">
        <w:rPr>
          <w:rFonts w:ascii="Palatino" w:hAnsi="Palatino" w:cs="Arial"/>
          <w:rPrChange w:id="161" w:author="toby User" w:date="2017-01-27T09:44:00Z">
            <w:rPr>
              <w:rFonts w:ascii="Palatino Linotype" w:hAnsi="Palatino Linotype" w:cs="Arial"/>
              <w:i/>
              <w:iCs/>
              <w:sz w:val="22"/>
            </w:rPr>
          </w:rPrChange>
        </w:rPr>
        <w:t xml:space="preserve">, Scottish Screen Archive [contains filmography]. </w:t>
      </w:r>
    </w:p>
    <w:p w:rsidR="0098616A" w:rsidRPr="0098616A" w:rsidRDefault="0098616A">
      <w:pPr>
        <w:widowControl w:val="0"/>
        <w:numPr>
          <w:ins w:id="162" w:author="Sian Reynolds" w:date="2017-01-23T11:55:00Z"/>
        </w:numPr>
        <w:spacing w:after="0" w:line="240" w:lineRule="auto"/>
        <w:rPr>
          <w:ins w:id="163" w:author="Sian Reynolds" w:date="2017-01-23T11:55:00Z"/>
          <w:rFonts w:ascii="Palatino" w:eastAsia="Calibri" w:hAnsi="Palatino" w:cs="Times New Roman"/>
          <w:rPrChange w:id="164" w:author="toby User" w:date="2017-01-27T09:44:00Z">
            <w:rPr>
              <w:ins w:id="165" w:author="Sian Reynolds" w:date="2017-01-23T11:55:00Z"/>
              <w:rFonts w:ascii="Palatino Linotype" w:eastAsia="Calibri" w:hAnsi="Palatino Linotype" w:cs="Times New Roman"/>
              <w:sz w:val="22"/>
            </w:rPr>
          </w:rPrChange>
        </w:rPr>
        <w:pPrChange w:id="166" w:author="toby User" w:date="2017-01-27T09:44:00Z">
          <w:pPr>
            <w:widowControl w:val="0"/>
            <w:spacing w:after="0" w:line="360" w:lineRule="auto"/>
          </w:pPr>
        </w:pPrChange>
      </w:pPr>
    </w:p>
    <w:p w:rsidR="0098616A" w:rsidRPr="0098616A" w:rsidRDefault="0098616A">
      <w:pPr>
        <w:widowControl w:val="0"/>
        <w:spacing w:after="0" w:line="240" w:lineRule="auto"/>
        <w:rPr>
          <w:del w:id="167" w:author="toby User" w:date="2017-01-27T10:02:00Z"/>
          <w:rFonts w:ascii="Palatino" w:eastAsia="Calibri" w:hAnsi="Palatino" w:cs="Times New Roman"/>
          <w:rPrChange w:id="168" w:author="toby User" w:date="2017-01-27T09:44:00Z">
            <w:rPr>
              <w:del w:id="169" w:author="toby User" w:date="2017-01-27T10:02:00Z"/>
              <w:rFonts w:ascii="Palatino Linotype" w:eastAsia="Calibri" w:hAnsi="Palatino Linotype" w:cs="Times New Roman"/>
              <w:sz w:val="22"/>
            </w:rPr>
          </w:rPrChange>
        </w:rPr>
        <w:pPrChange w:id="170" w:author="toby User" w:date="2017-01-27T09:44:00Z">
          <w:pPr>
            <w:widowControl w:val="0"/>
            <w:spacing w:after="0" w:line="360" w:lineRule="auto"/>
          </w:pPr>
        </w:pPrChange>
      </w:pPr>
      <w:del w:id="171" w:author="toby User" w:date="2017-01-27T10:02:00Z">
        <w:r w:rsidRPr="0098616A">
          <w:rPr>
            <w:rFonts w:ascii="Palatino" w:eastAsia="Calibri" w:hAnsi="Palatino" w:cs="Times New Roman"/>
            <w:rPrChange w:id="172" w:author="toby User" w:date="2017-01-27T09:44:00Z">
              <w:rPr>
                <w:rFonts w:ascii="Palatino Linotype" w:eastAsia="Calibri" w:hAnsi="Palatino Linotype" w:cs="Times New Roman"/>
                <w:i/>
                <w:iCs/>
                <w:sz w:val="22"/>
              </w:rPr>
            </w:rPrChange>
          </w:rPr>
          <w:delText>[</w:delText>
        </w:r>
      </w:del>
      <w:ins w:id="173" w:author="Sian Reynolds" w:date="2017-01-21T16:50:00Z">
        <w:del w:id="174" w:author="toby User" w:date="2017-01-27T10:02:00Z">
          <w:r w:rsidRPr="0098616A">
            <w:rPr>
              <w:rFonts w:ascii="Palatino" w:hAnsi="Palatino"/>
              <w:rPrChange w:id="175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 xml:space="preserve">253 </w:delText>
          </w:r>
        </w:del>
      </w:ins>
      <w:del w:id="176" w:author="toby User" w:date="2017-01-27T10:02:00Z">
        <w:r w:rsidRPr="0098616A">
          <w:rPr>
            <w:rFonts w:ascii="Palatino" w:eastAsia="Calibri" w:hAnsi="Palatino" w:cs="Times New Roman"/>
            <w:rPrChange w:id="177" w:author="toby User" w:date="2017-01-27T09:44:00Z">
              <w:rPr>
                <w:rFonts w:ascii="Palatino Linotype" w:eastAsia="Calibri" w:hAnsi="Palatino Linotype" w:cs="Times New Roman"/>
                <w:i/>
                <w:iCs/>
                <w:sz w:val="22"/>
              </w:rPr>
            </w:rPrChange>
          </w:rPr>
          <w:delText>words,]</w:delText>
        </w:r>
      </w:del>
    </w:p>
    <w:p w:rsidR="0098616A" w:rsidRPr="0098616A" w:rsidRDefault="0098616A">
      <w:pPr>
        <w:spacing w:after="0" w:line="240" w:lineRule="auto"/>
        <w:rPr>
          <w:del w:id="178" w:author="toby User" w:date="2017-01-27T10:02:00Z"/>
          <w:rFonts w:ascii="Palatino" w:hAnsi="Palatino" w:cs="Arial"/>
          <w:rPrChange w:id="179" w:author="toby User" w:date="2017-01-27T09:44:00Z">
            <w:rPr>
              <w:del w:id="180" w:author="toby User" w:date="2017-01-27T10:02:00Z"/>
              <w:rFonts w:ascii="Palatino Linotype" w:hAnsi="Palatino Linotype" w:cs="Arial"/>
              <w:sz w:val="22"/>
            </w:rPr>
          </w:rPrChange>
        </w:rPr>
        <w:pPrChange w:id="181" w:author="toby User" w:date="2017-01-27T09:44:00Z">
          <w:pPr>
            <w:spacing w:after="0" w:line="360" w:lineRule="auto"/>
          </w:pPr>
        </w:pPrChange>
      </w:pPr>
    </w:p>
    <w:p w:rsidR="0098616A" w:rsidRPr="0098616A" w:rsidRDefault="0098616A">
      <w:pPr>
        <w:spacing w:after="0" w:line="240" w:lineRule="auto"/>
        <w:rPr>
          <w:ins w:id="182" w:author="Sian Reynolds" w:date="2017-01-23T11:53:00Z"/>
          <w:del w:id="183" w:author="toby User" w:date="2017-01-27T10:02:00Z"/>
          <w:rFonts w:ascii="Palatino" w:hAnsi="Palatino"/>
          <w:rPrChange w:id="184" w:author="toby User" w:date="2017-01-27T09:44:00Z">
            <w:rPr>
              <w:ins w:id="185" w:author="Sian Reynolds" w:date="2017-01-23T11:53:00Z"/>
              <w:del w:id="186" w:author="toby User" w:date="2017-01-27T10:02:00Z"/>
              <w:rFonts w:ascii="Palatino Linotype" w:hAnsi="Palatino Linotype"/>
              <w:sz w:val="22"/>
            </w:rPr>
          </w:rPrChange>
        </w:rPr>
        <w:pPrChange w:id="187" w:author="toby User" w:date="2017-01-27T09:44:00Z">
          <w:pPr>
            <w:spacing w:after="0" w:line="360" w:lineRule="auto"/>
          </w:pPr>
        </w:pPrChange>
      </w:pPr>
      <w:del w:id="188" w:author="toby User" w:date="2017-01-27T10:02:00Z">
        <w:r w:rsidRPr="0098616A">
          <w:rPr>
            <w:rFonts w:ascii="Palatino" w:hAnsi="Palatino"/>
            <w:rPrChange w:id="189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delText>JB</w:delText>
        </w:r>
        <w:r w:rsidRPr="0098616A">
          <w:rPr>
            <w:rFonts w:ascii="Palatino" w:hAnsi="Palatino"/>
            <w:rPrChange w:id="190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tab/>
          <w:delText>Jenny Brownrigg</w:delText>
        </w:r>
        <w:r w:rsidRPr="0098616A">
          <w:rPr>
            <w:rFonts w:ascii="Palatino" w:hAnsi="Palatino"/>
            <w:rPrChange w:id="191" w:author="toby User" w:date="2017-01-27T09:44:00Z">
              <w:rPr>
                <w:rFonts w:ascii="Palatino Linotype" w:hAnsi="Palatino Linotype"/>
                <w:i/>
                <w:iCs/>
                <w:sz w:val="22"/>
              </w:rPr>
            </w:rPrChange>
          </w:rPr>
          <w:tab/>
          <w:delText>The Glasgow School of Art</w:delText>
        </w:r>
      </w:del>
    </w:p>
    <w:p w:rsidR="0098616A" w:rsidRPr="0098616A" w:rsidRDefault="0098616A">
      <w:pPr>
        <w:numPr>
          <w:ins w:id="192" w:author="Sian Reynolds" w:date="2017-01-23T11:53:00Z"/>
        </w:numPr>
        <w:spacing w:after="0" w:line="240" w:lineRule="auto"/>
        <w:rPr>
          <w:ins w:id="193" w:author="Sian Reynolds" w:date="2017-01-23T11:53:00Z"/>
          <w:del w:id="194" w:author="toby User" w:date="2017-01-27T10:02:00Z"/>
          <w:rFonts w:ascii="Palatino" w:hAnsi="Palatino"/>
          <w:rPrChange w:id="195" w:author="toby User" w:date="2017-01-27T09:44:00Z">
            <w:rPr>
              <w:ins w:id="196" w:author="Sian Reynolds" w:date="2017-01-23T11:53:00Z"/>
              <w:del w:id="197" w:author="toby User" w:date="2017-01-27T10:02:00Z"/>
              <w:rFonts w:ascii="Palatino Linotype" w:hAnsi="Palatino Linotype"/>
              <w:sz w:val="22"/>
            </w:rPr>
          </w:rPrChange>
        </w:rPr>
        <w:pPrChange w:id="198" w:author="toby User" w:date="2017-01-27T09:44:00Z">
          <w:pPr>
            <w:spacing w:after="0" w:line="360" w:lineRule="auto"/>
          </w:pPr>
        </w:pPrChange>
      </w:pPr>
    </w:p>
    <w:p w:rsidR="0098616A" w:rsidRPr="0098616A" w:rsidRDefault="0098616A">
      <w:pPr>
        <w:numPr>
          <w:ins w:id="199" w:author="Sian Reynolds" w:date="2017-01-23T11:53:00Z"/>
        </w:numPr>
        <w:spacing w:after="0" w:line="240" w:lineRule="auto"/>
        <w:rPr>
          <w:del w:id="200" w:author="toby User" w:date="2017-01-27T10:02:00Z"/>
          <w:rFonts w:ascii="Palatino" w:hAnsi="Palatino"/>
          <w:rPrChange w:id="201" w:author="toby User" w:date="2017-01-27T09:44:00Z">
            <w:rPr>
              <w:del w:id="202" w:author="toby User" w:date="2017-01-27T10:02:00Z"/>
              <w:rFonts w:ascii="Palatino Linotype" w:hAnsi="Palatino Linotype"/>
              <w:sz w:val="22"/>
            </w:rPr>
          </w:rPrChange>
        </w:rPr>
        <w:pPrChange w:id="203" w:author="toby User" w:date="2017-01-27T09:44:00Z">
          <w:pPr>
            <w:spacing w:after="0" w:line="360" w:lineRule="auto"/>
          </w:pPr>
        </w:pPrChange>
      </w:pPr>
      <w:ins w:id="204" w:author="Sian Reynolds" w:date="2017-01-23T11:53:00Z">
        <w:del w:id="205" w:author="toby User" w:date="2017-01-27T10:02:00Z">
          <w:r w:rsidRPr="0098616A">
            <w:rPr>
              <w:rFonts w:ascii="Palatino" w:hAnsi="Palatino"/>
              <w:rPrChange w:id="206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>Index category: Media: film</w:delText>
          </w:r>
        </w:del>
      </w:ins>
    </w:p>
    <w:p w:rsidR="0098616A" w:rsidRPr="0098616A" w:rsidRDefault="0098616A">
      <w:pPr>
        <w:spacing w:after="0" w:line="240" w:lineRule="auto"/>
        <w:rPr>
          <w:del w:id="207" w:author="toby User" w:date="2017-01-27T10:02:00Z"/>
          <w:rFonts w:ascii="Palatino" w:hAnsi="Palatino"/>
          <w:rPrChange w:id="208" w:author="toby User" w:date="2017-01-27T09:44:00Z">
            <w:rPr>
              <w:del w:id="209" w:author="toby User" w:date="2017-01-27T10:02:00Z"/>
              <w:rFonts w:ascii="Palatino Linotype" w:hAnsi="Palatino Linotype"/>
              <w:sz w:val="22"/>
            </w:rPr>
          </w:rPrChange>
        </w:rPr>
        <w:pPrChange w:id="210" w:author="toby User" w:date="2017-01-27T09:44:00Z">
          <w:pPr>
            <w:spacing w:after="0" w:line="360" w:lineRule="auto"/>
          </w:pPr>
        </w:pPrChange>
      </w:pPr>
    </w:p>
    <w:p w:rsidR="0098616A" w:rsidRPr="0098616A" w:rsidRDefault="0098616A">
      <w:pPr>
        <w:numPr>
          <w:ins w:id="211" w:author="Sian Reynolds" w:date="2017-01-21T16:51:00Z"/>
        </w:numPr>
        <w:spacing w:after="0" w:line="240" w:lineRule="auto"/>
        <w:rPr>
          <w:ins w:id="212" w:author="Sian Reynolds" w:date="2017-01-21T16:51:00Z"/>
          <w:del w:id="213" w:author="toby User" w:date="2017-01-27T10:02:00Z"/>
          <w:rFonts w:ascii="Palatino" w:hAnsi="Palatino"/>
          <w:rPrChange w:id="214" w:author="toby User" w:date="2017-01-27T09:44:00Z">
            <w:rPr>
              <w:ins w:id="215" w:author="Sian Reynolds" w:date="2017-01-21T16:51:00Z"/>
              <w:del w:id="216" w:author="toby User" w:date="2017-01-27T10:02:00Z"/>
              <w:rFonts w:ascii="Palatino Linotype" w:hAnsi="Palatino Linotype"/>
              <w:sz w:val="22"/>
            </w:rPr>
          </w:rPrChange>
        </w:rPr>
        <w:pPrChange w:id="217" w:author="toby User" w:date="2017-01-27T09:44:00Z">
          <w:pPr>
            <w:spacing w:after="0" w:line="360" w:lineRule="auto"/>
          </w:pPr>
        </w:pPrChange>
      </w:pPr>
      <w:del w:id="218" w:author="toby User" w:date="2017-01-27T10:02:00Z">
        <w:r w:rsidRPr="0098616A">
          <w:rPr>
            <w:rFonts w:ascii="Palatino" w:hAnsi="Palatino"/>
            <w:highlight w:val="yellow"/>
            <w:rPrChange w:id="219" w:author="toby User" w:date="2017-01-27T09:44:00Z">
              <w:rPr>
                <w:rFonts w:ascii="Palatino Linotype" w:hAnsi="Palatino Linotype"/>
                <w:i/>
                <w:iCs/>
                <w:sz w:val="22"/>
                <w:highlight w:val="yellow"/>
              </w:rPr>
            </w:rPrChange>
          </w:rPr>
          <w:delText>Sent to Jenny 12 Jan 2017</w:delText>
        </w:r>
      </w:del>
    </w:p>
    <w:p w:rsidR="0098616A" w:rsidRPr="0098616A" w:rsidRDefault="0098616A">
      <w:pPr>
        <w:numPr>
          <w:ins w:id="220" w:author="Sian Reynolds" w:date="2017-01-21T16:51:00Z"/>
        </w:numPr>
        <w:spacing w:after="0" w:line="240" w:lineRule="auto"/>
        <w:rPr>
          <w:ins w:id="221" w:author="Sian Reynolds" w:date="2017-01-23T11:51:00Z"/>
          <w:del w:id="222" w:author="toby User" w:date="2017-01-27T10:02:00Z"/>
          <w:rFonts w:ascii="Palatino" w:hAnsi="Palatino"/>
          <w:rPrChange w:id="223" w:author="toby User" w:date="2017-01-27T09:44:00Z">
            <w:rPr>
              <w:ins w:id="224" w:author="Sian Reynolds" w:date="2017-01-23T11:51:00Z"/>
              <w:del w:id="225" w:author="toby User" w:date="2017-01-27T10:02:00Z"/>
              <w:rFonts w:ascii="Palatino Linotype" w:hAnsi="Palatino Linotype"/>
              <w:sz w:val="22"/>
            </w:rPr>
          </w:rPrChange>
        </w:rPr>
        <w:pPrChange w:id="226" w:author="toby User" w:date="2017-01-27T09:44:00Z">
          <w:pPr>
            <w:spacing w:after="0" w:line="360" w:lineRule="auto"/>
          </w:pPr>
        </w:pPrChange>
      </w:pPr>
      <w:ins w:id="227" w:author="Sian Reynolds" w:date="2017-01-21T16:51:00Z">
        <w:del w:id="228" w:author="toby User" w:date="2017-01-27T10:02:00Z">
          <w:r w:rsidRPr="0098616A">
            <w:rPr>
              <w:rFonts w:ascii="Palatino" w:hAnsi="Palatino"/>
              <w:rPrChange w:id="229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>Re-sent</w:delText>
          </w:r>
        </w:del>
      </w:ins>
      <w:ins w:id="230" w:author="Sian Reynolds" w:date="2017-01-23T11:53:00Z">
        <w:del w:id="231" w:author="toby User" w:date="2017-01-27T10:02:00Z">
          <w:r w:rsidRPr="0098616A">
            <w:rPr>
              <w:rFonts w:ascii="Palatino" w:hAnsi="Palatino"/>
              <w:rPrChange w:id="232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 xml:space="preserve"> to Jenny</w:delText>
          </w:r>
        </w:del>
      </w:ins>
      <w:ins w:id="233" w:author="Sian Reynolds" w:date="2017-01-21T16:51:00Z">
        <w:del w:id="234" w:author="toby User" w:date="2017-01-27T10:02:00Z">
          <w:r w:rsidRPr="0098616A">
            <w:rPr>
              <w:rFonts w:ascii="Palatino" w:hAnsi="Palatino"/>
              <w:rPrChange w:id="235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>, 21 Jan.</w:delText>
          </w:r>
        </w:del>
      </w:ins>
      <w:ins w:id="236" w:author="Sian Reynolds" w:date="2017-01-23T11:51:00Z">
        <w:del w:id="237" w:author="toby User" w:date="2017-01-27T10:02:00Z">
          <w:r w:rsidRPr="0098616A">
            <w:rPr>
              <w:rFonts w:ascii="Palatino" w:hAnsi="Palatino"/>
              <w:rPrChange w:id="238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 xml:space="preserve"> with birth/death details, </w:delText>
          </w:r>
        </w:del>
      </w:ins>
      <w:ins w:id="239" w:author="Sian Reynolds" w:date="2017-01-23T11:54:00Z">
        <w:del w:id="240" w:author="toby User" w:date="2017-01-27T10:02:00Z">
          <w:r w:rsidRPr="0098616A">
            <w:rPr>
              <w:rFonts w:ascii="Palatino" w:hAnsi="Palatino"/>
              <w:rPrChange w:id="241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 xml:space="preserve">OK </w:delText>
          </w:r>
        </w:del>
      </w:ins>
      <w:ins w:id="242" w:author="Sian Reynolds" w:date="2017-01-23T11:51:00Z">
        <w:del w:id="243" w:author="toby User" w:date="2017-01-27T10:02:00Z">
          <w:r w:rsidRPr="0098616A">
            <w:rPr>
              <w:rFonts w:ascii="Palatino" w:hAnsi="Palatino"/>
              <w:rPrChange w:id="244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>by Jenny</w:delText>
          </w:r>
        </w:del>
      </w:ins>
    </w:p>
    <w:p w:rsidR="0098616A" w:rsidRPr="0098616A" w:rsidRDefault="0098616A">
      <w:pPr>
        <w:numPr>
          <w:ins w:id="245" w:author="Sian Reynolds" w:date="2017-01-23T11:51:00Z"/>
        </w:numPr>
        <w:spacing w:after="0" w:line="240" w:lineRule="auto"/>
        <w:rPr>
          <w:ins w:id="246" w:author="Sian Reynolds" w:date="2017-01-23T11:51:00Z"/>
          <w:del w:id="247" w:author="toby User" w:date="2017-01-27T10:02:00Z"/>
          <w:rFonts w:ascii="Palatino" w:hAnsi="Palatino"/>
          <w:rPrChange w:id="248" w:author="toby User" w:date="2017-01-27T09:44:00Z">
            <w:rPr>
              <w:ins w:id="249" w:author="Sian Reynolds" w:date="2017-01-23T11:51:00Z"/>
              <w:del w:id="250" w:author="toby User" w:date="2017-01-27T10:02:00Z"/>
              <w:rFonts w:ascii="Palatino Linotype" w:hAnsi="Palatino Linotype"/>
              <w:sz w:val="22"/>
            </w:rPr>
          </w:rPrChange>
        </w:rPr>
        <w:pPrChange w:id="251" w:author="toby User" w:date="2017-01-27T09:44:00Z">
          <w:pPr>
            <w:spacing w:after="0" w:line="360" w:lineRule="auto"/>
          </w:pPr>
        </w:pPrChange>
      </w:pPr>
    </w:p>
    <w:p w:rsidR="0098616A" w:rsidRPr="0098616A" w:rsidRDefault="0098616A">
      <w:pPr>
        <w:numPr>
          <w:ins w:id="252" w:author="Sian Reynolds" w:date="2017-01-23T11:51:00Z"/>
        </w:numPr>
        <w:spacing w:after="0" w:line="240" w:lineRule="auto"/>
        <w:rPr>
          <w:del w:id="253" w:author="toby User" w:date="2017-01-27T10:02:00Z"/>
          <w:rFonts w:ascii="Palatino" w:hAnsi="Palatino"/>
          <w:rPrChange w:id="254" w:author="toby User" w:date="2017-01-27T09:44:00Z">
            <w:rPr>
              <w:del w:id="255" w:author="toby User" w:date="2017-01-27T10:02:00Z"/>
              <w:rFonts w:ascii="Palatino Linotype" w:hAnsi="Palatino Linotype"/>
              <w:sz w:val="22"/>
            </w:rPr>
          </w:rPrChange>
        </w:rPr>
        <w:pPrChange w:id="256" w:author="toby User" w:date="2017-01-27T09:44:00Z">
          <w:pPr>
            <w:spacing w:after="0" w:line="360" w:lineRule="auto"/>
          </w:pPr>
        </w:pPrChange>
      </w:pPr>
      <w:ins w:id="257" w:author="Sian Reynolds" w:date="2017-01-23T11:51:00Z">
        <w:del w:id="258" w:author="toby User" w:date="2017-01-27T10:02:00Z">
          <w:r w:rsidRPr="0098616A">
            <w:rPr>
              <w:rFonts w:ascii="Palatino" w:hAnsi="Palatino"/>
              <w:highlight w:val="yellow"/>
              <w:rPrChange w:id="259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 xml:space="preserve">Sent to Rose </w:delText>
          </w:r>
        </w:del>
      </w:ins>
      <w:ins w:id="260" w:author="Sian Reynolds" w:date="2017-01-23T11:52:00Z">
        <w:del w:id="261" w:author="toby User" w:date="2017-01-27T10:02:00Z">
          <w:r w:rsidRPr="0098616A">
            <w:rPr>
              <w:rFonts w:ascii="Palatino" w:hAnsi="Palatino"/>
              <w:highlight w:val="yellow"/>
              <w:rPrChange w:id="262" w:author="toby User" w:date="2017-01-27T09:44:00Z">
                <w:rPr>
                  <w:rFonts w:ascii="Palatino Linotype" w:hAnsi="Palatino Linotype"/>
                  <w:i/>
                  <w:iCs/>
                  <w:sz w:val="22"/>
                </w:rPr>
              </w:rPrChange>
            </w:rPr>
            <w:delText>23 Jan 2017</w:delText>
          </w:r>
        </w:del>
      </w:ins>
    </w:p>
    <w:p w:rsidR="0098616A" w:rsidRPr="0098616A" w:rsidRDefault="0098616A">
      <w:pPr>
        <w:spacing w:after="0" w:line="240" w:lineRule="auto"/>
        <w:rPr>
          <w:del w:id="263" w:author="toby User" w:date="2017-01-27T10:02:00Z"/>
          <w:rFonts w:ascii="Palatino" w:hAnsi="Palatino" w:cs="Arial"/>
          <w:rPrChange w:id="264" w:author="toby User" w:date="2017-01-27T09:44:00Z">
            <w:rPr>
              <w:del w:id="265" w:author="toby User" w:date="2017-01-27T10:02:00Z"/>
              <w:rFonts w:ascii="Palatino Linotype" w:hAnsi="Palatino Linotype" w:cs="Arial"/>
              <w:sz w:val="22"/>
            </w:rPr>
          </w:rPrChange>
        </w:rPr>
        <w:pPrChange w:id="266" w:author="toby User" w:date="2017-01-27T09:44:00Z">
          <w:pPr>
            <w:spacing w:after="0" w:line="360" w:lineRule="auto"/>
          </w:pPr>
        </w:pPrChange>
      </w:pPr>
    </w:p>
    <w:p w:rsidR="0098616A" w:rsidRPr="0098616A" w:rsidRDefault="0098616A">
      <w:pPr>
        <w:spacing w:after="0" w:line="240" w:lineRule="auto"/>
        <w:rPr>
          <w:del w:id="267" w:author="toby User" w:date="2017-01-27T10:02:00Z"/>
          <w:rFonts w:ascii="Palatino" w:hAnsi="Palatino"/>
          <w:rPrChange w:id="268" w:author="toby User" w:date="2017-01-27T09:44:00Z">
            <w:rPr>
              <w:del w:id="269" w:author="toby User" w:date="2017-01-27T10:02:00Z"/>
              <w:rFonts w:ascii="Palatino Linotype" w:hAnsi="Palatino Linotype"/>
              <w:sz w:val="22"/>
            </w:rPr>
          </w:rPrChange>
        </w:rPr>
        <w:pPrChange w:id="270" w:author="toby User" w:date="2017-01-27T09:44:00Z">
          <w:pPr>
            <w:spacing w:after="0" w:line="360" w:lineRule="auto"/>
          </w:pPr>
        </w:pPrChange>
      </w:pPr>
    </w:p>
    <w:p w:rsidR="0098616A" w:rsidRPr="0098616A" w:rsidRDefault="0098616A">
      <w:pPr>
        <w:spacing w:line="240" w:lineRule="auto"/>
        <w:rPr>
          <w:rFonts w:ascii="Palatino" w:hAnsi="Palatino"/>
          <w:rPrChange w:id="271" w:author="toby User" w:date="2017-01-27T09:44:00Z">
            <w:rPr/>
          </w:rPrChange>
        </w:rPr>
        <w:pPrChange w:id="272" w:author="toby User" w:date="2017-01-27T09:44:00Z">
          <w:pPr/>
        </w:pPrChange>
      </w:pPr>
    </w:p>
    <w:sectPr w:rsidR="0098616A" w:rsidRPr="0098616A" w:rsidSect="00E94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85"/>
    <w:rsid w:val="00040DDA"/>
    <w:rsid w:val="001166E7"/>
    <w:rsid w:val="003608AC"/>
    <w:rsid w:val="00496E85"/>
    <w:rsid w:val="005E1EFA"/>
    <w:rsid w:val="0070296F"/>
    <w:rsid w:val="00751FBC"/>
    <w:rsid w:val="00784350"/>
    <w:rsid w:val="0085554C"/>
    <w:rsid w:val="0098616A"/>
    <w:rsid w:val="00AE0F47"/>
    <w:rsid w:val="00B56694"/>
    <w:rsid w:val="00B75E7F"/>
    <w:rsid w:val="00C766BA"/>
    <w:rsid w:val="00E94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85"/>
    <w:pPr>
      <w:spacing w:after="200" w:line="276" w:lineRule="auto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496E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7F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85"/>
    <w:pPr>
      <w:spacing w:after="200" w:line="276" w:lineRule="auto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496E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7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Reynolds</dc:creator>
  <cp:lastModifiedBy>j.greenwood</cp:lastModifiedBy>
  <cp:revision>2</cp:revision>
  <dcterms:created xsi:type="dcterms:W3CDTF">2017-02-07T18:12:00Z</dcterms:created>
  <dcterms:modified xsi:type="dcterms:W3CDTF">2017-02-07T18:12:00Z</dcterms:modified>
</cp:coreProperties>
</file>