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B5" w:rsidRDefault="00A627F4">
      <w:pPr>
        <w:rPr>
          <w:rFonts w:ascii="Gill Sans MT" w:hAnsi="Gill Sans MT"/>
          <w:b/>
        </w:rPr>
      </w:pPr>
      <w:r w:rsidRPr="00884EB5">
        <w:rPr>
          <w:rFonts w:ascii="Gill Sans MT" w:hAnsi="Gill Sans MT"/>
          <w:b/>
          <w:sz w:val="28"/>
          <w:szCs w:val="28"/>
        </w:rPr>
        <w:t>L</w:t>
      </w:r>
      <w:r w:rsidRPr="00884EB5">
        <w:rPr>
          <w:rFonts w:ascii="Gill Sans MT" w:hAnsi="Gill Sans MT"/>
          <w:sz w:val="28"/>
          <w:szCs w:val="28"/>
        </w:rPr>
        <w:t xml:space="preserve">earning </w:t>
      </w:r>
      <w:r w:rsidRPr="00884EB5">
        <w:rPr>
          <w:rFonts w:ascii="Gill Sans MT" w:hAnsi="Gill Sans MT"/>
          <w:b/>
          <w:sz w:val="28"/>
          <w:szCs w:val="28"/>
        </w:rPr>
        <w:t>T</w:t>
      </w:r>
      <w:r w:rsidRPr="00884EB5">
        <w:rPr>
          <w:rFonts w:ascii="Gill Sans MT" w:hAnsi="Gill Sans MT"/>
          <w:sz w:val="28"/>
          <w:szCs w:val="28"/>
        </w:rPr>
        <w:t xml:space="preserve">hrough </w:t>
      </w:r>
      <w:r w:rsidRPr="00884EB5">
        <w:rPr>
          <w:rFonts w:ascii="Gill Sans MT" w:hAnsi="Gill Sans MT"/>
          <w:b/>
          <w:sz w:val="28"/>
          <w:szCs w:val="28"/>
        </w:rPr>
        <w:t>D</w:t>
      </w:r>
      <w:r w:rsidRPr="00884EB5">
        <w:rPr>
          <w:rFonts w:ascii="Gill Sans MT" w:hAnsi="Gill Sans MT"/>
          <w:sz w:val="28"/>
          <w:szCs w:val="28"/>
        </w:rPr>
        <w:t>rawing</w:t>
      </w:r>
      <w:r w:rsidR="00752106" w:rsidRPr="00884EB5">
        <w:rPr>
          <w:rFonts w:ascii="Gill Sans MT" w:hAnsi="Gill Sans MT"/>
          <w:sz w:val="28"/>
          <w:szCs w:val="28"/>
        </w:rPr>
        <w:tab/>
      </w:r>
      <w:r w:rsidR="005F626B">
        <w:rPr>
          <w:rFonts w:ascii="Gill Sans MT" w:hAnsi="Gill Sans MT"/>
        </w:rPr>
        <w:tab/>
      </w:r>
      <w:r w:rsidR="00884EB5">
        <w:rPr>
          <w:rFonts w:ascii="Gill Sans MT" w:hAnsi="Gill Sans MT"/>
        </w:rPr>
        <w:tab/>
      </w:r>
      <w:r w:rsidR="00884EB5">
        <w:rPr>
          <w:rFonts w:ascii="Gill Sans MT" w:hAnsi="Gill Sans MT"/>
        </w:rPr>
        <w:tab/>
      </w:r>
      <w:r w:rsidR="00884EB5">
        <w:rPr>
          <w:rFonts w:ascii="Gill Sans MT" w:hAnsi="Gill Sans MT"/>
        </w:rPr>
        <w:tab/>
      </w:r>
      <w:r w:rsidR="00884EB5">
        <w:rPr>
          <w:rFonts w:ascii="Gill Sans MT" w:hAnsi="Gill Sans MT"/>
        </w:rPr>
        <w:tab/>
      </w:r>
      <w:r w:rsidR="005F626B">
        <w:rPr>
          <w:rFonts w:ascii="Gill Sans MT" w:hAnsi="Gill Sans MT"/>
        </w:rPr>
        <w:t xml:space="preserve">Dec </w:t>
      </w:r>
      <w:ins w:id="0" w:author="Webster, Miranda" w:date="2014-01-08T11:30:00Z">
        <w:r w:rsidR="00AF2B3B">
          <w:rPr>
            <w:rFonts w:ascii="Gill Sans MT" w:hAnsi="Gill Sans MT"/>
            <w:b/>
          </w:rPr>
          <w:t>2014</w:t>
        </w:r>
      </w:ins>
    </w:p>
    <w:p w:rsidR="00884EB5" w:rsidRPr="00056658" w:rsidRDefault="00884EB5">
      <w:pPr>
        <w:rPr>
          <w:rFonts w:ascii="Gill Sans MT" w:hAnsi="Gill Sans MT"/>
          <w:sz w:val="18"/>
          <w:szCs w:val="18"/>
        </w:rPr>
      </w:pPr>
      <w:r w:rsidRPr="00056658">
        <w:rPr>
          <w:rFonts w:ascii="Gill Sans MT" w:hAnsi="Gill Sans MT"/>
          <w:sz w:val="18"/>
          <w:szCs w:val="18"/>
        </w:rPr>
        <w:t>Miranda Webster + Kathy Li – Mackintosh School of Architecture</w:t>
      </w:r>
    </w:p>
    <w:p w:rsidR="00884EB5" w:rsidRDefault="00884EB5">
      <w:pPr>
        <w:rPr>
          <w:rFonts w:ascii="Gill Sans MT" w:hAnsi="Gill Sans MT"/>
          <w:b/>
          <w:sz w:val="18"/>
          <w:szCs w:val="18"/>
        </w:rPr>
      </w:pPr>
    </w:p>
    <w:p w:rsidR="00884EB5" w:rsidRDefault="00884EB5">
      <w:pPr>
        <w:rPr>
          <w:rFonts w:ascii="Gill Sans MT" w:hAnsi="Gill Sans MT"/>
          <w:b/>
          <w:sz w:val="18"/>
          <w:szCs w:val="18"/>
        </w:rPr>
      </w:pPr>
    </w:p>
    <w:p w:rsidR="00884EB5" w:rsidRPr="00884EB5" w:rsidRDefault="00884EB5">
      <w:pPr>
        <w:rPr>
          <w:rFonts w:ascii="Gill Sans MT" w:hAnsi="Gill Sans MT"/>
          <w:b/>
          <w:sz w:val="28"/>
          <w:szCs w:val="28"/>
        </w:rPr>
      </w:pPr>
      <w:r w:rsidRPr="00884EB5">
        <w:rPr>
          <w:rFonts w:ascii="Gill Sans MT" w:hAnsi="Gill Sans MT"/>
          <w:b/>
          <w:sz w:val="28"/>
          <w:szCs w:val="28"/>
        </w:rPr>
        <w:t>Research Questions</w:t>
      </w:r>
      <w:bookmarkStart w:id="1" w:name="_GoBack"/>
      <w:bookmarkEnd w:id="1"/>
    </w:p>
    <w:p w:rsidR="00884EB5" w:rsidRPr="00884EB5" w:rsidRDefault="00884EB5">
      <w:pPr>
        <w:rPr>
          <w:rFonts w:ascii="Gill Sans MT" w:hAnsi="Gill Sans MT"/>
          <w:sz w:val="18"/>
          <w:szCs w:val="18"/>
        </w:rPr>
      </w:pPr>
    </w:p>
    <w:p w:rsidR="00A627F4" w:rsidRPr="00EC6774" w:rsidRDefault="00A627F4">
      <w:pPr>
        <w:rPr>
          <w:rFonts w:ascii="Gill Sans MT" w:hAnsi="Gill Sans MT"/>
        </w:rPr>
      </w:pPr>
      <w:r w:rsidRPr="00EC6774">
        <w:rPr>
          <w:rFonts w:ascii="Gill Sans MT" w:hAnsi="Gill Sans MT"/>
        </w:rPr>
        <w:t>Drawing is a fundamental communication tool and also the way in which an idea is developed and explored. Being able to make a mark on a piece of paper or the back of an envelope is often the starting point and an aid to discussion.</w:t>
      </w:r>
    </w:p>
    <w:p w:rsidR="00A627F4" w:rsidRPr="00EC6774" w:rsidRDefault="00A627F4">
      <w:pPr>
        <w:rPr>
          <w:rFonts w:ascii="Gill Sans MT" w:hAnsi="Gill Sans MT"/>
        </w:rPr>
      </w:pPr>
      <w:r w:rsidRPr="00EC6774">
        <w:rPr>
          <w:rFonts w:ascii="Gill Sans MT" w:hAnsi="Gill Sans MT"/>
        </w:rPr>
        <w:t>An architectural student is taught how to draw but are they taught to “think through the pencil”</w:t>
      </w:r>
      <w:del w:id="2" w:author="Webster, Miranda" w:date="2014-01-08T11:21:00Z">
        <w:r w:rsidRPr="00EC6774" w:rsidDel="006C6632">
          <w:rPr>
            <w:rFonts w:ascii="Gill Sans MT" w:hAnsi="Gill Sans MT"/>
          </w:rPr>
          <w:delText>?</w:delText>
        </w:r>
      </w:del>
      <w:r w:rsidRPr="00EC6774">
        <w:rPr>
          <w:rFonts w:ascii="Gill Sans MT" w:hAnsi="Gill Sans MT"/>
        </w:rPr>
        <w:t xml:space="preserve"> </w:t>
      </w:r>
      <w:del w:id="3" w:author="Webster, Miranda" w:date="2014-01-08T10:15:00Z">
        <w:r w:rsidRPr="005F626B" w:rsidDel="003F771C">
          <w:rPr>
            <w:rFonts w:ascii="Gill Sans MT" w:hAnsi="Gill Sans MT"/>
            <w:sz w:val="18"/>
            <w:szCs w:val="18"/>
          </w:rPr>
          <w:delText>Richard MacCormac, Building Ideas</w:delText>
        </w:r>
      </w:del>
      <w:r w:rsidR="005F626B">
        <w:rPr>
          <w:rFonts w:ascii="Gill Sans MT" w:hAnsi="Gill Sans MT"/>
        </w:rPr>
        <w:t xml:space="preserve"> </w:t>
      </w:r>
      <w:ins w:id="4" w:author="Webster, Miranda" w:date="2014-01-08T10:18:00Z">
        <w:r w:rsidR="003F771C" w:rsidRPr="00EC6774">
          <w:rPr>
            <w:rFonts w:ascii="Gill Sans MT" w:hAnsi="Gill Sans MT"/>
          </w:rPr>
          <w:t xml:space="preserve">and explore ideas and solve design </w:t>
        </w:r>
      </w:ins>
      <w:r w:rsidR="009D5DBA" w:rsidRPr="00EC6774">
        <w:rPr>
          <w:rFonts w:ascii="Gill Sans MT" w:hAnsi="Gill Sans MT"/>
        </w:rPr>
        <w:t>issues through</w:t>
      </w:r>
      <w:ins w:id="5" w:author="Webster, Miranda" w:date="2014-01-08T10:13:00Z">
        <w:r w:rsidR="003F771C" w:rsidRPr="00EC6774">
          <w:rPr>
            <w:rFonts w:ascii="Gill Sans MT" w:hAnsi="Gill Sans MT"/>
          </w:rPr>
          <w:t xml:space="preserve"> drawing and re drawing</w:t>
        </w:r>
      </w:ins>
      <w:ins w:id="6" w:author="Webster, Miranda" w:date="2014-01-08T10:14:00Z">
        <w:r w:rsidR="003F771C" w:rsidRPr="00EC6774">
          <w:rPr>
            <w:rFonts w:ascii="Gill Sans MT" w:hAnsi="Gill Sans MT"/>
          </w:rPr>
          <w:t xml:space="preserve"> to refine </w:t>
        </w:r>
      </w:ins>
      <w:ins w:id="7" w:author="Webster, Miranda" w:date="2014-01-08T10:18:00Z">
        <w:r w:rsidR="003F771C" w:rsidRPr="00EC6774">
          <w:rPr>
            <w:rFonts w:ascii="Gill Sans MT" w:hAnsi="Gill Sans MT"/>
          </w:rPr>
          <w:t>an outcome</w:t>
        </w:r>
      </w:ins>
      <w:ins w:id="8" w:author="Webster, Miranda" w:date="2014-01-08T11:21:00Z">
        <w:r w:rsidR="006C6632" w:rsidRPr="00EC6774">
          <w:rPr>
            <w:rFonts w:ascii="Gill Sans MT" w:hAnsi="Gill Sans MT"/>
          </w:rPr>
          <w:t>?</w:t>
        </w:r>
      </w:ins>
    </w:p>
    <w:p w:rsidR="003F771C" w:rsidRDefault="00A627F4">
      <w:pPr>
        <w:rPr>
          <w:rFonts w:ascii="Gill Sans MT" w:hAnsi="Gill Sans MT"/>
        </w:rPr>
      </w:pPr>
      <w:r w:rsidRPr="00EC6774">
        <w:rPr>
          <w:rFonts w:ascii="Gill Sans MT" w:hAnsi="Gill Sans MT"/>
        </w:rPr>
        <w:t xml:space="preserve">As studio tutors we raised </w:t>
      </w:r>
      <w:del w:id="9" w:author="Webster, Miranda" w:date="2014-01-08T10:13:00Z">
        <w:r w:rsidRPr="00EC6774" w:rsidDel="003F771C">
          <w:rPr>
            <w:rFonts w:ascii="Gill Sans MT" w:hAnsi="Gill Sans MT"/>
          </w:rPr>
          <w:delText xml:space="preserve">the </w:delText>
        </w:r>
      </w:del>
      <w:ins w:id="10" w:author="c.neame" w:date="2013-09-03T13:10:00Z">
        <w:r w:rsidR="00CC33DF" w:rsidRPr="00EC6774">
          <w:rPr>
            <w:rFonts w:ascii="Gill Sans MT" w:hAnsi="Gill Sans MT"/>
          </w:rPr>
          <w:t xml:space="preserve">several </w:t>
        </w:r>
      </w:ins>
      <w:r w:rsidRPr="00EC6774">
        <w:rPr>
          <w:rFonts w:ascii="Gill Sans MT" w:hAnsi="Gill Sans MT"/>
        </w:rPr>
        <w:t>ques</w:t>
      </w:r>
      <w:r w:rsidR="00F22766" w:rsidRPr="00EC6774">
        <w:rPr>
          <w:rFonts w:ascii="Gill Sans MT" w:hAnsi="Gill Sans MT"/>
        </w:rPr>
        <w:t>tion</w:t>
      </w:r>
      <w:ins w:id="11" w:author="c.neame" w:date="2013-09-03T13:10:00Z">
        <w:r w:rsidR="00CC33DF" w:rsidRPr="00EC6774">
          <w:rPr>
            <w:rFonts w:ascii="Gill Sans MT" w:hAnsi="Gill Sans MT"/>
          </w:rPr>
          <w:t>s:</w:t>
        </w:r>
      </w:ins>
      <w:r w:rsidR="00F22766" w:rsidRPr="00EC6774">
        <w:rPr>
          <w:rFonts w:ascii="Gill Sans MT" w:hAnsi="Gill Sans MT"/>
        </w:rPr>
        <w:t xml:space="preserve"> </w:t>
      </w:r>
    </w:p>
    <w:p w:rsidR="005F626B" w:rsidRPr="00EC6774" w:rsidRDefault="005F626B">
      <w:pPr>
        <w:rPr>
          <w:ins w:id="12" w:author="Webster, Miranda" w:date="2014-01-08T10:19:00Z"/>
          <w:rFonts w:ascii="Gill Sans MT" w:hAnsi="Gill Sans MT"/>
        </w:rPr>
      </w:pPr>
    </w:p>
    <w:p w:rsidR="003F771C" w:rsidRPr="005F626B" w:rsidRDefault="003F771C" w:rsidP="005F626B">
      <w:pPr>
        <w:pStyle w:val="ListParagraph"/>
        <w:numPr>
          <w:ilvl w:val="0"/>
          <w:numId w:val="2"/>
        </w:numPr>
        <w:rPr>
          <w:ins w:id="13" w:author="Webster, Miranda" w:date="2014-01-08T10:19:00Z"/>
          <w:rFonts w:ascii="Gill Sans MT" w:hAnsi="Gill Sans MT"/>
        </w:rPr>
      </w:pPr>
      <w:ins w:id="14" w:author="Webster, Miranda" w:date="2014-01-08T10:19:00Z">
        <w:r w:rsidRPr="005F626B">
          <w:rPr>
            <w:rFonts w:ascii="Gill Sans MT" w:hAnsi="Gill Sans MT"/>
          </w:rPr>
          <w:t xml:space="preserve">At </w:t>
        </w:r>
      </w:ins>
      <w:r w:rsidR="00F22766" w:rsidRPr="005F626B">
        <w:rPr>
          <w:rFonts w:ascii="Gill Sans MT" w:hAnsi="Gill Sans MT"/>
        </w:rPr>
        <w:t>what point do architectur</w:t>
      </w:r>
      <w:r w:rsidR="00A627F4" w:rsidRPr="005F626B">
        <w:rPr>
          <w:rFonts w:ascii="Gill Sans MT" w:hAnsi="Gill Sans MT"/>
        </w:rPr>
        <w:t>e students realise the number and types of drawings made</w:t>
      </w:r>
      <w:r w:rsidR="00F22766" w:rsidRPr="005F626B">
        <w:rPr>
          <w:rFonts w:ascii="Gill Sans MT" w:hAnsi="Gill Sans MT"/>
        </w:rPr>
        <w:t>,</w:t>
      </w:r>
      <w:r w:rsidR="00A627F4" w:rsidRPr="005F626B">
        <w:rPr>
          <w:rFonts w:ascii="Gill Sans MT" w:hAnsi="Gill Sans MT"/>
        </w:rPr>
        <w:t xml:space="preserve"> from concept design through to completion? </w:t>
      </w:r>
    </w:p>
    <w:p w:rsidR="003F771C" w:rsidRPr="005F626B" w:rsidRDefault="00A627F4" w:rsidP="005F626B">
      <w:pPr>
        <w:pStyle w:val="ListParagraph"/>
        <w:numPr>
          <w:ilvl w:val="0"/>
          <w:numId w:val="2"/>
        </w:numPr>
        <w:rPr>
          <w:ins w:id="15" w:author="Webster, Miranda" w:date="2014-01-08T10:19:00Z"/>
          <w:rFonts w:ascii="Gill Sans MT" w:hAnsi="Gill Sans MT"/>
        </w:rPr>
      </w:pPr>
      <w:r w:rsidRPr="005F626B">
        <w:rPr>
          <w:rFonts w:ascii="Gill Sans MT" w:hAnsi="Gill Sans MT"/>
        </w:rPr>
        <w:t xml:space="preserve">When did we, as architects, </w:t>
      </w:r>
      <w:r w:rsidR="009D5DBA" w:rsidRPr="005F626B">
        <w:rPr>
          <w:rFonts w:ascii="Gill Sans MT" w:hAnsi="Gill Sans MT"/>
        </w:rPr>
        <w:t>first become</w:t>
      </w:r>
      <w:r w:rsidRPr="005F626B">
        <w:rPr>
          <w:rFonts w:ascii="Gill Sans MT" w:hAnsi="Gill Sans MT"/>
        </w:rPr>
        <w:t xml:space="preserve"> aware of the complete design journey, resulting in the finished building?</w:t>
      </w:r>
    </w:p>
    <w:p w:rsidR="003F771C" w:rsidRPr="005F626B" w:rsidRDefault="00A627F4" w:rsidP="005F626B">
      <w:pPr>
        <w:pStyle w:val="ListParagraph"/>
        <w:numPr>
          <w:ilvl w:val="0"/>
          <w:numId w:val="2"/>
        </w:numPr>
        <w:rPr>
          <w:ins w:id="16" w:author="Webster, Miranda" w:date="2014-01-08T10:19:00Z"/>
          <w:rFonts w:ascii="Gill Sans MT" w:hAnsi="Gill Sans MT"/>
        </w:rPr>
      </w:pPr>
      <w:r w:rsidRPr="005F626B">
        <w:rPr>
          <w:rFonts w:ascii="Gill Sans MT" w:hAnsi="Gill Sans MT"/>
        </w:rPr>
        <w:t>Would exposure to the whole body of drawings made for a single case study</w:t>
      </w:r>
      <w:r w:rsidR="00F33D14" w:rsidRPr="005F626B">
        <w:rPr>
          <w:rFonts w:ascii="Gill Sans MT" w:hAnsi="Gill Sans MT"/>
        </w:rPr>
        <w:t xml:space="preserve"> give the student a greater insight into the methodology of working and thinking </w:t>
      </w:r>
      <w:del w:id="17" w:author="Webster, Miranda" w:date="2014-01-08T10:15:00Z">
        <w:r w:rsidR="00F33D14" w:rsidRPr="005F626B" w:rsidDel="003F771C">
          <w:rPr>
            <w:rFonts w:ascii="Gill Sans MT" w:hAnsi="Gill Sans MT"/>
          </w:rPr>
          <w:delText>harder</w:delText>
        </w:r>
      </w:del>
      <w:ins w:id="18" w:author="Webster, Miranda" w:date="2014-01-08T10:15:00Z">
        <w:r w:rsidR="003F771C" w:rsidRPr="005F626B">
          <w:rPr>
            <w:rFonts w:ascii="Gill Sans MT" w:hAnsi="Gill Sans MT"/>
          </w:rPr>
          <w:t>more thoroughly</w:t>
        </w:r>
      </w:ins>
      <w:ins w:id="19" w:author="Webster, Miranda" w:date="2014-01-08T11:21:00Z">
        <w:r w:rsidR="006C6632" w:rsidRPr="005F626B">
          <w:rPr>
            <w:rFonts w:ascii="Gill Sans MT" w:hAnsi="Gill Sans MT"/>
          </w:rPr>
          <w:t>, reflectively</w:t>
        </w:r>
      </w:ins>
      <w:ins w:id="20" w:author="Webster, Miranda" w:date="2014-01-08T10:15:00Z">
        <w:r w:rsidR="003F771C" w:rsidRPr="005F626B">
          <w:rPr>
            <w:rFonts w:ascii="Gill Sans MT" w:hAnsi="Gill Sans MT"/>
          </w:rPr>
          <w:t xml:space="preserve"> and critically</w:t>
        </w:r>
      </w:ins>
      <w:r w:rsidR="00F33D14" w:rsidRPr="005F626B">
        <w:rPr>
          <w:rFonts w:ascii="Gill Sans MT" w:hAnsi="Gill Sans MT"/>
        </w:rPr>
        <w:t xml:space="preserve">? </w:t>
      </w:r>
    </w:p>
    <w:p w:rsidR="00A627F4" w:rsidRDefault="00F33D14" w:rsidP="005F626B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5F626B">
        <w:rPr>
          <w:rFonts w:ascii="Gill Sans MT" w:hAnsi="Gill Sans MT"/>
        </w:rPr>
        <w:t>Would it allow a student to apply this method to the way they explore their design projects and give them confidence in the process before reaching the real world scenario?</w:t>
      </w:r>
    </w:p>
    <w:p w:rsidR="005F626B" w:rsidRPr="005F626B" w:rsidRDefault="005F626B" w:rsidP="005F626B">
      <w:pPr>
        <w:pStyle w:val="ListParagraph"/>
        <w:rPr>
          <w:rFonts w:ascii="Gill Sans MT" w:hAnsi="Gill Sans MT"/>
        </w:rPr>
      </w:pPr>
    </w:p>
    <w:p w:rsidR="00F33D14" w:rsidRDefault="00F22766">
      <w:pPr>
        <w:rPr>
          <w:rFonts w:ascii="Gill Sans MT" w:hAnsi="Gill Sans MT"/>
        </w:rPr>
      </w:pPr>
      <w:r w:rsidRPr="00EC6774">
        <w:rPr>
          <w:rFonts w:ascii="Gill Sans MT" w:hAnsi="Gill Sans MT"/>
        </w:rPr>
        <w:t>As</w:t>
      </w:r>
      <w:r w:rsidR="00F33D14" w:rsidRPr="00EC6774">
        <w:rPr>
          <w:rFonts w:ascii="Gill Sans MT" w:hAnsi="Gill Sans MT"/>
        </w:rPr>
        <w:t xml:space="preserve"> </w:t>
      </w:r>
      <w:del w:id="21" w:author="c.neame" w:date="2013-09-03T13:11:00Z">
        <w:r w:rsidR="00F33D14" w:rsidRPr="00EC6774" w:rsidDel="00CC33DF">
          <w:rPr>
            <w:rFonts w:ascii="Gill Sans MT" w:hAnsi="Gill Sans MT"/>
          </w:rPr>
          <w:delText xml:space="preserve">practicing </w:delText>
        </w:r>
      </w:del>
      <w:ins w:id="22" w:author="c.neame" w:date="2013-09-03T13:11:00Z">
        <w:r w:rsidR="00CC33DF" w:rsidRPr="00EC6774">
          <w:rPr>
            <w:rFonts w:ascii="Gill Sans MT" w:hAnsi="Gill Sans MT"/>
          </w:rPr>
          <w:t xml:space="preserve">practising </w:t>
        </w:r>
      </w:ins>
      <w:r w:rsidR="00F33D14" w:rsidRPr="00EC6774">
        <w:rPr>
          <w:rFonts w:ascii="Gill Sans MT" w:hAnsi="Gill Sans MT"/>
        </w:rPr>
        <w:t xml:space="preserve">architects, with access to recent project drawings, we discussed the methods of delivering a workshop, at which a single case study’s </w:t>
      </w:r>
      <w:r w:rsidRPr="00EC6774">
        <w:rPr>
          <w:rFonts w:ascii="Gill Sans MT" w:hAnsi="Gill Sans MT"/>
        </w:rPr>
        <w:t xml:space="preserve">complete set of </w:t>
      </w:r>
      <w:r w:rsidR="00F33D14" w:rsidRPr="00EC6774">
        <w:rPr>
          <w:rFonts w:ascii="Gill Sans MT" w:hAnsi="Gill Sans MT"/>
        </w:rPr>
        <w:t>drawings could be pinned to the wall. Having considered the relevant stage and timetable slot within the academic year</w:t>
      </w:r>
      <w:r w:rsidRPr="00EC6774">
        <w:rPr>
          <w:rFonts w:ascii="Gill Sans MT" w:hAnsi="Gill Sans MT"/>
        </w:rPr>
        <w:t xml:space="preserve">, it was agreed that a </w:t>
      </w:r>
      <w:r w:rsidR="00BF36CF" w:rsidRPr="00EC6774">
        <w:rPr>
          <w:rFonts w:ascii="Gill Sans MT" w:hAnsi="Gill Sans MT"/>
        </w:rPr>
        <w:t>single-family</w:t>
      </w:r>
      <w:r w:rsidRPr="00EC6774">
        <w:rPr>
          <w:rFonts w:ascii="Gill Sans MT" w:hAnsi="Gill Sans MT"/>
        </w:rPr>
        <w:t xml:space="preserve"> house in a rural situation would be relevant to the Stage I students, about to embark on a similar scale project.</w:t>
      </w:r>
    </w:p>
    <w:p w:rsidR="00884EB5" w:rsidRDefault="00884EB5">
      <w:pPr>
        <w:rPr>
          <w:rFonts w:ascii="Gill Sans MT" w:hAnsi="Gill Sans MT"/>
        </w:rPr>
      </w:pPr>
    </w:p>
    <w:p w:rsidR="00884EB5" w:rsidRPr="00884EB5" w:rsidRDefault="00884EB5">
      <w:pPr>
        <w:rPr>
          <w:rFonts w:ascii="Gill Sans MT" w:hAnsi="Gill Sans MT"/>
          <w:b/>
          <w:sz w:val="28"/>
          <w:szCs w:val="28"/>
        </w:rPr>
      </w:pPr>
      <w:r w:rsidRPr="00884EB5">
        <w:rPr>
          <w:rFonts w:ascii="Gill Sans MT" w:hAnsi="Gill Sans MT"/>
          <w:b/>
          <w:sz w:val="28"/>
          <w:szCs w:val="28"/>
        </w:rPr>
        <w:t>Methodology</w:t>
      </w:r>
    </w:p>
    <w:p w:rsidR="002C0FD8" w:rsidRDefault="00F22766">
      <w:pPr>
        <w:rPr>
          <w:rFonts w:ascii="Gill Sans MT" w:hAnsi="Gill Sans MT"/>
        </w:rPr>
      </w:pPr>
      <w:r w:rsidRPr="00EC6774">
        <w:rPr>
          <w:rFonts w:ascii="Gill Sans MT" w:hAnsi="Gill Sans MT"/>
        </w:rPr>
        <w:t>We were keen to explore the “journey” of drawings</w:t>
      </w:r>
      <w:r w:rsidR="00EB6282" w:rsidRPr="00EC6774">
        <w:rPr>
          <w:rFonts w:ascii="Gill Sans MT" w:hAnsi="Gill Sans MT"/>
        </w:rPr>
        <w:t xml:space="preserve"> through investigation of a single project,</w:t>
      </w:r>
      <w:r w:rsidRPr="00EC6774">
        <w:rPr>
          <w:rFonts w:ascii="Gill Sans MT" w:hAnsi="Gill Sans MT"/>
        </w:rPr>
        <w:t xml:space="preserve"> using </w:t>
      </w:r>
      <w:r w:rsidR="00EB6282" w:rsidRPr="00EC6774">
        <w:rPr>
          <w:rFonts w:ascii="Gill Sans MT" w:hAnsi="Gill Sans MT"/>
        </w:rPr>
        <w:t>a format that le</w:t>
      </w:r>
      <w:r w:rsidRPr="00EC6774">
        <w:rPr>
          <w:rFonts w:ascii="Gill Sans MT" w:hAnsi="Gill Sans MT"/>
        </w:rPr>
        <w:t>d along the time line and referred to the RIBA work stages</w:t>
      </w:r>
      <w:ins w:id="23" w:author="Webster, Miranda" w:date="2014-01-08T11:22:00Z">
        <w:r w:rsidR="006C6632" w:rsidRPr="00EC6774">
          <w:rPr>
            <w:rFonts w:ascii="Gill Sans MT" w:hAnsi="Gill Sans MT"/>
          </w:rPr>
          <w:t xml:space="preserve"> </w:t>
        </w:r>
        <w:proofErr w:type="gramStart"/>
        <w:r w:rsidR="006C6632" w:rsidRPr="00EC6774">
          <w:rPr>
            <w:rFonts w:ascii="Gill Sans MT" w:hAnsi="Gill Sans MT"/>
          </w:rPr>
          <w:t>A</w:t>
        </w:r>
        <w:proofErr w:type="gramEnd"/>
        <w:r w:rsidR="006C6632" w:rsidRPr="00EC6774">
          <w:rPr>
            <w:rFonts w:ascii="Gill Sans MT" w:hAnsi="Gill Sans MT"/>
          </w:rPr>
          <w:t xml:space="preserve">, concept </w:t>
        </w:r>
      </w:ins>
      <w:ins w:id="24" w:author="Webster, Miranda" w:date="2014-01-08T11:23:00Z">
        <w:r w:rsidR="006C6632" w:rsidRPr="00EC6774">
          <w:rPr>
            <w:rFonts w:ascii="Gill Sans MT" w:hAnsi="Gill Sans MT"/>
          </w:rPr>
          <w:t>d</w:t>
        </w:r>
      </w:ins>
      <w:ins w:id="25" w:author="Webster, Miranda" w:date="2014-01-08T11:22:00Z">
        <w:r w:rsidR="006C6632" w:rsidRPr="00EC6774">
          <w:rPr>
            <w:rFonts w:ascii="Gill Sans MT" w:hAnsi="Gill Sans MT"/>
          </w:rPr>
          <w:t>esign through to L</w:t>
        </w:r>
      </w:ins>
      <w:ins w:id="26" w:author="Webster, Miranda" w:date="2014-01-08T11:23:00Z">
        <w:r w:rsidR="006C6632" w:rsidRPr="00EC6774">
          <w:rPr>
            <w:rFonts w:ascii="Gill Sans MT" w:hAnsi="Gill Sans MT"/>
          </w:rPr>
          <w:t>, operations on site</w:t>
        </w:r>
      </w:ins>
      <w:r w:rsidRPr="00EC6774">
        <w:rPr>
          <w:rFonts w:ascii="Gill Sans MT" w:hAnsi="Gill Sans MT"/>
        </w:rPr>
        <w:t>. By compiling the drawings and arranging them on the wall, it allowed us, as tutors, to reflect on the development of the plan &amp; section and the evolution of the internal spaces and their relationship with the landscape</w:t>
      </w:r>
      <w:ins w:id="27" w:author="Webster, Miranda" w:date="2014-01-08T11:23:00Z">
        <w:r w:rsidR="002C0FD8" w:rsidRPr="00EC6774">
          <w:rPr>
            <w:rFonts w:ascii="Gill Sans MT" w:hAnsi="Gill Sans MT"/>
          </w:rPr>
          <w:t xml:space="preserve"> as well as the development of the client</w:t>
        </w:r>
      </w:ins>
      <w:r w:rsidR="005F626B">
        <w:rPr>
          <w:rFonts w:ascii="Gill Sans MT" w:hAnsi="Gill Sans MT"/>
        </w:rPr>
        <w:t>’</w:t>
      </w:r>
      <w:ins w:id="28" w:author="Webster, Miranda" w:date="2014-01-08T11:23:00Z">
        <w:r w:rsidR="002C0FD8" w:rsidRPr="00EC6774">
          <w:rPr>
            <w:rFonts w:ascii="Gill Sans MT" w:hAnsi="Gill Sans MT"/>
          </w:rPr>
          <w:t>s brief requirements.</w:t>
        </w:r>
      </w:ins>
    </w:p>
    <w:p w:rsidR="005F626B" w:rsidRPr="00EC6774" w:rsidRDefault="005F626B">
      <w:pPr>
        <w:rPr>
          <w:ins w:id="29" w:author="Webster, Miranda" w:date="2014-01-08T11:23:00Z"/>
          <w:rFonts w:ascii="Gill Sans MT" w:hAnsi="Gill Sans MT"/>
        </w:rPr>
      </w:pPr>
    </w:p>
    <w:p w:rsidR="00EB6282" w:rsidRDefault="001D48E4">
      <w:pPr>
        <w:rPr>
          <w:rFonts w:ascii="Gill Sans MT" w:hAnsi="Gill Sans MT"/>
        </w:rPr>
      </w:pPr>
      <w:r w:rsidRPr="00EC6774">
        <w:rPr>
          <w:rFonts w:ascii="Gill Sans MT" w:hAnsi="Gill Sans MT"/>
        </w:rPr>
        <w:t>To allow the students to have a gr</w:t>
      </w:r>
      <w:r w:rsidR="00EB6282" w:rsidRPr="00EC6774">
        <w:rPr>
          <w:rFonts w:ascii="Gill Sans MT" w:hAnsi="Gill Sans MT"/>
        </w:rPr>
        <w:t>eater insight into the drawing types and when to apply them,</w:t>
      </w:r>
      <w:r w:rsidRPr="00EC6774">
        <w:rPr>
          <w:rFonts w:ascii="Gill Sans MT" w:hAnsi="Gill Sans MT"/>
        </w:rPr>
        <w:t xml:space="preserve"> we set a series of tasks for them to undertake in </w:t>
      </w:r>
      <w:r w:rsidR="005F626B">
        <w:rPr>
          <w:rFonts w:ascii="Gill Sans MT" w:hAnsi="Gill Sans MT"/>
        </w:rPr>
        <w:t xml:space="preserve">small </w:t>
      </w:r>
      <w:r w:rsidRPr="00EC6774">
        <w:rPr>
          <w:rFonts w:ascii="Gill Sans MT" w:hAnsi="Gill Sans MT"/>
        </w:rPr>
        <w:t xml:space="preserve">groups of three. </w:t>
      </w:r>
      <w:r w:rsidR="00EB6282" w:rsidRPr="00EC6774">
        <w:rPr>
          <w:rFonts w:ascii="Gill Sans MT" w:hAnsi="Gill Sans MT"/>
        </w:rPr>
        <w:t xml:space="preserve"> Each task made reference to the drawings on the wall and encouraged the students to look closely at specific drawing types at specific stage</w:t>
      </w:r>
      <w:r w:rsidR="00D27854" w:rsidRPr="00EC6774">
        <w:rPr>
          <w:rFonts w:ascii="Gill Sans MT" w:hAnsi="Gill Sans MT"/>
        </w:rPr>
        <w:t>s</w:t>
      </w:r>
      <w:r w:rsidR="00EB6282" w:rsidRPr="00EC6774">
        <w:rPr>
          <w:rFonts w:ascii="Gill Sans MT" w:hAnsi="Gill Sans MT"/>
        </w:rPr>
        <w:t xml:space="preserve"> of the project.</w:t>
      </w:r>
      <w:ins w:id="30" w:author="Webster, Miranda" w:date="2014-01-08T10:22:00Z">
        <w:r w:rsidR="003F771C" w:rsidRPr="00EC6774">
          <w:rPr>
            <w:rFonts w:ascii="Gill Sans MT" w:hAnsi="Gill Sans MT"/>
          </w:rPr>
          <w:t xml:space="preserve"> By concealing the whole set of drawings, </w:t>
        </w:r>
        <w:r w:rsidR="000E2AAE" w:rsidRPr="00EC6774">
          <w:rPr>
            <w:rFonts w:ascii="Gill Sans MT" w:hAnsi="Gill Sans MT"/>
          </w:rPr>
          <w:t>and revealing the stages sequentially, it allowed the workshop to focus of specific stages of the design line.</w:t>
        </w:r>
      </w:ins>
      <w:r w:rsidR="00EB6282" w:rsidRPr="00EC6774">
        <w:rPr>
          <w:rFonts w:ascii="Gill Sans MT" w:hAnsi="Gill Sans MT"/>
        </w:rPr>
        <w:t xml:space="preserve"> </w:t>
      </w:r>
    </w:p>
    <w:p w:rsidR="00884EB5" w:rsidRDefault="00884EB5">
      <w:pPr>
        <w:rPr>
          <w:rFonts w:ascii="Gill Sans MT" w:hAnsi="Gill Sans MT"/>
        </w:rPr>
      </w:pPr>
    </w:p>
    <w:p w:rsidR="00884EB5" w:rsidRDefault="00884EB5">
      <w:pPr>
        <w:rPr>
          <w:rFonts w:ascii="Gill Sans MT" w:hAnsi="Gill Sans MT"/>
        </w:rPr>
      </w:pPr>
    </w:p>
    <w:p w:rsidR="005F626B" w:rsidRPr="00EC6774" w:rsidRDefault="005F626B">
      <w:pPr>
        <w:rPr>
          <w:rFonts w:ascii="Gill Sans MT" w:hAnsi="Gill Sans MT"/>
        </w:rPr>
      </w:pPr>
    </w:p>
    <w:p w:rsidR="00D27854" w:rsidRPr="00056658" w:rsidRDefault="00D27854">
      <w:pPr>
        <w:rPr>
          <w:rFonts w:ascii="Gill Sans MT" w:hAnsi="Gill Sans MT"/>
        </w:rPr>
      </w:pPr>
      <w:r w:rsidRPr="00056658">
        <w:rPr>
          <w:rFonts w:ascii="Gill Sans MT" w:hAnsi="Gill Sans MT"/>
        </w:rPr>
        <w:lastRenderedPageBreak/>
        <w:t>Task 1 – Site Analysis</w:t>
      </w:r>
    </w:p>
    <w:p w:rsidR="0055539A" w:rsidRDefault="001D48E4">
      <w:pPr>
        <w:rPr>
          <w:rFonts w:ascii="Gill Sans MT" w:hAnsi="Gill Sans MT"/>
        </w:rPr>
      </w:pPr>
      <w:r w:rsidRPr="00EC6774">
        <w:rPr>
          <w:rFonts w:ascii="Gill Sans MT" w:hAnsi="Gill Sans MT"/>
        </w:rPr>
        <w:t>We began with site analysis and the types of exploratory drawings used to assess</w:t>
      </w:r>
      <w:r w:rsidR="005F626B">
        <w:rPr>
          <w:rFonts w:ascii="Gill Sans MT" w:hAnsi="Gill Sans MT"/>
        </w:rPr>
        <w:t xml:space="preserve"> the site though understanding the</w:t>
      </w:r>
      <w:r w:rsidRPr="00EC6774">
        <w:rPr>
          <w:rFonts w:ascii="Gill Sans MT" w:hAnsi="Gill Sans MT"/>
        </w:rPr>
        <w:t xml:space="preserve"> </w:t>
      </w:r>
      <w:r w:rsidR="00BF36CF" w:rsidRPr="00EC6774">
        <w:rPr>
          <w:rFonts w:ascii="Gill Sans MT" w:hAnsi="Gill Sans MT"/>
        </w:rPr>
        <w:t>sun path</w:t>
      </w:r>
      <w:r w:rsidRPr="00EC6774">
        <w:rPr>
          <w:rFonts w:ascii="Gill Sans MT" w:hAnsi="Gill Sans MT"/>
        </w:rPr>
        <w:t>, topographical features, access to the site and views. By concealing the rest of the drawings the students’ information was limited to</w:t>
      </w:r>
      <w:r w:rsidR="00B447DB" w:rsidRPr="00EC6774">
        <w:rPr>
          <w:rFonts w:ascii="Gill Sans MT" w:hAnsi="Gill Sans MT"/>
        </w:rPr>
        <w:t>:</w:t>
      </w:r>
      <w:r w:rsidRPr="00EC6774">
        <w:rPr>
          <w:rFonts w:ascii="Gill Sans MT" w:hAnsi="Gill Sans MT"/>
        </w:rPr>
        <w:t xml:space="preserve"> site photographs, site maps and a topographical survey. Their task was to draw the position of the building considering the above.</w:t>
      </w:r>
    </w:p>
    <w:p w:rsidR="005F626B" w:rsidRPr="00EC6774" w:rsidRDefault="005F626B">
      <w:pPr>
        <w:rPr>
          <w:rFonts w:ascii="Gill Sans MT" w:hAnsi="Gill Sans MT"/>
        </w:rPr>
      </w:pPr>
    </w:p>
    <w:p w:rsidR="00D27854" w:rsidRPr="00056658" w:rsidRDefault="00D27854">
      <w:pPr>
        <w:rPr>
          <w:rFonts w:ascii="Gill Sans MT" w:hAnsi="Gill Sans MT"/>
        </w:rPr>
      </w:pPr>
      <w:r w:rsidRPr="00056658">
        <w:rPr>
          <w:rFonts w:ascii="Gill Sans MT" w:hAnsi="Gill Sans MT"/>
        </w:rPr>
        <w:t>Task 2 – Response to the Brief</w:t>
      </w:r>
    </w:p>
    <w:p w:rsidR="001D48E4" w:rsidRDefault="00844FD0">
      <w:pPr>
        <w:rPr>
          <w:ins w:id="31" w:author="Webster, Miranda" w:date="2014-01-08T11:29:00Z"/>
          <w:rFonts w:ascii="Gill Sans MT" w:hAnsi="Gill Sans MT"/>
        </w:rPr>
      </w:pPr>
      <w:r w:rsidRPr="00EC6774">
        <w:rPr>
          <w:rFonts w:ascii="Gill Sans MT" w:hAnsi="Gill Sans MT"/>
        </w:rPr>
        <w:t>D</w:t>
      </w:r>
      <w:r w:rsidR="001D48E4" w:rsidRPr="00EC6774">
        <w:rPr>
          <w:rFonts w:ascii="Gill Sans MT" w:hAnsi="Gill Sans MT"/>
        </w:rPr>
        <w:t>ifferent types of drawings</w:t>
      </w:r>
      <w:r w:rsidR="005F626B">
        <w:rPr>
          <w:rFonts w:ascii="Gill Sans MT" w:hAnsi="Gill Sans MT"/>
        </w:rPr>
        <w:t xml:space="preserve"> were</w:t>
      </w:r>
      <w:r w:rsidR="001D48E4" w:rsidRPr="00EC6774">
        <w:rPr>
          <w:rFonts w:ascii="Gill Sans MT" w:hAnsi="Gill Sans MT"/>
        </w:rPr>
        <w:t xml:space="preserve"> made as “testing options” for the client</w:t>
      </w:r>
      <w:r w:rsidRPr="00EC6774">
        <w:rPr>
          <w:rFonts w:ascii="Gill Sans MT" w:hAnsi="Gill Sans MT"/>
        </w:rPr>
        <w:t xml:space="preserve"> to review</w:t>
      </w:r>
      <w:r w:rsidR="001D48E4" w:rsidRPr="00EC6774">
        <w:rPr>
          <w:rFonts w:ascii="Gill Sans MT" w:hAnsi="Gill Sans MT"/>
        </w:rPr>
        <w:t>.</w:t>
      </w:r>
      <w:r w:rsidRPr="00EC6774">
        <w:rPr>
          <w:rFonts w:ascii="Gill Sans MT" w:hAnsi="Gill Sans MT"/>
        </w:rPr>
        <w:t xml:space="preserve"> The students were asked to give a critical appraisal of each option and their decision to proceed with a preference.</w:t>
      </w:r>
    </w:p>
    <w:p w:rsidR="002C0FD8" w:rsidRPr="00EC6774" w:rsidRDefault="002C0FD8">
      <w:pPr>
        <w:rPr>
          <w:rFonts w:ascii="Gill Sans MT" w:hAnsi="Gill Sans MT"/>
        </w:rPr>
      </w:pPr>
    </w:p>
    <w:p w:rsidR="00844FD0" w:rsidRPr="00056658" w:rsidRDefault="00844FD0">
      <w:pPr>
        <w:rPr>
          <w:rFonts w:ascii="Gill Sans MT" w:hAnsi="Gill Sans MT"/>
        </w:rPr>
      </w:pPr>
      <w:r w:rsidRPr="00056658">
        <w:rPr>
          <w:rFonts w:ascii="Gill Sans MT" w:hAnsi="Gill Sans MT"/>
        </w:rPr>
        <w:t>Task 3 –Planning</w:t>
      </w:r>
    </w:p>
    <w:p w:rsidR="00844FD0" w:rsidRDefault="00844FD0">
      <w:pPr>
        <w:rPr>
          <w:rFonts w:ascii="Gill Sans MT" w:hAnsi="Gill Sans MT"/>
        </w:rPr>
      </w:pPr>
      <w:r w:rsidRPr="00EC6774">
        <w:rPr>
          <w:rFonts w:ascii="Gill Sans MT" w:hAnsi="Gill Sans MT"/>
        </w:rPr>
        <w:t xml:space="preserve">Using the drawings made until this stage, the students were asked to consider the </w:t>
      </w:r>
      <w:r w:rsidR="00BF36CF" w:rsidRPr="00EC6774">
        <w:rPr>
          <w:rFonts w:ascii="Gill Sans MT" w:hAnsi="Gill Sans MT"/>
        </w:rPr>
        <w:t>scheme, which would be submitted,</w:t>
      </w:r>
      <w:r w:rsidRPr="00EC6774">
        <w:rPr>
          <w:rFonts w:ascii="Gill Sans MT" w:hAnsi="Gill Sans MT"/>
        </w:rPr>
        <w:t xml:space="preserve"> to the Local Authority for Planning Permission. The Local Authority </w:t>
      </w:r>
      <w:r w:rsidR="009D5DBA" w:rsidRPr="00EC6774">
        <w:rPr>
          <w:rFonts w:ascii="Gill Sans MT" w:hAnsi="Gill Sans MT"/>
        </w:rPr>
        <w:t>is</w:t>
      </w:r>
      <w:r w:rsidRPr="00EC6774">
        <w:rPr>
          <w:rFonts w:ascii="Gill Sans MT" w:hAnsi="Gill Sans MT"/>
        </w:rPr>
        <w:t xml:space="preserve"> particularly interested in the exterior of the building and its relationship to its surroundings. Materials &amp; access are to be considered.</w:t>
      </w:r>
    </w:p>
    <w:p w:rsidR="005F626B" w:rsidRPr="00EC6774" w:rsidRDefault="005F626B">
      <w:pPr>
        <w:rPr>
          <w:rFonts w:ascii="Gill Sans MT" w:hAnsi="Gill Sans MT"/>
        </w:rPr>
      </w:pPr>
    </w:p>
    <w:p w:rsidR="00844FD0" w:rsidRPr="00056658" w:rsidRDefault="00844FD0">
      <w:pPr>
        <w:rPr>
          <w:rFonts w:ascii="Gill Sans MT" w:hAnsi="Gill Sans MT"/>
        </w:rPr>
      </w:pPr>
      <w:r w:rsidRPr="00056658">
        <w:rPr>
          <w:rFonts w:ascii="Gill Sans MT" w:hAnsi="Gill Sans MT"/>
        </w:rPr>
        <w:t>Task 4- Building Warrant</w:t>
      </w:r>
    </w:p>
    <w:p w:rsidR="00844FD0" w:rsidRDefault="00844FD0">
      <w:pPr>
        <w:rPr>
          <w:rFonts w:ascii="Gill Sans MT" w:hAnsi="Gill Sans MT"/>
        </w:rPr>
      </w:pPr>
      <w:r w:rsidRPr="00EC6774">
        <w:rPr>
          <w:rFonts w:ascii="Gill Sans MT" w:hAnsi="Gill Sans MT"/>
        </w:rPr>
        <w:t>As the building design is becoming more detailed, certain design decisions reflect the structure and details of the building. The students were asked to consider what a suitable structure would be.</w:t>
      </w:r>
    </w:p>
    <w:p w:rsidR="005F626B" w:rsidRPr="00EC6774" w:rsidRDefault="005F626B">
      <w:pPr>
        <w:rPr>
          <w:rFonts w:ascii="Gill Sans MT" w:hAnsi="Gill Sans MT"/>
        </w:rPr>
      </w:pPr>
    </w:p>
    <w:p w:rsidR="00844FD0" w:rsidRPr="00056658" w:rsidRDefault="00844FD0">
      <w:pPr>
        <w:rPr>
          <w:rFonts w:ascii="Gill Sans MT" w:hAnsi="Gill Sans MT"/>
        </w:rPr>
      </w:pPr>
      <w:r w:rsidRPr="00056658">
        <w:rPr>
          <w:rFonts w:ascii="Gill Sans MT" w:hAnsi="Gill Sans MT"/>
        </w:rPr>
        <w:t>Task 5 –Detail in Design</w:t>
      </w:r>
    </w:p>
    <w:p w:rsidR="00844FD0" w:rsidRDefault="00844FD0">
      <w:pPr>
        <w:rPr>
          <w:rFonts w:ascii="Gill Sans MT" w:hAnsi="Gill Sans MT"/>
        </w:rPr>
      </w:pPr>
      <w:r w:rsidRPr="00EC6774">
        <w:rPr>
          <w:rFonts w:ascii="Gill Sans MT" w:hAnsi="Gill Sans MT"/>
        </w:rPr>
        <w:t>This task encouraged the groups to analyse an organisational theme</w:t>
      </w:r>
      <w:r w:rsidR="005F626B">
        <w:rPr>
          <w:rFonts w:ascii="Gill Sans MT" w:hAnsi="Gill Sans MT"/>
        </w:rPr>
        <w:t>s</w:t>
      </w:r>
      <w:r w:rsidRPr="00EC6774">
        <w:rPr>
          <w:rFonts w:ascii="Gill Sans MT" w:hAnsi="Gill Sans MT"/>
        </w:rPr>
        <w:t xml:space="preserve"> running through the project from initial concept to completion</w:t>
      </w:r>
      <w:r w:rsidR="00774E03" w:rsidRPr="00EC6774">
        <w:rPr>
          <w:rFonts w:ascii="Gill Sans MT" w:hAnsi="Gill Sans MT"/>
        </w:rPr>
        <w:t>. By considering one element out of many, they could see the evolution and refinement of an idea, through the</w:t>
      </w:r>
      <w:r w:rsidR="00DF6823" w:rsidRPr="00EC6774">
        <w:rPr>
          <w:rFonts w:ascii="Gill Sans MT" w:hAnsi="Gill Sans MT"/>
        </w:rPr>
        <w:t xml:space="preserve"> different drawings made.</w:t>
      </w:r>
    </w:p>
    <w:p w:rsidR="005F626B" w:rsidRPr="00EC6774" w:rsidRDefault="005F626B">
      <w:pPr>
        <w:rPr>
          <w:rFonts w:ascii="Gill Sans MT" w:hAnsi="Gill Sans MT"/>
        </w:rPr>
      </w:pPr>
    </w:p>
    <w:p w:rsidR="00774E03" w:rsidRPr="00056658" w:rsidRDefault="00774E03">
      <w:pPr>
        <w:rPr>
          <w:ins w:id="32" w:author="Webster, Miranda" w:date="2014-01-08T10:23:00Z"/>
          <w:rFonts w:ascii="Gill Sans MT" w:hAnsi="Gill Sans MT"/>
        </w:rPr>
      </w:pPr>
      <w:r w:rsidRPr="00056658">
        <w:rPr>
          <w:rFonts w:ascii="Gill Sans MT" w:hAnsi="Gill Sans MT"/>
        </w:rPr>
        <w:t>Task 6 – Design Development Journeys</w:t>
      </w:r>
    </w:p>
    <w:p w:rsidR="006D4542" w:rsidRPr="00EC6774" w:rsidRDefault="000E2AAE">
      <w:pPr>
        <w:rPr>
          <w:rFonts w:ascii="Gill Sans MT" w:hAnsi="Gill Sans MT"/>
        </w:rPr>
      </w:pPr>
      <w:ins w:id="33" w:author="Webster, Miranda" w:date="2014-01-08T10:23:00Z">
        <w:r w:rsidRPr="00EC6774">
          <w:rPr>
            <w:rFonts w:ascii="Gill Sans MT" w:hAnsi="Gill Sans MT"/>
          </w:rPr>
          <w:t>Once the complete set of drawings were revealed,</w:t>
        </w:r>
      </w:ins>
      <w:ins w:id="34" w:author="Webster, Miranda" w:date="2014-01-08T11:26:00Z">
        <w:r w:rsidR="002C0FD8" w:rsidRPr="00EC6774">
          <w:rPr>
            <w:rFonts w:ascii="Gill Sans MT" w:hAnsi="Gill Sans MT"/>
          </w:rPr>
          <w:t xml:space="preserve"> </w:t>
        </w:r>
      </w:ins>
      <w:ins w:id="35" w:author="Webster, Miranda" w:date="2014-01-08T10:23:00Z">
        <w:r w:rsidRPr="00EC6774">
          <w:rPr>
            <w:rFonts w:ascii="Gill Sans MT" w:hAnsi="Gill Sans MT"/>
          </w:rPr>
          <w:t xml:space="preserve">we </w:t>
        </w:r>
      </w:ins>
      <w:r w:rsidR="00774E03" w:rsidRPr="00EC6774">
        <w:rPr>
          <w:rFonts w:ascii="Gill Sans MT" w:hAnsi="Gill Sans MT"/>
        </w:rPr>
        <w:t>asked the students to reflect on the design process as a whole and</w:t>
      </w:r>
      <w:ins w:id="36" w:author="Webster, Miranda" w:date="2014-01-08T11:26:00Z">
        <w:r w:rsidR="002C0FD8" w:rsidRPr="00EC6774">
          <w:rPr>
            <w:rFonts w:ascii="Gill Sans MT" w:hAnsi="Gill Sans MT"/>
          </w:rPr>
          <w:t xml:space="preserve"> </w:t>
        </w:r>
      </w:ins>
      <w:r w:rsidR="006D4542" w:rsidRPr="00EC6774">
        <w:rPr>
          <w:rFonts w:ascii="Gill Sans MT" w:hAnsi="Gill Sans MT"/>
        </w:rPr>
        <w:t>to follow the complete time line of drawings and make a diagram to represent the journey taken from start to finish</w:t>
      </w:r>
      <w:ins w:id="37" w:author="Webster, Miranda" w:date="2014-01-08T10:40:00Z">
        <w:r w:rsidR="00B84976" w:rsidRPr="00EC6774">
          <w:rPr>
            <w:rFonts w:ascii="Gill Sans MT" w:hAnsi="Gill Sans MT"/>
          </w:rPr>
          <w:t xml:space="preserve"> and indicate the moments when the design path alters through various external forces like planning legislation &amp; client cost reductions etc</w:t>
        </w:r>
      </w:ins>
      <w:r w:rsidR="006D4542" w:rsidRPr="00EC6774">
        <w:rPr>
          <w:rFonts w:ascii="Gill Sans MT" w:hAnsi="Gill Sans MT"/>
        </w:rPr>
        <w:t xml:space="preserve">. </w:t>
      </w:r>
      <w:ins w:id="38" w:author="Webster, Miranda" w:date="2014-01-08T10:42:00Z">
        <w:r w:rsidR="00B84976" w:rsidRPr="00EC6774">
          <w:rPr>
            <w:rFonts w:ascii="Gill Sans MT" w:hAnsi="Gill Sans MT"/>
          </w:rPr>
          <w:t xml:space="preserve">This design line is not </w:t>
        </w:r>
      </w:ins>
      <w:r w:rsidR="006D4542" w:rsidRPr="00EC6774">
        <w:rPr>
          <w:rFonts w:ascii="Gill Sans MT" w:hAnsi="Gill Sans MT"/>
        </w:rPr>
        <w:t xml:space="preserve">a straight line but one that stops and </w:t>
      </w:r>
      <w:r w:rsidR="0010564E" w:rsidRPr="00EC6774">
        <w:rPr>
          <w:rFonts w:ascii="Gill Sans MT" w:hAnsi="Gill Sans MT"/>
        </w:rPr>
        <w:t>starts and changes directio</w:t>
      </w:r>
      <w:ins w:id="39" w:author="Webster, Miranda" w:date="2014-01-08T10:44:00Z">
        <w:r w:rsidR="0012087F" w:rsidRPr="00EC6774">
          <w:rPr>
            <w:rFonts w:ascii="Gill Sans MT" w:hAnsi="Gill Sans MT"/>
          </w:rPr>
          <w:t>n</w:t>
        </w:r>
      </w:ins>
      <w:r w:rsidR="005F626B">
        <w:rPr>
          <w:rFonts w:ascii="Gill Sans MT" w:hAnsi="Gill Sans MT"/>
        </w:rPr>
        <w:t xml:space="preserve"> </w:t>
      </w:r>
      <w:ins w:id="40" w:author="Webster, Miranda" w:date="2014-01-08T10:44:00Z">
        <w:r w:rsidR="0012087F" w:rsidRPr="00EC6774">
          <w:rPr>
            <w:rFonts w:ascii="Gill Sans MT" w:hAnsi="Gill Sans MT"/>
          </w:rPr>
          <w:t>when faced with a dilemma</w:t>
        </w:r>
      </w:ins>
      <w:ins w:id="41" w:author="Webster, Miranda" w:date="2014-01-08T10:45:00Z">
        <w:r w:rsidR="0012087F" w:rsidRPr="00EC6774">
          <w:rPr>
            <w:rFonts w:ascii="Gill Sans MT" w:hAnsi="Gill Sans MT"/>
          </w:rPr>
          <w:t xml:space="preserve"> or change in requirement.</w:t>
        </w:r>
      </w:ins>
      <w:ins w:id="42" w:author="Webster, Miranda" w:date="2014-01-08T10:44:00Z">
        <w:r w:rsidR="0012087F" w:rsidRPr="00EC6774">
          <w:rPr>
            <w:rFonts w:ascii="Gill Sans MT" w:hAnsi="Gill Sans MT"/>
          </w:rPr>
          <w:t xml:space="preserve"> </w:t>
        </w:r>
      </w:ins>
      <w:ins w:id="43" w:author="Webster, Miranda" w:date="2014-01-08T10:43:00Z">
        <w:r w:rsidR="0012087F" w:rsidRPr="00EC6774">
          <w:rPr>
            <w:rFonts w:ascii="Gill Sans MT" w:hAnsi="Gill Sans MT"/>
          </w:rPr>
          <w:t xml:space="preserve"> </w:t>
        </w:r>
      </w:ins>
      <w:r w:rsidR="0010564E" w:rsidRPr="00EC6774">
        <w:rPr>
          <w:rFonts w:ascii="Gill Sans MT" w:hAnsi="Gill Sans MT"/>
        </w:rPr>
        <w:t xml:space="preserve"> By allowing the student to understand this, they might be more able </w:t>
      </w:r>
      <w:ins w:id="44" w:author="Webster, Miranda" w:date="2014-01-08T10:30:00Z">
        <w:r w:rsidRPr="00EC6774">
          <w:rPr>
            <w:rFonts w:ascii="Gill Sans MT" w:hAnsi="Gill Sans MT"/>
          </w:rPr>
          <w:t>to apply to their own design projects and use</w:t>
        </w:r>
      </w:ins>
      <w:ins w:id="45" w:author="Webster, Miranda" w:date="2014-01-08T11:26:00Z">
        <w:r w:rsidR="002C0FD8" w:rsidRPr="00EC6774">
          <w:rPr>
            <w:rFonts w:ascii="Gill Sans MT" w:hAnsi="Gill Sans MT"/>
          </w:rPr>
          <w:t xml:space="preserve"> </w:t>
        </w:r>
      </w:ins>
      <w:del w:id="46" w:author="Webster, Miranda" w:date="2014-01-08T10:24:00Z">
        <w:r w:rsidR="0010564E" w:rsidRPr="00EC6774" w:rsidDel="000E2AAE">
          <w:rPr>
            <w:rFonts w:ascii="Gill Sans MT" w:hAnsi="Gill Sans MT"/>
          </w:rPr>
          <w:delText xml:space="preserve">to use </w:delText>
        </w:r>
      </w:del>
      <w:r w:rsidR="0010564E" w:rsidRPr="00EC6774">
        <w:rPr>
          <w:rFonts w:ascii="Gill Sans MT" w:hAnsi="Gill Sans MT"/>
        </w:rPr>
        <w:t>their drawings to keep refining an idea and not just “start over” following negative feedback</w:t>
      </w:r>
      <w:ins w:id="47" w:author="Webster, Miranda" w:date="2014-01-08T10:42:00Z">
        <w:r w:rsidR="00B84976" w:rsidRPr="00EC6774">
          <w:rPr>
            <w:rFonts w:ascii="Gill Sans MT" w:hAnsi="Gill Sans MT"/>
          </w:rPr>
          <w:t xml:space="preserve"> after a tutorial or review.</w:t>
        </w:r>
      </w:ins>
    </w:p>
    <w:p w:rsidR="00774E03" w:rsidRDefault="00774E03">
      <w:pPr>
        <w:rPr>
          <w:rFonts w:ascii="Gill Sans MT" w:hAnsi="Gill Sans MT"/>
        </w:rPr>
      </w:pPr>
    </w:p>
    <w:p w:rsidR="00884EB5" w:rsidRPr="00884EB5" w:rsidRDefault="00884EB5">
      <w:pPr>
        <w:rPr>
          <w:rFonts w:ascii="Gill Sans MT" w:hAnsi="Gill Sans MT"/>
          <w:b/>
          <w:sz w:val="28"/>
          <w:szCs w:val="28"/>
        </w:rPr>
      </w:pPr>
      <w:r w:rsidRPr="00884EB5">
        <w:rPr>
          <w:rFonts w:ascii="Gill Sans MT" w:hAnsi="Gill Sans MT"/>
          <w:b/>
          <w:sz w:val="28"/>
          <w:szCs w:val="28"/>
        </w:rPr>
        <w:t>Conclusions</w:t>
      </w:r>
    </w:p>
    <w:p w:rsidR="000634E7" w:rsidRDefault="0010564E">
      <w:pPr>
        <w:rPr>
          <w:rFonts w:ascii="Gill Sans MT" w:hAnsi="Gill Sans MT"/>
        </w:rPr>
      </w:pPr>
      <w:r w:rsidRPr="00EC6774">
        <w:rPr>
          <w:rFonts w:ascii="Gill Sans MT" w:hAnsi="Gill Sans MT"/>
        </w:rPr>
        <w:t>From a post workshop questionnaire</w:t>
      </w:r>
      <w:ins w:id="48" w:author="Webster, Miranda" w:date="2014-01-08T11:27:00Z">
        <w:r w:rsidR="002C0FD8" w:rsidRPr="00EC6774">
          <w:rPr>
            <w:rFonts w:ascii="Gill Sans MT" w:hAnsi="Gill Sans MT"/>
          </w:rPr>
          <w:t>,</w:t>
        </w:r>
      </w:ins>
      <w:r w:rsidRPr="00EC6774">
        <w:rPr>
          <w:rFonts w:ascii="Gill Sans MT" w:hAnsi="Gill Sans MT"/>
        </w:rPr>
        <w:t xml:space="preserve"> the </w:t>
      </w:r>
      <w:r w:rsidR="009D5DBA" w:rsidRPr="00EC6774">
        <w:rPr>
          <w:rFonts w:ascii="Gill Sans MT" w:hAnsi="Gill Sans MT"/>
        </w:rPr>
        <w:t>students submitted</w:t>
      </w:r>
      <w:ins w:id="49" w:author="Webster, Miranda" w:date="2014-01-08T11:03:00Z">
        <w:r w:rsidR="00E42919" w:rsidRPr="00EC6774">
          <w:rPr>
            <w:rFonts w:ascii="Gill Sans MT" w:hAnsi="Gill Sans MT"/>
          </w:rPr>
          <w:t xml:space="preserve"> </w:t>
        </w:r>
      </w:ins>
      <w:r w:rsidRPr="00EC6774">
        <w:rPr>
          <w:rFonts w:ascii="Gill Sans MT" w:hAnsi="Gill Sans MT"/>
        </w:rPr>
        <w:t>encouraging feedback</w:t>
      </w:r>
      <w:ins w:id="50" w:author="Webster, Miranda" w:date="2014-01-08T10:47:00Z">
        <w:r w:rsidR="00E42919" w:rsidRPr="00EC6774">
          <w:rPr>
            <w:rFonts w:ascii="Gill Sans MT" w:hAnsi="Gill Sans MT"/>
          </w:rPr>
          <w:t>,</w:t>
        </w:r>
      </w:ins>
      <w:ins w:id="51" w:author="Webster, Miranda" w:date="2014-01-08T11:04:00Z">
        <w:r w:rsidR="00E42919" w:rsidRPr="00EC6774">
          <w:rPr>
            <w:rFonts w:ascii="Gill Sans MT" w:hAnsi="Gill Sans MT"/>
          </w:rPr>
          <w:t xml:space="preserve"> and </w:t>
        </w:r>
      </w:ins>
      <w:r w:rsidR="005F626B">
        <w:rPr>
          <w:rFonts w:ascii="Gill Sans MT" w:hAnsi="Gill Sans MT"/>
        </w:rPr>
        <w:t xml:space="preserve">expressed </w:t>
      </w:r>
      <w:del w:id="52" w:author="Webster, Miranda" w:date="2014-01-08T11:04:00Z">
        <w:r w:rsidRPr="00EC6774" w:rsidDel="00E42919">
          <w:rPr>
            <w:rFonts w:ascii="Gill Sans MT" w:hAnsi="Gill Sans MT"/>
          </w:rPr>
          <w:delText xml:space="preserve">the usefulness of </w:delText>
        </w:r>
      </w:del>
      <w:r w:rsidRPr="00EC6774">
        <w:rPr>
          <w:rFonts w:ascii="Gill Sans MT" w:hAnsi="Gill Sans MT"/>
        </w:rPr>
        <w:t>seeing a whole project from start to finish</w:t>
      </w:r>
      <w:ins w:id="53" w:author="Webster, Miranda" w:date="2014-01-08T11:04:00Z">
        <w:r w:rsidR="00E42919" w:rsidRPr="00EC6774">
          <w:rPr>
            <w:rFonts w:ascii="Gill Sans MT" w:hAnsi="Gill Sans MT"/>
          </w:rPr>
          <w:t xml:space="preserve"> </w:t>
        </w:r>
      </w:ins>
      <w:r w:rsidR="009D5DBA" w:rsidRPr="00EC6774">
        <w:rPr>
          <w:rFonts w:ascii="Gill Sans MT" w:hAnsi="Gill Sans MT"/>
        </w:rPr>
        <w:t>giving</w:t>
      </w:r>
      <w:ins w:id="54" w:author="Webster, Miranda" w:date="2014-01-08T11:04:00Z">
        <w:r w:rsidR="00E42919" w:rsidRPr="00EC6774">
          <w:rPr>
            <w:rFonts w:ascii="Gill Sans MT" w:hAnsi="Gill Sans MT"/>
          </w:rPr>
          <w:t xml:space="preserve"> them insight into real practice working </w:t>
        </w:r>
      </w:ins>
      <w:r w:rsidR="009D5DBA" w:rsidRPr="00EC6774">
        <w:rPr>
          <w:rFonts w:ascii="Gill Sans MT" w:hAnsi="Gill Sans MT"/>
        </w:rPr>
        <w:t>methodology</w:t>
      </w:r>
      <w:r w:rsidR="005F626B">
        <w:rPr>
          <w:rFonts w:ascii="Gill Sans MT" w:hAnsi="Gill Sans MT"/>
        </w:rPr>
        <w:t xml:space="preserve">. </w:t>
      </w:r>
      <w:ins w:id="55" w:author="Webster, Miranda" w:date="2014-01-08T11:05:00Z">
        <w:r w:rsidR="00E42919" w:rsidRPr="00EC6774">
          <w:rPr>
            <w:rFonts w:ascii="Gill Sans MT" w:hAnsi="Gill Sans MT"/>
          </w:rPr>
          <w:t xml:space="preserve">However, </w:t>
        </w:r>
      </w:ins>
      <w:r w:rsidRPr="00EC6774">
        <w:rPr>
          <w:rFonts w:ascii="Gill Sans MT" w:hAnsi="Gill Sans MT"/>
        </w:rPr>
        <w:t xml:space="preserve">looking over the tasks that were set, we were disappointed by the lack of drawings being </w:t>
      </w:r>
      <w:r w:rsidR="00BF36CF" w:rsidRPr="00EC6774">
        <w:rPr>
          <w:rFonts w:ascii="Gill Sans MT" w:hAnsi="Gill Sans MT"/>
        </w:rPr>
        <w:t xml:space="preserve">made and the </w:t>
      </w:r>
      <w:r w:rsidR="009D5DBA" w:rsidRPr="00EC6774">
        <w:rPr>
          <w:rFonts w:ascii="Gill Sans MT" w:hAnsi="Gill Sans MT"/>
        </w:rPr>
        <w:t>student’s</w:t>
      </w:r>
      <w:r w:rsidR="00BF36CF" w:rsidRPr="00EC6774">
        <w:rPr>
          <w:rFonts w:ascii="Gill Sans MT" w:hAnsi="Gill Sans MT"/>
        </w:rPr>
        <w:t xml:space="preserve"> apparent lack of </w:t>
      </w:r>
      <w:r w:rsidRPr="00EC6774">
        <w:rPr>
          <w:rFonts w:ascii="Gill Sans MT" w:hAnsi="Gill Sans MT"/>
        </w:rPr>
        <w:t>confidence in making a mark on a p</w:t>
      </w:r>
      <w:ins w:id="56" w:author="Webster, Miranda" w:date="2014-01-08T11:16:00Z">
        <w:r w:rsidR="000634E7" w:rsidRPr="00EC6774">
          <w:rPr>
            <w:rFonts w:ascii="Gill Sans MT" w:hAnsi="Gill Sans MT"/>
          </w:rPr>
          <w:t>age.</w:t>
        </w:r>
      </w:ins>
    </w:p>
    <w:p w:rsidR="005F626B" w:rsidRPr="00EC6774" w:rsidRDefault="005F626B">
      <w:pPr>
        <w:rPr>
          <w:ins w:id="57" w:author="Webster, Miranda" w:date="2014-01-08T11:16:00Z"/>
          <w:rFonts w:ascii="Gill Sans MT" w:hAnsi="Gill Sans MT"/>
        </w:rPr>
      </w:pPr>
    </w:p>
    <w:p w:rsidR="0010564E" w:rsidRPr="00EC6774" w:rsidDel="000634E7" w:rsidRDefault="000634E7">
      <w:pPr>
        <w:rPr>
          <w:del w:id="58" w:author="Webster, Miranda" w:date="2014-01-08T11:16:00Z"/>
          <w:rFonts w:ascii="Gill Sans MT" w:hAnsi="Gill Sans MT"/>
        </w:rPr>
      </w:pPr>
      <w:ins w:id="59" w:author="Webster, Miranda" w:date="2014-01-08T11:16:00Z">
        <w:r w:rsidRPr="00EC6774">
          <w:rPr>
            <w:rFonts w:ascii="Gill Sans MT" w:hAnsi="Gill Sans MT"/>
          </w:rPr>
          <w:lastRenderedPageBreak/>
          <w:t xml:space="preserve">We are left with further questions which could form a further series of </w:t>
        </w:r>
      </w:ins>
      <w:r w:rsidR="009D5DBA" w:rsidRPr="00EC6774">
        <w:rPr>
          <w:rFonts w:ascii="Gill Sans MT" w:hAnsi="Gill Sans MT"/>
        </w:rPr>
        <w:t>research projects</w:t>
      </w:r>
      <w:ins w:id="60" w:author="Webster, Miranda" w:date="2014-01-08T11:16:00Z">
        <w:r w:rsidRPr="00EC6774">
          <w:rPr>
            <w:rFonts w:ascii="Gill Sans MT" w:hAnsi="Gill Sans MT"/>
          </w:rPr>
          <w:t xml:space="preserve"> as follows:</w:t>
        </w:r>
      </w:ins>
      <w:del w:id="61" w:author="Webster, Miranda" w:date="2014-01-08T11:16:00Z">
        <w:r w:rsidR="0010564E" w:rsidRPr="00EC6774" w:rsidDel="000634E7">
          <w:rPr>
            <w:rFonts w:ascii="Gill Sans MT" w:hAnsi="Gill Sans MT"/>
          </w:rPr>
          <w:delText>age.</w:delText>
        </w:r>
      </w:del>
    </w:p>
    <w:p w:rsidR="0010564E" w:rsidRPr="00EC6774" w:rsidRDefault="0010564E">
      <w:pPr>
        <w:rPr>
          <w:rFonts w:ascii="Gill Sans MT" w:hAnsi="Gill Sans MT"/>
        </w:rPr>
      </w:pPr>
      <w:del w:id="62" w:author="Webster, Miranda" w:date="2014-01-08T11:16:00Z">
        <w:r w:rsidRPr="00EC6774" w:rsidDel="000634E7">
          <w:rPr>
            <w:rFonts w:ascii="Gill Sans MT" w:hAnsi="Gill Sans MT"/>
          </w:rPr>
          <w:delText>Questions we are left with are</w:delText>
        </w:r>
        <w:r w:rsidR="00B447DB" w:rsidRPr="00EC6774" w:rsidDel="000634E7">
          <w:rPr>
            <w:rFonts w:ascii="Gill Sans MT" w:hAnsi="Gill Sans MT"/>
          </w:rPr>
          <w:delText>:</w:delText>
        </w:r>
      </w:del>
    </w:p>
    <w:p w:rsidR="000634E7" w:rsidRPr="00EC6774" w:rsidRDefault="000634E7" w:rsidP="00EC6774">
      <w:pPr>
        <w:rPr>
          <w:rFonts w:ascii="Gill Sans MT" w:hAnsi="Gill Sans MT"/>
        </w:rPr>
      </w:pPr>
      <w:r w:rsidRPr="00EC6774">
        <w:rPr>
          <w:rFonts w:ascii="Gill Sans MT" w:hAnsi="Gill Sans MT"/>
        </w:rPr>
        <w:t xml:space="preserve">1: We </w:t>
      </w:r>
      <w:r w:rsidR="009D5DBA" w:rsidRPr="00EC6774">
        <w:rPr>
          <w:rFonts w:ascii="Gill Sans MT" w:hAnsi="Gill Sans MT"/>
        </w:rPr>
        <w:t>didn’t</w:t>
      </w:r>
      <w:r w:rsidRPr="00EC6774">
        <w:rPr>
          <w:rFonts w:ascii="Gill Sans MT" w:hAnsi="Gill Sans MT"/>
        </w:rPr>
        <w:t xml:space="preserve"> ask students how they worked and if they could relate the process back to their own work.</w:t>
      </w:r>
    </w:p>
    <w:p w:rsidR="000634E7" w:rsidRPr="00EC6774" w:rsidRDefault="000634E7" w:rsidP="00EC6774">
      <w:pPr>
        <w:rPr>
          <w:rFonts w:ascii="Gill Sans MT" w:hAnsi="Gill Sans MT"/>
        </w:rPr>
      </w:pPr>
      <w:r w:rsidRPr="00EC6774">
        <w:rPr>
          <w:rFonts w:ascii="Gill Sans MT" w:hAnsi="Gill Sans MT"/>
        </w:rPr>
        <w:t xml:space="preserve">a) </w:t>
      </w:r>
      <w:r w:rsidR="009D5DBA" w:rsidRPr="00EC6774">
        <w:rPr>
          <w:rFonts w:ascii="Gill Sans MT" w:hAnsi="Gill Sans MT"/>
        </w:rPr>
        <w:t>Questionnaire</w:t>
      </w:r>
      <w:r w:rsidRPr="00EC6774">
        <w:rPr>
          <w:rFonts w:ascii="Gill Sans MT" w:hAnsi="Gill Sans MT"/>
        </w:rPr>
        <w:t xml:space="preserve"> to Current Stage 2 </w:t>
      </w:r>
      <w:r w:rsidR="009D5DBA" w:rsidRPr="00EC6774">
        <w:rPr>
          <w:rFonts w:ascii="Gill Sans MT" w:hAnsi="Gill Sans MT"/>
        </w:rPr>
        <w:t>(a</w:t>
      </w:r>
      <w:r w:rsidRPr="00EC6774">
        <w:rPr>
          <w:rFonts w:ascii="Gill Sans MT" w:hAnsi="Gill Sans MT"/>
        </w:rPr>
        <w:t xml:space="preserve"> cross section of </w:t>
      </w:r>
      <w:r w:rsidR="005F626B">
        <w:rPr>
          <w:rFonts w:ascii="Gill Sans MT" w:hAnsi="Gill Sans MT"/>
        </w:rPr>
        <w:t>pilot students</w:t>
      </w:r>
      <w:r w:rsidRPr="00EC6774">
        <w:rPr>
          <w:rFonts w:ascii="Gill Sans MT" w:hAnsi="Gill Sans MT"/>
        </w:rPr>
        <w:t>) asking did LTD workshop have an impact?</w:t>
      </w:r>
    </w:p>
    <w:p w:rsidR="000634E7" w:rsidRPr="00EC6774" w:rsidRDefault="000634E7" w:rsidP="00EC6774">
      <w:pPr>
        <w:rPr>
          <w:rFonts w:ascii="Gill Sans MT" w:hAnsi="Gill Sans MT"/>
        </w:rPr>
      </w:pPr>
      <w:r w:rsidRPr="00EC6774">
        <w:rPr>
          <w:rFonts w:ascii="Gill Sans MT" w:hAnsi="Gill Sans MT"/>
        </w:rPr>
        <w:t>b) Take one of their projects and get them to draw a design line of their design.</w:t>
      </w:r>
    </w:p>
    <w:p w:rsidR="000634E7" w:rsidRPr="00EC6774" w:rsidRDefault="000634E7" w:rsidP="00EC6774">
      <w:pPr>
        <w:rPr>
          <w:rFonts w:ascii="Gill Sans MT" w:hAnsi="Gill Sans MT"/>
        </w:rPr>
      </w:pPr>
    </w:p>
    <w:p w:rsidR="000634E7" w:rsidRPr="00EC6774" w:rsidRDefault="000634E7" w:rsidP="00EC6774">
      <w:pPr>
        <w:rPr>
          <w:rFonts w:ascii="Gill Sans MT" w:hAnsi="Gill Sans MT"/>
        </w:rPr>
      </w:pPr>
      <w:r w:rsidRPr="00EC6774">
        <w:rPr>
          <w:rFonts w:ascii="Gill Sans MT" w:hAnsi="Gill Sans MT"/>
        </w:rPr>
        <w:t>2</w:t>
      </w:r>
      <w:r w:rsidR="009D5DBA" w:rsidRPr="00EC6774">
        <w:rPr>
          <w:rFonts w:ascii="Gill Sans MT" w:hAnsi="Gill Sans MT"/>
        </w:rPr>
        <w:t>: Delivery</w:t>
      </w:r>
      <w:r w:rsidRPr="00EC6774">
        <w:rPr>
          <w:rFonts w:ascii="Gill Sans MT" w:hAnsi="Gill Sans MT"/>
        </w:rPr>
        <w:t xml:space="preserve"> of LTD to another discipline and ask how that discipline could contextualise it. </w:t>
      </w:r>
      <w:r w:rsidR="009D5DBA" w:rsidRPr="00EC6774">
        <w:rPr>
          <w:rFonts w:ascii="Gill Sans MT" w:hAnsi="Gill Sans MT"/>
        </w:rPr>
        <w:t>I.e.</w:t>
      </w:r>
      <w:r w:rsidRPr="00EC6774">
        <w:rPr>
          <w:rFonts w:ascii="Gill Sans MT" w:hAnsi="Gill Sans MT"/>
        </w:rPr>
        <w:t xml:space="preserve"> Product design, graphical communications, textiles, jewellery?</w:t>
      </w:r>
    </w:p>
    <w:p w:rsidR="000634E7" w:rsidRPr="00EC6774" w:rsidRDefault="000634E7" w:rsidP="00EC6774">
      <w:pPr>
        <w:rPr>
          <w:rFonts w:ascii="Gill Sans MT" w:hAnsi="Gill Sans MT"/>
        </w:rPr>
      </w:pPr>
    </w:p>
    <w:p w:rsidR="000634E7" w:rsidRDefault="000634E7" w:rsidP="00EC6774">
      <w:pPr>
        <w:rPr>
          <w:rFonts w:ascii="Gill Sans MT" w:hAnsi="Gill Sans MT"/>
        </w:rPr>
      </w:pPr>
      <w:r w:rsidRPr="00EC6774">
        <w:rPr>
          <w:rFonts w:ascii="Gill Sans MT" w:hAnsi="Gill Sans MT"/>
        </w:rPr>
        <w:t>3: Exploring Through Drawing - involving the students in the design process through a workshop scenario. Both staff &amp; students to prepare a series of design options for an elevation</w:t>
      </w:r>
      <w:r w:rsidR="005F626B">
        <w:rPr>
          <w:rFonts w:ascii="Gill Sans MT" w:hAnsi="Gill Sans MT"/>
        </w:rPr>
        <w:t xml:space="preserve"> or similar </w:t>
      </w:r>
      <w:r w:rsidR="009D5DBA">
        <w:rPr>
          <w:rFonts w:ascii="Gill Sans MT" w:hAnsi="Gill Sans MT"/>
        </w:rPr>
        <w:t>exercise</w:t>
      </w:r>
      <w:r w:rsidRPr="00EC6774">
        <w:rPr>
          <w:rFonts w:ascii="Gill Sans MT" w:hAnsi="Gill Sans MT"/>
        </w:rPr>
        <w:t xml:space="preserve">. Use </w:t>
      </w:r>
      <w:r w:rsidR="005F626B">
        <w:rPr>
          <w:rFonts w:ascii="Gill Sans MT" w:hAnsi="Gill Sans MT"/>
        </w:rPr>
        <w:t xml:space="preserve">the </w:t>
      </w:r>
      <w:r w:rsidRPr="00EC6774">
        <w:rPr>
          <w:rFonts w:ascii="Gill Sans MT" w:hAnsi="Gill Sans MT"/>
        </w:rPr>
        <w:t>workshop as a forum for discussion about technique, points of consideration, relevant brief information etc. Showing</w:t>
      </w:r>
      <w:r w:rsidR="005F626B">
        <w:rPr>
          <w:rFonts w:ascii="Gill Sans MT" w:hAnsi="Gill Sans MT"/>
        </w:rPr>
        <w:t xml:space="preserve"> the students by example, may</w:t>
      </w:r>
      <w:r w:rsidRPr="00EC6774">
        <w:rPr>
          <w:rFonts w:ascii="Gill Sans MT" w:hAnsi="Gill Sans MT"/>
        </w:rPr>
        <w:t xml:space="preserve"> allow them to rate their own drawings as a valuable skill and exp</w:t>
      </w:r>
      <w:r w:rsidR="005F626B">
        <w:rPr>
          <w:rFonts w:ascii="Gill Sans MT" w:hAnsi="Gill Sans MT"/>
        </w:rPr>
        <w:t>loration tool</w:t>
      </w:r>
      <w:r w:rsidRPr="00EC6774">
        <w:rPr>
          <w:rFonts w:ascii="Gill Sans MT" w:hAnsi="Gill Sans MT"/>
        </w:rPr>
        <w:t>.</w:t>
      </w:r>
    </w:p>
    <w:p w:rsidR="00056658" w:rsidRPr="00EC6774" w:rsidRDefault="00056658" w:rsidP="00EC6774">
      <w:pPr>
        <w:rPr>
          <w:rFonts w:ascii="Gill Sans MT" w:hAnsi="Gill Sans MT"/>
        </w:rPr>
      </w:pPr>
    </w:p>
    <w:p w:rsidR="000634E7" w:rsidRPr="00056658" w:rsidRDefault="00056658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Continuing research</w:t>
      </w:r>
    </w:p>
    <w:p w:rsidR="0010564E" w:rsidRPr="00EC6774" w:rsidDel="000634E7" w:rsidRDefault="0010564E">
      <w:pPr>
        <w:rPr>
          <w:del w:id="63" w:author="Webster, Miranda" w:date="2014-01-08T11:15:00Z"/>
          <w:rFonts w:ascii="Gill Sans MT" w:hAnsi="Gill Sans MT"/>
        </w:rPr>
      </w:pPr>
      <w:del w:id="64" w:author="Webster, Miranda" w:date="2014-01-08T11:15:00Z">
        <w:r w:rsidRPr="00EC6774" w:rsidDel="000634E7">
          <w:rPr>
            <w:rFonts w:ascii="Gill Sans MT" w:hAnsi="Gill Sans MT"/>
          </w:rPr>
          <w:delText>How can we adapt the workshop to encourage more drawing?</w:delText>
        </w:r>
      </w:del>
    </w:p>
    <w:p w:rsidR="00774E03" w:rsidRPr="00EC6774" w:rsidDel="000634E7" w:rsidRDefault="00774E03">
      <w:pPr>
        <w:rPr>
          <w:del w:id="65" w:author="Webster, Miranda" w:date="2014-01-08T11:15:00Z"/>
          <w:rFonts w:ascii="Gill Sans MT" w:hAnsi="Gill Sans MT"/>
        </w:rPr>
      </w:pPr>
      <w:del w:id="66" w:author="Webster, Miranda" w:date="2014-01-08T11:15:00Z">
        <w:r w:rsidRPr="00EC6774" w:rsidDel="000634E7">
          <w:rPr>
            <w:rFonts w:ascii="Gill Sans MT" w:hAnsi="Gill Sans MT"/>
          </w:rPr>
          <w:delText xml:space="preserve">Would this be of benefit to upper </w:delText>
        </w:r>
        <w:r w:rsidR="00BF36CF" w:rsidRPr="00EC6774" w:rsidDel="000634E7">
          <w:rPr>
            <w:rFonts w:ascii="Gill Sans MT" w:hAnsi="Gill Sans MT"/>
          </w:rPr>
          <w:delText xml:space="preserve">secondary </w:delText>
        </w:r>
        <w:r w:rsidRPr="00EC6774" w:rsidDel="000634E7">
          <w:rPr>
            <w:rFonts w:ascii="Gill Sans MT" w:hAnsi="Gill Sans MT"/>
          </w:rPr>
          <w:delText>school students?</w:delText>
        </w:r>
      </w:del>
    </w:p>
    <w:p w:rsidR="0010564E" w:rsidRPr="00EC6774" w:rsidDel="000634E7" w:rsidRDefault="0010564E">
      <w:pPr>
        <w:rPr>
          <w:del w:id="67" w:author="Webster, Miranda" w:date="2014-01-08T11:15:00Z"/>
          <w:rFonts w:ascii="Gill Sans MT" w:hAnsi="Gill Sans MT"/>
        </w:rPr>
      </w:pPr>
      <w:del w:id="68" w:author="Webster, Miranda" w:date="2014-01-08T11:15:00Z">
        <w:r w:rsidRPr="00EC6774" w:rsidDel="000634E7">
          <w:rPr>
            <w:rFonts w:ascii="Gill Sans MT" w:hAnsi="Gill Sans MT"/>
          </w:rPr>
          <w:delText xml:space="preserve">Would it be of more benefit in another </w:delText>
        </w:r>
        <w:r w:rsidR="00774E03" w:rsidRPr="00EC6774" w:rsidDel="000634E7">
          <w:rPr>
            <w:rFonts w:ascii="Gill Sans MT" w:hAnsi="Gill Sans MT"/>
          </w:rPr>
          <w:delText>year</w:delText>
        </w:r>
        <w:r w:rsidR="00BF36CF" w:rsidRPr="00EC6774" w:rsidDel="000634E7">
          <w:rPr>
            <w:rFonts w:ascii="Gill Sans MT" w:hAnsi="Gill Sans MT"/>
          </w:rPr>
          <w:delText xml:space="preserve"> further up the school</w:delText>
        </w:r>
      </w:del>
      <w:ins w:id="69" w:author="c.neame" w:date="2013-09-03T13:14:00Z">
        <w:del w:id="70" w:author="Webster, Miranda" w:date="2014-01-08T11:15:00Z">
          <w:r w:rsidR="00CC33DF" w:rsidRPr="00EC6774" w:rsidDel="000634E7">
            <w:rPr>
              <w:rFonts w:ascii="Gill Sans MT" w:hAnsi="Gill Sans MT"/>
            </w:rPr>
            <w:delText xml:space="preserve"> or in other GSA school</w:delText>
          </w:r>
        </w:del>
        <w:del w:id="71" w:author="Webster, Miranda" w:date="2014-01-08T10:48:00Z">
          <w:r w:rsidR="00CC33DF" w:rsidRPr="00EC6774" w:rsidDel="009C5A5F">
            <w:rPr>
              <w:rFonts w:ascii="Gill Sans MT" w:hAnsi="Gill Sans MT"/>
            </w:rPr>
            <w:delText>s</w:delText>
          </w:r>
        </w:del>
        <w:del w:id="72" w:author="Webster, Miranda" w:date="2014-01-08T11:15:00Z">
          <w:r w:rsidR="00CC33DF" w:rsidRPr="00EC6774" w:rsidDel="000634E7">
            <w:rPr>
              <w:rFonts w:ascii="Gill Sans MT" w:hAnsi="Gill Sans MT"/>
            </w:rPr>
            <w:delText xml:space="preserve"> altogether</w:delText>
          </w:r>
        </w:del>
      </w:ins>
      <w:del w:id="73" w:author="Webster, Miranda" w:date="2014-01-08T11:15:00Z">
        <w:r w:rsidR="00774E03" w:rsidRPr="00EC6774" w:rsidDel="000634E7">
          <w:rPr>
            <w:rFonts w:ascii="Gill Sans MT" w:hAnsi="Gill Sans MT"/>
          </w:rPr>
          <w:delText>?</w:delText>
        </w:r>
      </w:del>
    </w:p>
    <w:p w:rsidR="0010564E" w:rsidRPr="00EC6774" w:rsidDel="000634E7" w:rsidRDefault="0010564E">
      <w:pPr>
        <w:rPr>
          <w:del w:id="74" w:author="Webster, Miranda" w:date="2014-01-08T11:15:00Z"/>
          <w:rFonts w:ascii="Gill Sans MT" w:hAnsi="Gill Sans MT"/>
        </w:rPr>
      </w:pPr>
      <w:del w:id="75" w:author="Webster, Miranda" w:date="2014-01-08T11:15:00Z">
        <w:r w:rsidRPr="00EC6774" w:rsidDel="000634E7">
          <w:rPr>
            <w:rFonts w:ascii="Gill Sans MT" w:hAnsi="Gill Sans MT"/>
          </w:rPr>
          <w:delText>Are architecture students at a disadvantage compared to other disciplines in the length of the design &amp; construction process?</w:delText>
        </w:r>
        <w:r w:rsidR="00774E03" w:rsidRPr="00EC6774" w:rsidDel="000634E7">
          <w:rPr>
            <w:rFonts w:ascii="Gill Sans MT" w:hAnsi="Gill Sans MT"/>
          </w:rPr>
          <w:delText xml:space="preserve"> A jewellery student is able to see the process o</w:delText>
        </w:r>
        <w:r w:rsidR="00BF36CF" w:rsidRPr="00EC6774" w:rsidDel="000634E7">
          <w:rPr>
            <w:rFonts w:ascii="Gill Sans MT" w:hAnsi="Gill Sans MT"/>
          </w:rPr>
          <w:delText>f design, culminating in an art</w:delText>
        </w:r>
        <w:r w:rsidR="00774E03" w:rsidRPr="00EC6774" w:rsidDel="000634E7">
          <w:rPr>
            <w:rFonts w:ascii="Gill Sans MT" w:hAnsi="Gill Sans MT"/>
          </w:rPr>
          <w:delText>work in a relatively short space of time, whereas architects don’t see buildings completed for several years.</w:delText>
        </w:r>
      </w:del>
    </w:p>
    <w:p w:rsidR="00B447DB" w:rsidRPr="00EC6774" w:rsidDel="000634E7" w:rsidRDefault="00B447DB">
      <w:pPr>
        <w:rPr>
          <w:del w:id="76" w:author="Webster, Miranda" w:date="2014-01-08T11:15:00Z"/>
          <w:rFonts w:ascii="Gill Sans MT" w:hAnsi="Gill Sans MT"/>
        </w:rPr>
      </w:pPr>
      <w:del w:id="77" w:author="Webster, Miranda" w:date="2014-01-08T11:15:00Z">
        <w:r w:rsidRPr="00EC6774" w:rsidDel="000634E7">
          <w:rPr>
            <w:rFonts w:ascii="Gill Sans MT" w:hAnsi="Gill Sans MT"/>
          </w:rPr>
          <w:delText>Would another architect and a different project give a different insight?</w:delText>
        </w:r>
      </w:del>
    </w:p>
    <w:p w:rsidR="00E42919" w:rsidRPr="00EC6774" w:rsidRDefault="00774E03">
      <w:pPr>
        <w:rPr>
          <w:ins w:id="78" w:author="Webster, Miranda" w:date="2014-01-08T11:15:00Z"/>
          <w:rFonts w:ascii="Gill Sans MT" w:hAnsi="Gill Sans MT"/>
        </w:rPr>
      </w:pPr>
      <w:del w:id="79" w:author="Webster, Miranda" w:date="2014-01-08T11:15:00Z">
        <w:r w:rsidRPr="00EC6774" w:rsidDel="000634E7">
          <w:rPr>
            <w:rFonts w:ascii="Gill Sans MT" w:hAnsi="Gill Sans MT"/>
          </w:rPr>
          <w:delText>Could the principles of the project be applied to another design discipline?</w:delText>
        </w:r>
      </w:del>
    </w:p>
    <w:p w:rsidR="000634E7" w:rsidRPr="00EC6774" w:rsidRDefault="000634E7">
      <w:pPr>
        <w:rPr>
          <w:ins w:id="80" w:author="Webster, Miranda" w:date="2014-01-08T11:07:00Z"/>
          <w:rFonts w:ascii="Gill Sans MT" w:hAnsi="Gill Sans MT"/>
        </w:rPr>
      </w:pPr>
    </w:p>
    <w:p w:rsidR="000634E7" w:rsidRPr="00EC6774" w:rsidRDefault="00E42919">
      <w:pPr>
        <w:rPr>
          <w:ins w:id="81" w:author="Webster, Miranda" w:date="2014-01-08T11:14:00Z"/>
          <w:rFonts w:ascii="Gill Sans MT" w:hAnsi="Gill Sans MT"/>
        </w:rPr>
      </w:pPr>
      <w:ins w:id="82" w:author="Webster, Miranda" w:date="2014-01-08T11:07:00Z">
        <w:r w:rsidRPr="00EC6774">
          <w:rPr>
            <w:rFonts w:ascii="Gill Sans MT" w:hAnsi="Gill Sans MT"/>
          </w:rPr>
          <w:t>Following on from this pilot workshop we are compiling a booklet which will condense all the drawings from the single</w:t>
        </w:r>
      </w:ins>
      <w:ins w:id="83" w:author="Webster, Miranda" w:date="2014-01-08T11:08:00Z">
        <w:r w:rsidRPr="00EC6774">
          <w:rPr>
            <w:rFonts w:ascii="Gill Sans MT" w:hAnsi="Gill Sans MT"/>
          </w:rPr>
          <w:t xml:space="preserve"> </w:t>
        </w:r>
      </w:ins>
      <w:ins w:id="84" w:author="Webster, Miranda" w:date="2014-01-08T11:07:00Z">
        <w:r w:rsidRPr="00EC6774">
          <w:rPr>
            <w:rFonts w:ascii="Gill Sans MT" w:hAnsi="Gill Sans MT"/>
          </w:rPr>
          <w:t>house case study</w:t>
        </w:r>
      </w:ins>
      <w:ins w:id="85" w:author="Webster, Miranda" w:date="2014-01-08T11:09:00Z">
        <w:r w:rsidRPr="00EC6774">
          <w:rPr>
            <w:rFonts w:ascii="Gill Sans MT" w:hAnsi="Gill Sans MT"/>
          </w:rPr>
          <w:t xml:space="preserve"> and stream them against the design line diagram. This could be formatted as an exhibition as well as being used as a template for another architectural project, or indeed another design discipline. Ultimately a book of these drawings and their </w:t>
        </w:r>
      </w:ins>
      <w:ins w:id="86" w:author="Webster, Miranda" w:date="2014-01-08T11:12:00Z">
        <w:r w:rsidRPr="00EC6774">
          <w:rPr>
            <w:rFonts w:ascii="Gill Sans MT" w:hAnsi="Gill Sans MT"/>
          </w:rPr>
          <w:t xml:space="preserve">associated </w:t>
        </w:r>
      </w:ins>
      <w:ins w:id="87" w:author="Webster, Miranda" w:date="2014-01-08T11:09:00Z">
        <w:r w:rsidRPr="00EC6774">
          <w:rPr>
            <w:rFonts w:ascii="Gill Sans MT" w:hAnsi="Gill Sans MT"/>
          </w:rPr>
          <w:t>design line</w:t>
        </w:r>
      </w:ins>
      <w:ins w:id="88" w:author="Webster, Miranda" w:date="2014-01-08T11:12:00Z">
        <w:r w:rsidRPr="00EC6774">
          <w:rPr>
            <w:rFonts w:ascii="Gill Sans MT" w:hAnsi="Gill Sans MT"/>
          </w:rPr>
          <w:t>s</w:t>
        </w:r>
      </w:ins>
      <w:ins w:id="89" w:author="Webster, Miranda" w:date="2014-01-08T11:09:00Z">
        <w:r w:rsidRPr="00EC6774">
          <w:rPr>
            <w:rFonts w:ascii="Gill Sans MT" w:hAnsi="Gill Sans MT"/>
          </w:rPr>
          <w:t xml:space="preserve"> would </w:t>
        </w:r>
      </w:ins>
      <w:ins w:id="90" w:author="Webster, Miranda" w:date="2014-01-08T11:11:00Z">
        <w:r w:rsidRPr="00EC6774">
          <w:rPr>
            <w:rFonts w:ascii="Gill Sans MT" w:hAnsi="Gill Sans MT"/>
          </w:rPr>
          <w:t xml:space="preserve">help students from different disciplines understand </w:t>
        </w:r>
      </w:ins>
      <w:ins w:id="91" w:author="Webster, Miranda" w:date="2014-01-08T11:12:00Z">
        <w:r w:rsidRPr="00EC6774">
          <w:rPr>
            <w:rFonts w:ascii="Gill Sans MT" w:hAnsi="Gill Sans MT"/>
          </w:rPr>
          <w:t xml:space="preserve">the differences and similarities of </w:t>
        </w:r>
      </w:ins>
      <w:ins w:id="92" w:author="Webster, Miranda" w:date="2014-01-08T11:13:00Z">
        <w:r w:rsidRPr="00EC6774">
          <w:rPr>
            <w:rFonts w:ascii="Gill Sans MT" w:hAnsi="Gill Sans MT"/>
          </w:rPr>
          <w:t xml:space="preserve">using drawings to </w:t>
        </w:r>
        <w:r w:rsidR="000634E7" w:rsidRPr="00EC6774">
          <w:rPr>
            <w:rFonts w:ascii="Gill Sans MT" w:hAnsi="Gill Sans MT"/>
          </w:rPr>
          <w:t>explore, refine and present an idea.</w:t>
        </w:r>
      </w:ins>
    </w:p>
    <w:p w:rsidR="000634E7" w:rsidRPr="00EC6774" w:rsidRDefault="000634E7">
      <w:pPr>
        <w:rPr>
          <w:ins w:id="93" w:author="Webster, Miranda" w:date="2014-01-08T11:14:00Z"/>
          <w:rFonts w:ascii="Gill Sans MT" w:hAnsi="Gill Sans MT"/>
        </w:rPr>
      </w:pPr>
    </w:p>
    <w:p w:rsidR="00E42919" w:rsidRPr="00EC6774" w:rsidRDefault="00E42919">
      <w:pPr>
        <w:rPr>
          <w:rFonts w:ascii="Gill Sans MT" w:hAnsi="Gill Sans MT"/>
        </w:rPr>
      </w:pPr>
      <w:ins w:id="94" w:author="Webster, Miranda" w:date="2014-01-08T11:12:00Z">
        <w:r w:rsidRPr="00EC6774">
          <w:rPr>
            <w:rFonts w:ascii="Gill Sans MT" w:hAnsi="Gill Sans MT"/>
          </w:rPr>
          <w:t xml:space="preserve"> </w:t>
        </w:r>
      </w:ins>
    </w:p>
    <w:p w:rsidR="0061120D" w:rsidRPr="00EC6774" w:rsidRDefault="0061120D">
      <w:pPr>
        <w:rPr>
          <w:rFonts w:ascii="Gill Sans MT" w:hAnsi="Gill Sans MT"/>
        </w:rPr>
      </w:pPr>
    </w:p>
    <w:p w:rsidR="0061120D" w:rsidRPr="00EC6774" w:rsidDel="00EC6774" w:rsidRDefault="0061120D">
      <w:pPr>
        <w:rPr>
          <w:del w:id="95" w:author="Webster, Miranda" w:date="2015-01-14T16:51:00Z"/>
          <w:rFonts w:ascii="Gill Sans MT" w:hAnsi="Gill Sans MT"/>
        </w:rPr>
      </w:pPr>
    </w:p>
    <w:p w:rsidR="0061120D" w:rsidRPr="0061120D" w:rsidRDefault="0061120D">
      <w:pPr>
        <w:rPr>
          <w:rFonts w:ascii="Gill Sans" w:hAnsi="Gill Sans"/>
          <w:i/>
          <w:sz w:val="18"/>
          <w:szCs w:val="18"/>
        </w:rPr>
      </w:pPr>
    </w:p>
    <w:sectPr w:rsidR="0061120D" w:rsidRPr="0061120D" w:rsidSect="003B501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78C"/>
    <w:multiLevelType w:val="hybridMultilevel"/>
    <w:tmpl w:val="75A82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540C"/>
    <w:multiLevelType w:val="hybridMultilevel"/>
    <w:tmpl w:val="BCF4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20"/>
    <w:rsid w:val="00056658"/>
    <w:rsid w:val="000634E7"/>
    <w:rsid w:val="000E2AAE"/>
    <w:rsid w:val="0010564E"/>
    <w:rsid w:val="0012087F"/>
    <w:rsid w:val="00175765"/>
    <w:rsid w:val="001D48E4"/>
    <w:rsid w:val="002C0FD8"/>
    <w:rsid w:val="003034C9"/>
    <w:rsid w:val="0036278D"/>
    <w:rsid w:val="003B5013"/>
    <w:rsid w:val="003D5B06"/>
    <w:rsid w:val="003F771C"/>
    <w:rsid w:val="004E3112"/>
    <w:rsid w:val="0055539A"/>
    <w:rsid w:val="005F626B"/>
    <w:rsid w:val="0061120D"/>
    <w:rsid w:val="00696BBB"/>
    <w:rsid w:val="006C6632"/>
    <w:rsid w:val="006D4542"/>
    <w:rsid w:val="00752106"/>
    <w:rsid w:val="00774E03"/>
    <w:rsid w:val="00776D8D"/>
    <w:rsid w:val="00844FD0"/>
    <w:rsid w:val="00884EB5"/>
    <w:rsid w:val="009C06B7"/>
    <w:rsid w:val="009C5A5F"/>
    <w:rsid w:val="009D5DBA"/>
    <w:rsid w:val="00A16D23"/>
    <w:rsid w:val="00A627F4"/>
    <w:rsid w:val="00AF2B3B"/>
    <w:rsid w:val="00B447DB"/>
    <w:rsid w:val="00B84976"/>
    <w:rsid w:val="00BE2693"/>
    <w:rsid w:val="00BF36CF"/>
    <w:rsid w:val="00C15D20"/>
    <w:rsid w:val="00C822BF"/>
    <w:rsid w:val="00CC33DF"/>
    <w:rsid w:val="00D27854"/>
    <w:rsid w:val="00DF6823"/>
    <w:rsid w:val="00E42919"/>
    <w:rsid w:val="00E44524"/>
    <w:rsid w:val="00EB6282"/>
    <w:rsid w:val="00EC6774"/>
    <w:rsid w:val="00F22766"/>
    <w:rsid w:val="00F3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3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3D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D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771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96BB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BB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3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3D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D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771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96BB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BB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cameronwebster architects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Cameron</dc:creator>
  <cp:lastModifiedBy>Webster, Miranda</cp:lastModifiedBy>
  <cp:revision>6</cp:revision>
  <dcterms:created xsi:type="dcterms:W3CDTF">2016-02-24T16:10:00Z</dcterms:created>
  <dcterms:modified xsi:type="dcterms:W3CDTF">2016-02-24T16:29:00Z</dcterms:modified>
</cp:coreProperties>
</file>