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25" w:rsidRPr="00BB28C6" w:rsidRDefault="001422EE" w:rsidP="002D64F6">
      <w:pPr>
        <w:spacing w:line="360" w:lineRule="auto"/>
        <w:contextualSpacing/>
        <w:jc w:val="center"/>
        <w:rPr>
          <w:sz w:val="32"/>
          <w:szCs w:val="32"/>
          <w:lang w:val="en-GB"/>
        </w:rPr>
      </w:pPr>
      <w:r w:rsidRPr="008B40FD">
        <w:rPr>
          <w:b/>
          <w:sz w:val="32"/>
          <w:szCs w:val="32"/>
          <w:lang w:val="en-GB"/>
        </w:rPr>
        <w:t xml:space="preserve"> </w:t>
      </w:r>
      <w:r w:rsidR="00EA7B71" w:rsidRPr="00BB28C6">
        <w:rPr>
          <w:sz w:val="32"/>
          <w:szCs w:val="32"/>
          <w:lang w:val="en-GB"/>
        </w:rPr>
        <w:t>THIS HILL IS</w:t>
      </w:r>
    </w:p>
    <w:p w:rsidR="00EA7B71" w:rsidRDefault="00EA7B71" w:rsidP="00716ECC">
      <w:pPr>
        <w:contextualSpacing/>
        <w:jc w:val="center"/>
        <w:rPr>
          <w:sz w:val="40"/>
          <w:szCs w:val="40"/>
          <w:lang w:val="en-GB"/>
        </w:rPr>
      </w:pPr>
      <w:r w:rsidRPr="00BB28C6">
        <w:rPr>
          <w:sz w:val="40"/>
          <w:szCs w:val="40"/>
          <w:lang w:val="en-GB"/>
        </w:rPr>
        <w:t>DANGEROUS</w:t>
      </w:r>
    </w:p>
    <w:p w:rsidR="00ED0CED" w:rsidRPr="00ED0CED" w:rsidRDefault="00ED0CED" w:rsidP="00716ECC">
      <w:pPr>
        <w:contextualSpacing/>
        <w:jc w:val="center"/>
        <w:rPr>
          <w:i/>
          <w:sz w:val="28"/>
          <w:szCs w:val="28"/>
          <w:lang w:val="en-GB"/>
        </w:rPr>
      </w:pPr>
      <w:r w:rsidRPr="00ED0CED">
        <w:rPr>
          <w:i/>
          <w:sz w:val="28"/>
          <w:szCs w:val="28"/>
          <w:lang w:val="en-GB"/>
        </w:rPr>
        <w:t>(FINAL DRAFT)</w:t>
      </w:r>
    </w:p>
    <w:p w:rsidR="00407C25" w:rsidRPr="00BB28C6" w:rsidRDefault="00407C25" w:rsidP="00716ECC">
      <w:pPr>
        <w:contextualSpacing/>
        <w:jc w:val="center"/>
        <w:rPr>
          <w:sz w:val="20"/>
          <w:szCs w:val="20"/>
          <w:lang w:val="en-GB"/>
        </w:rPr>
      </w:pPr>
    </w:p>
    <w:p w:rsidR="004319C6" w:rsidRPr="00BB28C6" w:rsidRDefault="004319C6" w:rsidP="00C327D6">
      <w:pPr>
        <w:spacing w:line="480" w:lineRule="auto"/>
        <w:rPr>
          <w:lang w:val="en-GB"/>
        </w:rPr>
      </w:pPr>
    </w:p>
    <w:p w:rsidR="00716ECC" w:rsidRDefault="00716ECC" w:rsidP="00716ECC">
      <w:pPr>
        <w:jc w:val="center"/>
        <w:rPr>
          <w:lang w:val="en-GB"/>
        </w:rPr>
      </w:pPr>
      <w:r w:rsidRPr="00BB28C6">
        <w:rPr>
          <w:lang w:val="en-GB"/>
        </w:rPr>
        <w:t>NICHOLAS ODDY</w:t>
      </w:r>
    </w:p>
    <w:p w:rsidR="000124E0" w:rsidRDefault="000124E0" w:rsidP="00716ECC">
      <w:pPr>
        <w:jc w:val="center"/>
        <w:rPr>
          <w:lang w:val="en-GB"/>
        </w:rPr>
      </w:pPr>
    </w:p>
    <w:p w:rsidR="000124E0" w:rsidRDefault="000124E0" w:rsidP="00716ECC">
      <w:pPr>
        <w:jc w:val="center"/>
        <w:rPr>
          <w:lang w:val="en-GB"/>
        </w:rPr>
      </w:pPr>
      <w:r>
        <w:rPr>
          <w:lang w:val="en-GB"/>
        </w:rPr>
        <w:t>Nicholas Oddy is Senior Lecturer in design history and currently Head of the Forum for Critical Inquiry</w:t>
      </w:r>
      <w:r w:rsidRPr="000124E0">
        <w:rPr>
          <w:lang w:val="en-GB"/>
        </w:rPr>
        <w:t xml:space="preserve"> </w:t>
      </w:r>
      <w:r>
        <w:rPr>
          <w:lang w:val="en-GB"/>
        </w:rPr>
        <w:t>at Glasgow School of Art.</w:t>
      </w:r>
    </w:p>
    <w:p w:rsidR="000124E0" w:rsidRDefault="000124E0" w:rsidP="00716ECC">
      <w:pPr>
        <w:jc w:val="center"/>
        <w:rPr>
          <w:lang w:val="en-GB"/>
        </w:rPr>
      </w:pPr>
      <w:del w:id="0" w:author="Mike" w:date="2014-05-03T21:19:00Z">
        <w:r w:rsidDel="00D653E9">
          <w:rPr>
            <w:lang w:val="en-GB"/>
          </w:rPr>
          <w:delText xml:space="preserve">  </w:delText>
        </w:r>
      </w:del>
      <w:ins w:id="1" w:author="Mike" w:date="2014-05-03T21:19:00Z">
        <w:r w:rsidR="00D653E9">
          <w:rPr>
            <w:lang w:val="en-GB"/>
          </w:rPr>
          <w:t xml:space="preserve"> </w:t>
        </w:r>
      </w:ins>
    </w:p>
    <w:p w:rsidR="000124E0" w:rsidRPr="00BB28C6" w:rsidRDefault="000124E0" w:rsidP="00716ECC">
      <w:pPr>
        <w:jc w:val="center"/>
        <w:rPr>
          <w:ins w:id="2" w:author="fociusr" w:date="2013-07-01T09:58:00Z"/>
          <w:lang w:val="en-GB"/>
        </w:rPr>
      </w:pPr>
      <w:r>
        <w:rPr>
          <w:lang w:val="en-GB"/>
        </w:rPr>
        <w:t>Thanks are due to Mike Esbester</w:t>
      </w:r>
      <w:ins w:id="3" w:author="N.Oddy" w:date="2014-05-07T22:21:00Z">
        <w:r w:rsidR="00CC6263">
          <w:rPr>
            <w:lang w:val="en-GB"/>
          </w:rPr>
          <w:t>,</w:t>
        </w:r>
      </w:ins>
      <w:r w:rsidR="00520693">
        <w:rPr>
          <w:lang w:val="en-GB"/>
        </w:rPr>
        <w:t xml:space="preserve"> Jamey Wetmore</w:t>
      </w:r>
      <w:r w:rsidR="00CC6263">
        <w:rPr>
          <w:lang w:val="en-GB"/>
        </w:rPr>
        <w:t xml:space="preserve"> and ‘reviewer 2’</w:t>
      </w:r>
      <w:r w:rsidR="00520693">
        <w:rPr>
          <w:lang w:val="en-GB"/>
        </w:rPr>
        <w:t xml:space="preserve"> </w:t>
      </w:r>
      <w:r>
        <w:rPr>
          <w:lang w:val="en-GB"/>
        </w:rPr>
        <w:t>in the support</w:t>
      </w:r>
      <w:r w:rsidR="00CC6263">
        <w:rPr>
          <w:lang w:val="en-GB"/>
        </w:rPr>
        <w:t xml:space="preserve"> and advice</w:t>
      </w:r>
      <w:r>
        <w:rPr>
          <w:lang w:val="en-GB"/>
        </w:rPr>
        <w:t xml:space="preserve"> given to the writing of this article and to Douglas Robertson for the photographic illustrations</w:t>
      </w:r>
      <w:ins w:id="4" w:author="N.Oddy" w:date="2014-05-01T08:04:00Z">
        <w:r>
          <w:rPr>
            <w:lang w:val="en-GB"/>
          </w:rPr>
          <w:t>.</w:t>
        </w:r>
      </w:ins>
    </w:p>
    <w:p w:rsidR="00EA7B71" w:rsidRPr="00BB28C6" w:rsidRDefault="00EA7B71" w:rsidP="00716ECC">
      <w:pPr>
        <w:jc w:val="center"/>
        <w:rPr>
          <w:lang w:val="en-GB"/>
        </w:rPr>
      </w:pPr>
    </w:p>
    <w:p w:rsidR="00716ECC" w:rsidRPr="00BB28C6" w:rsidRDefault="00A45044" w:rsidP="000124E0">
      <w:pPr>
        <w:jc w:val="center"/>
        <w:rPr>
          <w:lang w:val="en-GB"/>
        </w:rPr>
      </w:pPr>
      <w:r w:rsidRPr="00BB28C6">
        <w:rPr>
          <w:lang w:val="en-GB"/>
        </w:rPr>
        <w:t xml:space="preserve">This </w:t>
      </w:r>
      <w:r w:rsidR="000715E0" w:rsidRPr="00BB28C6">
        <w:rPr>
          <w:lang w:val="en-GB"/>
        </w:rPr>
        <w:t>article</w:t>
      </w:r>
      <w:r w:rsidRPr="00BB28C6">
        <w:rPr>
          <w:lang w:val="en-GB"/>
        </w:rPr>
        <w:t xml:space="preserve"> has its origins in a presentation</w:t>
      </w:r>
      <w:r w:rsidR="00FA5165" w:rsidRPr="00BB28C6">
        <w:rPr>
          <w:lang w:val="en-GB"/>
        </w:rPr>
        <w:t>,</w:t>
      </w:r>
      <w:r w:rsidRPr="00BB28C6">
        <w:rPr>
          <w:lang w:val="en-GB"/>
        </w:rPr>
        <w:t xml:space="preserve"> the travel</w:t>
      </w:r>
      <w:r w:rsidR="005707A6" w:rsidRPr="00BB28C6">
        <w:rPr>
          <w:lang w:val="en-GB"/>
        </w:rPr>
        <w:t xml:space="preserve"> to</w:t>
      </w:r>
      <w:r w:rsidRPr="00BB28C6">
        <w:rPr>
          <w:lang w:val="en-GB"/>
        </w:rPr>
        <w:t xml:space="preserve"> and attendance at which was generously supported by the Arts and Humanities Research Council</w:t>
      </w:r>
      <w:r w:rsidR="00FA5165" w:rsidRPr="00BB28C6">
        <w:rPr>
          <w:lang w:val="en-GB"/>
        </w:rPr>
        <w:t xml:space="preserve"> of the UK.</w:t>
      </w:r>
      <w:r w:rsidRPr="00BB28C6">
        <w:rPr>
          <w:lang w:val="en-GB"/>
        </w:rPr>
        <w:t xml:space="preserve"> </w:t>
      </w:r>
    </w:p>
    <w:p w:rsidR="00716ECC" w:rsidRPr="00BB28C6" w:rsidRDefault="00716ECC" w:rsidP="00716ECC">
      <w:pPr>
        <w:jc w:val="center"/>
        <w:rPr>
          <w:rFonts w:ascii="Arial" w:hAnsi="Arial" w:cs="Arial"/>
          <w:lang w:val="en-GB"/>
        </w:rPr>
      </w:pPr>
    </w:p>
    <w:p w:rsidR="00716ECC" w:rsidRDefault="00F2395D" w:rsidP="00716ECC">
      <w:pPr>
        <w:spacing w:line="480" w:lineRule="auto"/>
        <w:jc w:val="center"/>
        <w:rPr>
          <w:lang w:val="en-GB"/>
        </w:rPr>
      </w:pPr>
      <w:r>
        <w:rPr>
          <w:lang w:val="en-GB"/>
        </w:rPr>
        <w:t>ABSTRACT</w:t>
      </w:r>
    </w:p>
    <w:p w:rsidR="00F2395D" w:rsidRPr="00BB28C6" w:rsidRDefault="00F2395D" w:rsidP="001F6315">
      <w:pPr>
        <w:spacing w:line="360" w:lineRule="auto"/>
        <w:contextualSpacing/>
        <w:rPr>
          <w:lang w:val="en-GB"/>
        </w:rPr>
      </w:pPr>
      <w:r>
        <w:rPr>
          <w:lang w:val="en-GB"/>
        </w:rPr>
        <w:t>The introduction of cyclist</w:t>
      </w:r>
      <w:r w:rsidR="006B7C35">
        <w:rPr>
          <w:lang w:val="en-GB"/>
        </w:rPr>
        <w:t>s’</w:t>
      </w:r>
      <w:r>
        <w:rPr>
          <w:lang w:val="en-GB"/>
        </w:rPr>
        <w:t xml:space="preserve"> ‘danger boards’ in the </w:t>
      </w:r>
      <w:r w:rsidR="00F239E3">
        <w:rPr>
          <w:lang w:val="en-GB"/>
        </w:rPr>
        <w:t xml:space="preserve">UK in the </w:t>
      </w:r>
      <w:r>
        <w:rPr>
          <w:lang w:val="en-GB"/>
        </w:rPr>
        <w:t>1880s established a new form of road sign aimed at private, mechanised transport that redefined ideas of safety on the road. This article explores the implications of this to established road users. In particular it considers the transfer of responsibility for erecting signs from private clubs to the state in the context of cycling’s eclipse by motoring in the early 20</w:t>
      </w:r>
      <w:r w:rsidRPr="001F6315">
        <w:rPr>
          <w:vertAlign w:val="superscript"/>
          <w:lang w:val="en-GB"/>
        </w:rPr>
        <w:t>th</w:t>
      </w:r>
      <w:r>
        <w:rPr>
          <w:lang w:val="en-GB"/>
        </w:rPr>
        <w:t xml:space="preserve"> century.</w:t>
      </w:r>
      <w:r w:rsidR="00F239E3">
        <w:rPr>
          <w:lang w:val="en-GB"/>
        </w:rPr>
        <w:t xml:space="preserve"> It uses the design development of road signs as a marker of changing power structures in road use.</w:t>
      </w:r>
      <w:r>
        <w:rPr>
          <w:lang w:val="en-GB"/>
        </w:rPr>
        <w:t xml:space="preserve">    </w:t>
      </w:r>
    </w:p>
    <w:p w:rsidR="000F6CE8" w:rsidRPr="00BB28C6" w:rsidRDefault="005707A6" w:rsidP="00C327D6">
      <w:pPr>
        <w:spacing w:line="480" w:lineRule="auto"/>
        <w:rPr>
          <w:lang w:val="en-GB"/>
        </w:rPr>
      </w:pPr>
      <w:r w:rsidRPr="00BB28C6">
        <w:rPr>
          <w:lang w:val="en-GB"/>
        </w:rPr>
        <w:tab/>
      </w:r>
    </w:p>
    <w:p w:rsidR="00275690" w:rsidRPr="008B40FD" w:rsidDel="00042153" w:rsidRDefault="007B4760" w:rsidP="00275690">
      <w:pPr>
        <w:spacing w:line="480" w:lineRule="auto"/>
        <w:rPr>
          <w:del w:id="5" w:author="Mike" w:date="2014-05-03T01:12:00Z"/>
          <w:lang w:val="en-GB"/>
        </w:rPr>
      </w:pPr>
      <w:r w:rsidRPr="008B40FD">
        <w:rPr>
          <w:lang w:val="en-GB"/>
        </w:rPr>
        <w:t xml:space="preserve">‘“CYCLISTS” </w:t>
      </w:r>
      <w:r w:rsidRPr="008B40FD">
        <w:rPr>
          <w:sz w:val="20"/>
          <w:szCs w:val="20"/>
          <w:lang w:val="en-GB"/>
        </w:rPr>
        <w:t>THIS HILL IS</w:t>
      </w:r>
      <w:r w:rsidR="00D653E9">
        <w:rPr>
          <w:sz w:val="20"/>
          <w:szCs w:val="20"/>
          <w:lang w:val="en-GB"/>
        </w:rPr>
        <w:t xml:space="preserve"> </w:t>
      </w:r>
      <w:r w:rsidRPr="008B40FD">
        <w:rPr>
          <w:lang w:val="en-GB"/>
        </w:rPr>
        <w:t>DANGEROUS’ reads the text on one of the earliest modern road signs, a ‘danger board’ issued by The Scottish Cyclists’ Union. It is one amongst a plethora of others issued by national cycling organisations in the early 1880s, different from previous road signage in being concerned with hazards and safe passage rather than directions and geography.</w:t>
      </w:r>
    </w:p>
    <w:p w:rsidR="00275690" w:rsidRPr="008B40FD" w:rsidRDefault="00275690" w:rsidP="00275690">
      <w:pPr>
        <w:spacing w:line="480" w:lineRule="auto"/>
        <w:rPr>
          <w:lang w:val="en-GB"/>
        </w:rPr>
      </w:pPr>
    </w:p>
    <w:p w:rsidR="00DF385E" w:rsidRPr="008B40FD" w:rsidRDefault="00DF385E" w:rsidP="00DF385E">
      <w:pPr>
        <w:spacing w:line="360" w:lineRule="auto"/>
        <w:rPr>
          <w:lang w:val="en-GB"/>
        </w:rPr>
      </w:pPr>
    </w:p>
    <w:p w:rsidR="004164A3" w:rsidRPr="008B40FD" w:rsidRDefault="00F05CE6" w:rsidP="0004447E">
      <w:pPr>
        <w:spacing w:line="480" w:lineRule="auto"/>
        <w:rPr>
          <w:lang w:val="en-GB"/>
        </w:rPr>
      </w:pPr>
      <w:r w:rsidRPr="008B40FD">
        <w:rPr>
          <w:lang w:val="en-GB"/>
        </w:rPr>
        <w:t>In spite of their ubiquity</w:t>
      </w:r>
      <w:r w:rsidR="0084451C" w:rsidRPr="008B40FD">
        <w:rPr>
          <w:lang w:val="en-GB"/>
        </w:rPr>
        <w:t xml:space="preserve"> and complicated history</w:t>
      </w:r>
      <w:r w:rsidRPr="008B40FD">
        <w:rPr>
          <w:lang w:val="en-GB"/>
        </w:rPr>
        <w:t>, British road</w:t>
      </w:r>
      <w:r w:rsidR="006F6538">
        <w:rPr>
          <w:lang w:val="en-GB"/>
        </w:rPr>
        <w:t xml:space="preserve"> </w:t>
      </w:r>
      <w:r w:rsidRPr="008B40FD">
        <w:rPr>
          <w:lang w:val="en-GB"/>
        </w:rPr>
        <w:t>signs have received remarkably little attention by writers on transport history</w:t>
      </w:r>
      <w:r w:rsidR="00D10DE2">
        <w:rPr>
          <w:lang w:val="en-GB"/>
        </w:rPr>
        <w:t>;</w:t>
      </w:r>
      <w:r w:rsidRPr="008B40FD">
        <w:rPr>
          <w:lang w:val="en-GB"/>
        </w:rPr>
        <w:t xml:space="preserve"> even in the world of collecting and enthusiasts</w:t>
      </w:r>
      <w:r w:rsidR="00F861D4">
        <w:rPr>
          <w:lang w:val="en-GB"/>
        </w:rPr>
        <w:t>,</w:t>
      </w:r>
      <w:r w:rsidRPr="008B40FD">
        <w:rPr>
          <w:lang w:val="en-GB"/>
        </w:rPr>
        <w:t xml:space="preserve"> publications discussing them are </w:t>
      </w:r>
      <w:r w:rsidR="005A7F4D" w:rsidRPr="008B40FD">
        <w:rPr>
          <w:lang w:val="en-GB"/>
        </w:rPr>
        <w:t>few.</w:t>
      </w:r>
      <w:r w:rsidR="004164A3" w:rsidRPr="008B40FD">
        <w:rPr>
          <w:rStyle w:val="FootnoteReference"/>
          <w:lang w:val="en-GB"/>
        </w:rPr>
        <w:footnoteReference w:id="1"/>
      </w:r>
      <w:r w:rsidR="004164A3" w:rsidRPr="008B40FD">
        <w:rPr>
          <w:lang w:val="en-GB"/>
        </w:rPr>
        <w:t xml:space="preserve"> Moreover, the role of cycling in the politics of road use tends to</w:t>
      </w:r>
      <w:r w:rsidR="005B5667" w:rsidRPr="008B40FD">
        <w:rPr>
          <w:lang w:val="en-GB"/>
        </w:rPr>
        <w:t xml:space="preserve"> be</w:t>
      </w:r>
      <w:r w:rsidR="004164A3" w:rsidRPr="008B40FD">
        <w:rPr>
          <w:lang w:val="en-GB"/>
        </w:rPr>
        <w:t xml:space="preserve"> understated, eclipsed even, in the context</w:t>
      </w:r>
      <w:r w:rsidR="001F49CD" w:rsidRPr="008B40FD">
        <w:rPr>
          <w:lang w:val="en-GB"/>
        </w:rPr>
        <w:t xml:space="preserve"> of the motor vehicle. This happened early on</w:t>
      </w:r>
      <w:r w:rsidR="00E55CB4">
        <w:rPr>
          <w:lang w:val="en-GB"/>
        </w:rPr>
        <w:t>.</w:t>
      </w:r>
      <w:r w:rsidR="004164A3" w:rsidRPr="008B40FD">
        <w:rPr>
          <w:lang w:val="en-GB"/>
        </w:rPr>
        <w:t xml:space="preserve"> Sidney and Beatrice Webb, in their pioneering history </w:t>
      </w:r>
      <w:r w:rsidR="004164A3" w:rsidRPr="008B40FD">
        <w:rPr>
          <w:i/>
          <w:lang w:val="en-GB"/>
        </w:rPr>
        <w:t xml:space="preserve">English Local Government – The Story of the King’s Highway </w:t>
      </w:r>
      <w:r w:rsidR="004164A3" w:rsidRPr="008B40FD">
        <w:rPr>
          <w:lang w:val="en-GB"/>
        </w:rPr>
        <w:t>(1913), considered cycling to have made no impact on roads themselves</w:t>
      </w:r>
      <w:r w:rsidR="006F6538">
        <w:rPr>
          <w:lang w:val="en-GB"/>
        </w:rPr>
        <w:t>,</w:t>
      </w:r>
      <w:r w:rsidR="004164A3" w:rsidRPr="008B40FD">
        <w:rPr>
          <w:lang w:val="en-GB"/>
        </w:rPr>
        <w:t xml:space="preserve"> except </w:t>
      </w:r>
      <w:r w:rsidR="006F6538">
        <w:rPr>
          <w:lang w:val="en-GB"/>
        </w:rPr>
        <w:t>for</w:t>
      </w:r>
      <w:r w:rsidR="004164A3" w:rsidRPr="008B40FD">
        <w:rPr>
          <w:lang w:val="en-GB"/>
        </w:rPr>
        <w:t xml:space="preserve"> ‘rehabilitat[ing] through traffic,</w:t>
      </w:r>
      <w:ins w:id="6" w:author="fociusr" w:date="2013-06-29T15:55:00Z">
        <w:r w:rsidR="004164A3" w:rsidRPr="008B40FD">
          <w:rPr>
            <w:lang w:val="en-GB"/>
          </w:rPr>
          <w:t xml:space="preserve"> </w:t>
        </w:r>
      </w:ins>
      <w:r w:rsidR="004164A3" w:rsidRPr="008B40FD">
        <w:rPr>
          <w:lang w:val="en-GB"/>
        </w:rPr>
        <w:t>and accustom[ing] us all to the idea of our highways being used by other than local residents’.</w:t>
      </w:r>
      <w:r w:rsidR="004164A3" w:rsidRPr="008B40FD">
        <w:rPr>
          <w:rStyle w:val="FootnoteReference"/>
          <w:lang w:val="en-GB"/>
        </w:rPr>
        <w:footnoteReference w:id="2"/>
      </w:r>
      <w:r w:rsidR="004164A3" w:rsidRPr="008B40FD">
        <w:rPr>
          <w:lang w:val="en-GB"/>
        </w:rPr>
        <w:t xml:space="preserve"> </w:t>
      </w:r>
      <w:r w:rsidR="00C2558A">
        <w:rPr>
          <w:lang w:val="en-GB"/>
        </w:rPr>
        <w:t>T</w:t>
      </w:r>
      <w:r w:rsidR="004164A3" w:rsidRPr="008B40FD">
        <w:rPr>
          <w:lang w:val="en-GB"/>
        </w:rPr>
        <w:t>wo generations later William Plowden followed in the Webbs’ wake, writing the bicycle off in two paragraphs</w:t>
      </w:r>
      <w:r w:rsidR="006F6538">
        <w:rPr>
          <w:lang w:val="en-GB"/>
        </w:rPr>
        <w:t>.</w:t>
      </w:r>
      <w:r w:rsidR="004164A3" w:rsidRPr="008B40FD">
        <w:rPr>
          <w:rStyle w:val="FootnoteReference"/>
          <w:lang w:val="en-GB"/>
        </w:rPr>
        <w:footnoteReference w:id="3"/>
      </w:r>
      <w:r w:rsidR="004164A3" w:rsidRPr="008B40FD">
        <w:rPr>
          <w:lang w:val="en-GB"/>
        </w:rPr>
        <w:t xml:space="preserve"> </w:t>
      </w:r>
      <w:r w:rsidR="006F6538">
        <w:rPr>
          <w:lang w:val="en-GB"/>
        </w:rPr>
        <w:t>T</w:t>
      </w:r>
      <w:r w:rsidR="004164A3" w:rsidRPr="008B40FD">
        <w:rPr>
          <w:lang w:val="en-GB"/>
        </w:rPr>
        <w:t>oday, even with many more publications looking at the cultural and political history of roads, this has hardly changed. Publications tend to be focused either on motoring or cycling, often with a clear political leaning</w:t>
      </w:r>
      <w:r w:rsidR="00E26423" w:rsidRPr="008B40FD">
        <w:rPr>
          <w:lang w:val="en-GB"/>
        </w:rPr>
        <w:t>, making it relatively easy for a writer looking at one to overlook the other</w:t>
      </w:r>
      <w:r w:rsidR="004164A3" w:rsidRPr="008B40FD">
        <w:rPr>
          <w:lang w:val="en-GB"/>
        </w:rPr>
        <w:t>.</w:t>
      </w:r>
      <w:r w:rsidR="004164A3" w:rsidRPr="008B40FD">
        <w:rPr>
          <w:rStyle w:val="FootnoteReference"/>
          <w:lang w:val="en-GB"/>
        </w:rPr>
        <w:footnoteReference w:id="4"/>
      </w:r>
    </w:p>
    <w:p w:rsidR="004164A3" w:rsidRPr="008B40FD" w:rsidRDefault="004164A3" w:rsidP="0004447E">
      <w:pPr>
        <w:spacing w:line="480" w:lineRule="auto"/>
        <w:rPr>
          <w:lang w:val="en-GB"/>
        </w:rPr>
      </w:pPr>
      <w:r w:rsidRPr="008B40FD">
        <w:rPr>
          <w:lang w:val="en-GB"/>
        </w:rPr>
        <w:t xml:space="preserve"> </w:t>
      </w:r>
    </w:p>
    <w:p w:rsidR="004164A3" w:rsidRDefault="00E26423" w:rsidP="0004447E">
      <w:pPr>
        <w:spacing w:line="480" w:lineRule="auto"/>
        <w:rPr>
          <w:ins w:id="14" w:author="N.Oddy" w:date="2014-04-11T13:50:00Z"/>
          <w:lang w:val="en-GB"/>
        </w:rPr>
      </w:pPr>
      <w:r w:rsidRPr="008B40FD">
        <w:rPr>
          <w:lang w:val="en-GB"/>
        </w:rPr>
        <w:t xml:space="preserve"> All t</w:t>
      </w:r>
      <w:r w:rsidR="004164A3" w:rsidRPr="008B40FD">
        <w:rPr>
          <w:lang w:val="en-GB"/>
        </w:rPr>
        <w:t xml:space="preserve">his reflects the fact that there are historic, political reasons that have served to separate the two transport forms. </w:t>
      </w:r>
      <w:r w:rsidR="00C2558A">
        <w:rPr>
          <w:lang w:val="en-GB"/>
        </w:rPr>
        <w:t>W</w:t>
      </w:r>
      <w:r w:rsidR="004164A3" w:rsidRPr="008B40FD">
        <w:rPr>
          <w:lang w:val="en-GB"/>
        </w:rPr>
        <w:t>hen motoring was beginning to gain a wheel</w:t>
      </w:r>
      <w:r w:rsidR="000E0A98">
        <w:rPr>
          <w:lang w:val="en-GB"/>
        </w:rPr>
        <w:t>-</w:t>
      </w:r>
      <w:r w:rsidR="004164A3" w:rsidRPr="008B40FD">
        <w:rPr>
          <w:lang w:val="en-GB"/>
        </w:rPr>
        <w:t>hold on British roads cyclists</w:t>
      </w:r>
      <w:r w:rsidR="006F6538">
        <w:rPr>
          <w:lang w:val="en-GB"/>
        </w:rPr>
        <w:t xml:space="preserve"> </w:t>
      </w:r>
      <w:r w:rsidR="004164A3" w:rsidRPr="008B40FD">
        <w:rPr>
          <w:lang w:val="en-GB"/>
        </w:rPr>
        <w:t xml:space="preserve">were faced with the problematic of where their loyalties lay as to </w:t>
      </w:r>
      <w:r w:rsidR="004164A3" w:rsidRPr="008B40FD">
        <w:rPr>
          <w:lang w:val="en-GB"/>
        </w:rPr>
        <w:lastRenderedPageBreak/>
        <w:t>road use. In continental Europe the tendency was to ally with the new form of transport to form tourist associations</w:t>
      </w:r>
      <w:r w:rsidRPr="008B40FD">
        <w:rPr>
          <w:lang w:val="en-GB"/>
        </w:rPr>
        <w:t>,</w:t>
      </w:r>
      <w:r w:rsidR="004164A3" w:rsidRPr="008B40FD">
        <w:rPr>
          <w:lang w:val="en-GB"/>
        </w:rPr>
        <w:t xml:space="preserve"> which represented both motor and non</w:t>
      </w:r>
      <w:r w:rsidR="004D6C93">
        <w:rPr>
          <w:lang w:val="en-GB"/>
        </w:rPr>
        <w:t>-</w:t>
      </w:r>
      <w:r w:rsidR="004164A3" w:rsidRPr="008B40FD">
        <w:rPr>
          <w:lang w:val="en-GB"/>
        </w:rPr>
        <w:t>motorised vehicles alike. In the UK</w:t>
      </w:r>
      <w:r w:rsidR="00F861D4">
        <w:rPr>
          <w:lang w:val="en-GB"/>
        </w:rPr>
        <w:t xml:space="preserve"> </w:t>
      </w:r>
      <w:r w:rsidR="004164A3" w:rsidRPr="008B40FD">
        <w:rPr>
          <w:lang w:val="en-GB"/>
        </w:rPr>
        <w:t xml:space="preserve">this did not happen. Instead, the cyclists’ organisations became progressively more separate from and antagonistic toward the motorists’ and vice-versa. </w:t>
      </w:r>
      <w:r w:rsidR="006F6538">
        <w:rPr>
          <w:lang w:val="en-GB"/>
        </w:rPr>
        <w:t>I</w:t>
      </w:r>
      <w:r w:rsidR="00444D2E" w:rsidRPr="008B40FD">
        <w:rPr>
          <w:lang w:val="en-GB"/>
        </w:rPr>
        <w:t xml:space="preserve">n December 1906, </w:t>
      </w:r>
      <w:r w:rsidR="004164A3" w:rsidRPr="008B40FD">
        <w:rPr>
          <w:lang w:val="en-GB"/>
        </w:rPr>
        <w:t>after five years of argument as to whether the Cyclists’ Touring Club</w:t>
      </w:r>
      <w:r w:rsidR="002A06B4" w:rsidRPr="008B40FD">
        <w:rPr>
          <w:lang w:val="en-GB"/>
        </w:rPr>
        <w:t xml:space="preserve">, the political voice of the cycling lobby, </w:t>
      </w:r>
      <w:r w:rsidR="004164A3" w:rsidRPr="008B40FD">
        <w:rPr>
          <w:lang w:val="en-GB"/>
        </w:rPr>
        <w:t>could be reconstituted as a general touring club</w:t>
      </w:r>
      <w:r w:rsidR="00444D2E" w:rsidRPr="008B40FD">
        <w:rPr>
          <w:lang w:val="en-GB"/>
        </w:rPr>
        <w:t xml:space="preserve">, </w:t>
      </w:r>
      <w:r w:rsidR="004164A3" w:rsidRPr="008B40FD">
        <w:rPr>
          <w:lang w:val="en-GB"/>
        </w:rPr>
        <w:t xml:space="preserve">a hearing was mounted in the High Court to decide. The court ruled against and effectively </w:t>
      </w:r>
      <w:r w:rsidR="00444D2E" w:rsidRPr="008B40FD">
        <w:rPr>
          <w:lang w:val="en-GB"/>
        </w:rPr>
        <w:t>enshrined</w:t>
      </w:r>
      <w:r w:rsidR="004164A3" w:rsidRPr="008B40FD">
        <w:rPr>
          <w:lang w:val="en-GB"/>
        </w:rPr>
        <w:t xml:space="preserve"> the division</w:t>
      </w:r>
      <w:r w:rsidR="00444D2E" w:rsidRPr="008B40FD">
        <w:rPr>
          <w:lang w:val="en-GB"/>
        </w:rPr>
        <w:t xml:space="preserve"> between cycling and motoring interests</w:t>
      </w:r>
      <w:r w:rsidR="004164A3" w:rsidRPr="008B40FD">
        <w:rPr>
          <w:lang w:val="en-GB"/>
        </w:rPr>
        <w:t xml:space="preserve">. </w:t>
      </w:r>
      <w:r w:rsidR="006F03C3">
        <w:rPr>
          <w:lang w:val="en-GB"/>
        </w:rPr>
        <w:t>Henceforth and paradoxically, a</w:t>
      </w:r>
      <w:r w:rsidRPr="008B40FD">
        <w:rPr>
          <w:lang w:val="en-GB"/>
        </w:rPr>
        <w:t>s this article will show</w:t>
      </w:r>
      <w:r w:rsidR="004164A3" w:rsidRPr="008B40FD">
        <w:rPr>
          <w:lang w:val="en-GB"/>
        </w:rPr>
        <w:t>,</w:t>
      </w:r>
      <w:r w:rsidR="006F03C3">
        <w:rPr>
          <w:lang w:val="en-GB"/>
        </w:rPr>
        <w:t xml:space="preserve"> cycling aligned with</w:t>
      </w:r>
      <w:r w:rsidR="004164A3" w:rsidRPr="008B40FD">
        <w:rPr>
          <w:lang w:val="en-GB"/>
        </w:rPr>
        <w:t xml:space="preserve"> </w:t>
      </w:r>
      <w:r w:rsidR="00E55CB4">
        <w:rPr>
          <w:lang w:val="en-GB"/>
        </w:rPr>
        <w:t xml:space="preserve">Peter </w:t>
      </w:r>
      <w:r w:rsidR="004164A3" w:rsidRPr="008B40FD">
        <w:rPr>
          <w:lang w:val="en-GB"/>
        </w:rPr>
        <w:t>Norton’s first paradigm</w:t>
      </w:r>
      <w:r w:rsidR="00E55CB4">
        <w:rPr>
          <w:lang w:val="en-GB"/>
        </w:rPr>
        <w:t xml:space="preserve"> of road safety</w:t>
      </w:r>
      <w:r w:rsidR="004164A3" w:rsidRPr="008B40FD">
        <w:rPr>
          <w:lang w:val="en-GB"/>
        </w:rPr>
        <w:t>.</w:t>
      </w:r>
      <w:r w:rsidR="004164A3" w:rsidRPr="008B40FD">
        <w:rPr>
          <w:rStyle w:val="FootnoteReference"/>
          <w:lang w:val="en-GB"/>
        </w:rPr>
        <w:footnoteReference w:id="5"/>
      </w:r>
      <w:del w:id="16" w:author="Mike" w:date="2014-05-03T21:19:00Z">
        <w:r w:rsidR="004164A3" w:rsidRPr="008B40FD" w:rsidDel="00D653E9">
          <w:rPr>
            <w:lang w:val="en-GB"/>
          </w:rPr>
          <w:delText xml:space="preserve">  </w:delText>
        </w:r>
      </w:del>
      <w:ins w:id="17" w:author="Mike" w:date="2014-05-03T21:19:00Z">
        <w:r w:rsidR="00D653E9">
          <w:rPr>
            <w:lang w:val="en-GB"/>
          </w:rPr>
          <w:t xml:space="preserve"> </w:t>
        </w:r>
      </w:ins>
    </w:p>
    <w:p w:rsidR="00560824" w:rsidRPr="008B40FD" w:rsidRDefault="00560824" w:rsidP="0004447E">
      <w:pPr>
        <w:spacing w:line="480" w:lineRule="auto"/>
        <w:rPr>
          <w:lang w:val="en-GB"/>
        </w:rPr>
      </w:pPr>
    </w:p>
    <w:p w:rsidR="00DA469F" w:rsidRPr="008B40FD" w:rsidRDefault="000E021A" w:rsidP="00DA469F">
      <w:pPr>
        <w:spacing w:line="480" w:lineRule="auto"/>
        <w:rPr>
          <w:lang w:val="en-GB"/>
        </w:rPr>
      </w:pPr>
      <w:r w:rsidRPr="008B40FD">
        <w:rPr>
          <w:lang w:val="en-GB"/>
        </w:rPr>
        <w:t xml:space="preserve">Norton challenges the contributors to this volume to assess if his ‘four paradigms of road safety’ can be successfully applied to motorising nations beyond the United States. </w:t>
      </w:r>
      <w:r w:rsidR="00E55CB4">
        <w:rPr>
          <w:lang w:val="en-GB"/>
        </w:rPr>
        <w:t>His</w:t>
      </w:r>
      <w:r w:rsidRPr="008B40FD">
        <w:rPr>
          <w:lang w:val="en-GB"/>
        </w:rPr>
        <w:t xml:space="preserve"> first paradigm</w:t>
      </w:r>
      <w:r w:rsidR="00E55CB4">
        <w:rPr>
          <w:lang w:val="en-GB"/>
        </w:rPr>
        <w:t>,</w:t>
      </w:r>
      <w:r w:rsidRPr="008B40FD">
        <w:rPr>
          <w:lang w:val="en-GB"/>
        </w:rPr>
        <w:t xml:space="preserve"> ‘Safety First’</w:t>
      </w:r>
      <w:r w:rsidR="00E55CB4">
        <w:rPr>
          <w:lang w:val="en-GB"/>
        </w:rPr>
        <w:t>,</w:t>
      </w:r>
      <w:r w:rsidRPr="008B40FD">
        <w:rPr>
          <w:lang w:val="en-GB"/>
        </w:rPr>
        <w:t xml:space="preserve"> runs from </w:t>
      </w:r>
      <w:r w:rsidRPr="008B40FD">
        <w:t>1900s -1920s, in which mechanized transport is seen to disrupt established road users.</w:t>
      </w:r>
      <w:r w:rsidR="00DA469F" w:rsidRPr="00DA469F">
        <w:rPr>
          <w:lang w:val="en-GB"/>
        </w:rPr>
        <w:t xml:space="preserve"> </w:t>
      </w:r>
      <w:r w:rsidR="00DA469F" w:rsidRPr="008B40FD">
        <w:rPr>
          <w:lang w:val="en-GB"/>
        </w:rPr>
        <w:t xml:space="preserve"> </w:t>
      </w:r>
    </w:p>
    <w:p w:rsidR="00DA469F" w:rsidRPr="008B40FD" w:rsidRDefault="00DA469F" w:rsidP="00DA469F">
      <w:pPr>
        <w:ind w:left="567"/>
        <w:rPr>
          <w:lang w:val="en-GB"/>
        </w:rPr>
      </w:pPr>
      <w:r w:rsidRPr="008B40FD">
        <w:t>The first paradigm prevailed from the beginnings of automotive traffic until the 1920s.</w:t>
      </w:r>
      <w:r>
        <w:t xml:space="preserve"> </w:t>
      </w:r>
      <w:r w:rsidRPr="008B40FD">
        <w:t xml:space="preserve">It reflected a perception of cars as dangerous </w:t>
      </w:r>
      <w:proofErr w:type="gramStart"/>
      <w:r w:rsidRPr="008B40FD">
        <w:t>newcomers,</w:t>
      </w:r>
      <w:proofErr w:type="gramEnd"/>
      <w:r w:rsidRPr="008B40FD">
        <w:t xml:space="preserve"> and of other street and road uses (especially walking) as more legitimate.</w:t>
      </w:r>
      <w:r>
        <w:t xml:space="preserve"> </w:t>
      </w:r>
      <w:r w:rsidRPr="008B40FD">
        <w:t>Drivers bore most of the responsibility for the safety of others.</w:t>
      </w:r>
      <w:r>
        <w:t xml:space="preserve"> </w:t>
      </w:r>
      <w:r w:rsidRPr="008B40FD">
        <w:t>Cars were associated with speed, and speed was almost equated with danger; the car was occasionally condemned as an “inherently dangerous instrumentality</w:t>
      </w:r>
      <w:r w:rsidRPr="008B40FD">
        <w:rPr>
          <w:rStyle w:val="FootnoteReference"/>
          <w:sz w:val="22"/>
        </w:rPr>
        <w:footnoteReference w:id="6"/>
      </w:r>
      <w:r>
        <w:rPr>
          <w:lang w:val="en-GB"/>
        </w:rPr>
        <w:t xml:space="preserve"> </w:t>
      </w:r>
    </w:p>
    <w:p w:rsidR="00DA469F" w:rsidRPr="008B40FD" w:rsidRDefault="00DA469F" w:rsidP="00DA469F">
      <w:pPr>
        <w:ind w:left="567"/>
        <w:contextualSpacing/>
        <w:rPr>
          <w:b/>
          <w:sz w:val="22"/>
        </w:rPr>
      </w:pPr>
      <w:r w:rsidRPr="008B40FD">
        <w:rPr>
          <w:sz w:val="22"/>
        </w:rPr>
        <w:t xml:space="preserve"> </w:t>
      </w:r>
    </w:p>
    <w:p w:rsidR="00DA469F" w:rsidRPr="008B40FD" w:rsidRDefault="00DA469F" w:rsidP="00DA469F">
      <w:pPr>
        <w:contextualSpacing/>
        <w:rPr>
          <w:b/>
          <w:sz w:val="22"/>
        </w:rPr>
      </w:pPr>
    </w:p>
    <w:p w:rsidR="00020D4E" w:rsidRDefault="000E021A" w:rsidP="000E021A">
      <w:pPr>
        <w:spacing w:line="480" w:lineRule="auto"/>
        <w:rPr>
          <w:ins w:id="18" w:author="N.Oddy" w:date="2014-05-06T22:29:00Z"/>
          <w:lang w:val="en-GB"/>
        </w:rPr>
      </w:pPr>
      <w:r w:rsidRPr="008B40FD">
        <w:t>It is displaced by his second paradigm ‘Control’, in which mechanized transport is made the primary road user and accident prevention is achieved through expert control</w:t>
      </w:r>
      <w:r w:rsidR="00020D4E" w:rsidRPr="00020D4E">
        <w:t xml:space="preserve"> </w:t>
      </w:r>
      <w:r w:rsidR="00020D4E" w:rsidRPr="008B40FD">
        <w:t xml:space="preserve">‘exerted </w:t>
      </w:r>
      <w:r w:rsidR="00020D4E" w:rsidRPr="008B40FD">
        <w:lastRenderedPageBreak/>
        <w:t xml:space="preserve">principally </w:t>
      </w:r>
      <w:r w:rsidR="00020D4E" w:rsidRPr="005D4A9A">
        <w:t>through the</w:t>
      </w:r>
      <w:r w:rsidR="006B7C35" w:rsidRPr="005D4A9A">
        <w:t xml:space="preserve"> ‘</w:t>
      </w:r>
      <w:r w:rsidR="00020D4E" w:rsidRPr="005D4A9A">
        <w:t>“three E’s”:</w:t>
      </w:r>
      <w:r w:rsidR="00020D4E" w:rsidRPr="008B40FD">
        <w:t xml:space="preserve"> (highway) engineering, education, and enforcement’</w:t>
      </w:r>
      <w:r w:rsidR="00020D4E">
        <w:t>.</w:t>
      </w:r>
      <w:r w:rsidR="00020D4E" w:rsidRPr="008B40FD">
        <w:rPr>
          <w:rStyle w:val="FootnoteReference"/>
        </w:rPr>
        <w:footnoteReference w:id="7"/>
      </w:r>
      <w:r w:rsidRPr="008B40FD">
        <w:rPr>
          <w:lang w:val="en-GB"/>
        </w:rPr>
        <w:t xml:space="preserve"> </w:t>
      </w:r>
    </w:p>
    <w:p w:rsidR="00020D4E" w:rsidRDefault="00020D4E" w:rsidP="000E021A">
      <w:pPr>
        <w:spacing w:line="480" w:lineRule="auto"/>
        <w:rPr>
          <w:ins w:id="19" w:author="N.Oddy" w:date="2014-05-06T22:29:00Z"/>
          <w:lang w:val="en-GB"/>
        </w:rPr>
      </w:pPr>
    </w:p>
    <w:p w:rsidR="00C92DFA" w:rsidRDefault="000E021A" w:rsidP="000E021A">
      <w:pPr>
        <w:spacing w:line="480" w:lineRule="auto"/>
        <w:rPr>
          <w:ins w:id="20" w:author="N.Oddy" w:date="2014-05-06T22:35:00Z"/>
          <w:lang w:val="en-GB"/>
        </w:rPr>
      </w:pPr>
      <w:r w:rsidRPr="008B40FD">
        <w:rPr>
          <w:lang w:val="en-GB"/>
        </w:rPr>
        <w:t>In looking at danger boards from the 1880s, this article takes up Norton’s challenge by not only considering a different country, the United Kingdom, but also beginning at an earlier period when the bicycle and tricycle first established personal, mechanised transport as commonplace on the public highway</w:t>
      </w:r>
      <w:r w:rsidR="00C2558A">
        <w:rPr>
          <w:lang w:val="en-GB"/>
        </w:rPr>
        <w:t>.</w:t>
      </w:r>
      <w:r w:rsidR="00560824">
        <w:rPr>
          <w:rStyle w:val="FootnoteReference"/>
          <w:lang w:val="en-GB"/>
        </w:rPr>
        <w:footnoteReference w:id="8"/>
      </w:r>
    </w:p>
    <w:p w:rsidR="000E021A" w:rsidRPr="008B40FD" w:rsidRDefault="000E021A" w:rsidP="000E021A">
      <w:pPr>
        <w:spacing w:line="480" w:lineRule="auto"/>
      </w:pPr>
      <w:r w:rsidRPr="008B40FD">
        <w:rPr>
          <w:lang w:val="en-GB"/>
        </w:rPr>
        <w:t xml:space="preserve"> </w:t>
      </w:r>
    </w:p>
    <w:p w:rsidR="004164A3" w:rsidRPr="008B40FD" w:rsidRDefault="00884FB5" w:rsidP="0004447E">
      <w:pPr>
        <w:spacing w:line="480" w:lineRule="auto"/>
        <w:rPr>
          <w:lang w:val="en-GB"/>
        </w:rPr>
      </w:pPr>
      <w:r>
        <w:rPr>
          <w:lang w:val="en-GB"/>
        </w:rPr>
        <w:t>What</w:t>
      </w:r>
      <w:r w:rsidR="004164A3" w:rsidRPr="008B40FD">
        <w:rPr>
          <w:lang w:val="en-GB"/>
        </w:rPr>
        <w:t xml:space="preserve"> Norton offers as his first paradigm in terms of motor vehicles in the USA could equally describe that applying to cycles in the UK</w:t>
      </w:r>
      <w:r w:rsidR="009242A0">
        <w:rPr>
          <w:lang w:val="en-GB"/>
        </w:rPr>
        <w:t>,</w:t>
      </w:r>
      <w:r w:rsidR="004164A3" w:rsidRPr="008B40FD">
        <w:rPr>
          <w:lang w:val="en-GB"/>
        </w:rPr>
        <w:t xml:space="preserve"> </w:t>
      </w:r>
      <w:r w:rsidR="009242A0">
        <w:rPr>
          <w:lang w:val="en-GB"/>
        </w:rPr>
        <w:t>prior to</w:t>
      </w:r>
      <w:r>
        <w:rPr>
          <w:lang w:val="en-GB"/>
        </w:rPr>
        <w:t xml:space="preserve"> the</w:t>
      </w:r>
      <w:r w:rsidR="009242A0">
        <w:rPr>
          <w:lang w:val="en-GB"/>
        </w:rPr>
        <w:t xml:space="preserve"> 1896</w:t>
      </w:r>
      <w:r w:rsidR="004164A3" w:rsidRPr="008B40FD">
        <w:rPr>
          <w:lang w:val="en-GB"/>
        </w:rPr>
        <w:t xml:space="preserve"> legislation</w:t>
      </w:r>
      <w:r w:rsidR="009242A0">
        <w:rPr>
          <w:lang w:val="en-GB"/>
        </w:rPr>
        <w:t xml:space="preserve"> that</w:t>
      </w:r>
      <w:r w:rsidR="001A4C19">
        <w:rPr>
          <w:lang w:val="en-GB"/>
        </w:rPr>
        <w:t xml:space="preserve"> </w:t>
      </w:r>
      <w:r w:rsidR="004164A3" w:rsidRPr="008B40FD">
        <w:rPr>
          <w:lang w:val="en-GB"/>
        </w:rPr>
        <w:t>allowed the motor car to have an effective place on British roads</w:t>
      </w:r>
      <w:r w:rsidR="001276B5" w:rsidRPr="008B40FD">
        <w:rPr>
          <w:lang w:val="en-GB"/>
        </w:rPr>
        <w:t>.</w:t>
      </w:r>
      <w:r w:rsidR="001276B5" w:rsidRPr="008B40FD">
        <w:rPr>
          <w:rStyle w:val="FootnoteReference"/>
          <w:lang w:val="en-GB"/>
        </w:rPr>
        <w:footnoteReference w:id="9"/>
      </w:r>
      <w:r w:rsidR="009242A0">
        <w:rPr>
          <w:lang w:val="en-GB"/>
        </w:rPr>
        <w:t xml:space="preserve"> </w:t>
      </w:r>
      <w:r w:rsidR="00077B29">
        <w:rPr>
          <w:lang w:val="en-GB"/>
        </w:rPr>
        <w:t>T</w:t>
      </w:r>
      <w:r w:rsidR="009242A0">
        <w:rPr>
          <w:lang w:val="en-GB"/>
        </w:rPr>
        <w:t>his article</w:t>
      </w:r>
      <w:r w:rsidR="00077B29">
        <w:rPr>
          <w:lang w:val="en-GB"/>
        </w:rPr>
        <w:t xml:space="preserve"> uses the medium of road signs</w:t>
      </w:r>
      <w:r w:rsidR="009242A0">
        <w:rPr>
          <w:lang w:val="en-GB"/>
        </w:rPr>
        <w:t xml:space="preserve"> to </w:t>
      </w:r>
      <w:r w:rsidR="00077B29">
        <w:rPr>
          <w:lang w:val="en-GB"/>
        </w:rPr>
        <w:t xml:space="preserve">connect </w:t>
      </w:r>
      <w:r w:rsidR="009242A0">
        <w:rPr>
          <w:lang w:val="en-GB"/>
        </w:rPr>
        <w:t>cycling in the 1870s and 80</w:t>
      </w:r>
      <w:r w:rsidR="00077B29">
        <w:rPr>
          <w:lang w:val="en-GB"/>
        </w:rPr>
        <w:t>s</w:t>
      </w:r>
      <w:r w:rsidR="009242A0">
        <w:rPr>
          <w:lang w:val="en-GB"/>
        </w:rPr>
        <w:t xml:space="preserve"> to motorisation in the 1890s and beyon</w:t>
      </w:r>
      <w:r w:rsidR="00077B29">
        <w:rPr>
          <w:lang w:val="en-GB"/>
        </w:rPr>
        <w:t>d.</w:t>
      </w:r>
      <w:r w:rsidR="00020D4E" w:rsidRPr="00020D4E">
        <w:rPr>
          <w:lang w:val="en-GB"/>
        </w:rPr>
        <w:t xml:space="preserve"> </w:t>
      </w:r>
      <w:r w:rsidR="00020D4E" w:rsidRPr="008B40FD">
        <w:rPr>
          <w:lang w:val="en-GB"/>
        </w:rPr>
        <w:t xml:space="preserve">It concerns itself with the transition from the first to second paradigm </w:t>
      </w:r>
      <w:proofErr w:type="gramStart"/>
      <w:r w:rsidR="00020D4E" w:rsidRPr="008B40FD">
        <w:rPr>
          <w:lang w:val="en-GB"/>
        </w:rPr>
        <w:t>in</w:t>
      </w:r>
      <w:proofErr w:type="gramEnd"/>
      <w:r w:rsidR="00020D4E" w:rsidRPr="008B40FD">
        <w:rPr>
          <w:lang w:val="en-GB"/>
        </w:rPr>
        <w:t xml:space="preserve"> the context of one newly-established form of mechanised transport being displaced by another</w:t>
      </w:r>
      <w:r w:rsidR="00C92DFA">
        <w:rPr>
          <w:lang w:val="en-GB"/>
        </w:rPr>
        <w:t>,</w:t>
      </w:r>
      <w:r w:rsidR="00020D4E" w:rsidRPr="008B40FD">
        <w:rPr>
          <w:lang w:val="en-GB"/>
        </w:rPr>
        <w:t xml:space="preserve"> even more recent</w:t>
      </w:r>
      <w:r w:rsidR="00C92DFA">
        <w:rPr>
          <w:lang w:val="en-GB"/>
        </w:rPr>
        <w:t>.</w:t>
      </w:r>
      <w:r w:rsidR="00020D4E">
        <w:rPr>
          <w:lang w:val="en-GB"/>
        </w:rPr>
        <w:t xml:space="preserve"> </w:t>
      </w:r>
      <w:r w:rsidR="00C92DFA">
        <w:rPr>
          <w:lang w:val="en-GB"/>
        </w:rPr>
        <w:t>H</w:t>
      </w:r>
      <w:r w:rsidR="00020D4E">
        <w:rPr>
          <w:lang w:val="en-GB"/>
        </w:rPr>
        <w:t>ere</w:t>
      </w:r>
      <w:r w:rsidR="00C92DFA">
        <w:rPr>
          <w:lang w:val="en-GB"/>
        </w:rPr>
        <w:t>,</w:t>
      </w:r>
      <w:r w:rsidR="00020D4E">
        <w:rPr>
          <w:lang w:val="en-GB"/>
        </w:rPr>
        <w:t xml:space="preserve"> road</w:t>
      </w:r>
      <w:r w:rsidR="00077B29">
        <w:rPr>
          <w:lang w:val="en-GB"/>
        </w:rPr>
        <w:t xml:space="preserve"> signs provide a</w:t>
      </w:r>
      <w:r w:rsidR="004164A3" w:rsidRPr="008B40FD">
        <w:rPr>
          <w:lang w:val="en-GB"/>
        </w:rPr>
        <w:t xml:space="preserve"> visible </w:t>
      </w:r>
      <w:r w:rsidR="00077B29">
        <w:rPr>
          <w:lang w:val="en-GB"/>
        </w:rPr>
        <w:t xml:space="preserve">record of the </w:t>
      </w:r>
      <w:r w:rsidR="004164A3" w:rsidRPr="008B40FD">
        <w:rPr>
          <w:lang w:val="en-GB"/>
        </w:rPr>
        <w:t>transition from road</w:t>
      </w:r>
      <w:r w:rsidR="00077B29">
        <w:rPr>
          <w:lang w:val="en-GB"/>
        </w:rPr>
        <w:t>s</w:t>
      </w:r>
      <w:r w:rsidR="004164A3" w:rsidRPr="008B40FD">
        <w:rPr>
          <w:lang w:val="en-GB"/>
        </w:rPr>
        <w:t xml:space="preserve"> on which users of personal, mechanised transport (cyclists) had to negotiate with existent traffic, to th</w:t>
      </w:r>
      <w:r w:rsidR="00077B29">
        <w:rPr>
          <w:lang w:val="en-GB"/>
        </w:rPr>
        <w:t>ose</w:t>
      </w:r>
      <w:r w:rsidR="004164A3" w:rsidRPr="008B40FD">
        <w:rPr>
          <w:lang w:val="en-GB"/>
        </w:rPr>
        <w:t xml:space="preserve"> on which existent traffic</w:t>
      </w:r>
      <w:r w:rsidR="00E55CB4">
        <w:rPr>
          <w:lang w:val="en-GB"/>
        </w:rPr>
        <w:t xml:space="preserve"> (</w:t>
      </w:r>
      <w:r w:rsidR="00D81759" w:rsidRPr="008B40FD">
        <w:rPr>
          <w:lang w:val="en-GB"/>
        </w:rPr>
        <w:t>including cyclists</w:t>
      </w:r>
      <w:r w:rsidR="00E55CB4">
        <w:rPr>
          <w:lang w:val="en-GB"/>
        </w:rPr>
        <w:t>)</w:t>
      </w:r>
      <w:r w:rsidR="004164A3" w:rsidRPr="008B40FD">
        <w:rPr>
          <w:lang w:val="en-GB"/>
        </w:rPr>
        <w:t xml:space="preserve"> became ‘other road users’ and had to negotiate with users of personal, mechanised transport (motorists)</w:t>
      </w:r>
      <w:r w:rsidR="00014B70">
        <w:rPr>
          <w:lang w:val="en-GB"/>
        </w:rPr>
        <w:t xml:space="preserve">. </w:t>
      </w:r>
      <w:r w:rsidR="00C92DFA">
        <w:rPr>
          <w:lang w:val="en-GB"/>
        </w:rPr>
        <w:t xml:space="preserve">The article </w:t>
      </w:r>
      <w:r w:rsidR="00014B70">
        <w:rPr>
          <w:lang w:val="en-GB"/>
        </w:rPr>
        <w:t xml:space="preserve">argues that, while </w:t>
      </w:r>
      <w:r w:rsidR="004164A3" w:rsidRPr="008B40FD">
        <w:rPr>
          <w:lang w:val="en-GB"/>
        </w:rPr>
        <w:t xml:space="preserve">cycling can be seen to provide a foundation for Norton’s first </w:t>
      </w:r>
      <w:r w:rsidR="004164A3" w:rsidRPr="008B40FD">
        <w:rPr>
          <w:lang w:val="en-GB"/>
        </w:rPr>
        <w:lastRenderedPageBreak/>
        <w:t>paradigm, the road-signs that served it were harbingers of the second paradigm</w:t>
      </w:r>
      <w:r w:rsidR="0074457B" w:rsidRPr="008B40FD">
        <w:t>,</w:t>
      </w:r>
      <w:r w:rsidR="00AF5BA5" w:rsidRPr="008B40FD">
        <w:rPr>
          <w:lang w:val="en-GB"/>
        </w:rPr>
        <w:t xml:space="preserve"> in which cyclists found themselves losers</w:t>
      </w:r>
      <w:r w:rsidR="00406749" w:rsidRPr="008B40FD">
        <w:rPr>
          <w:lang w:val="en-GB"/>
        </w:rPr>
        <w:t>.</w:t>
      </w:r>
      <w:r w:rsidR="0074457B" w:rsidRPr="008B40FD">
        <w:rPr>
          <w:sz w:val="22"/>
        </w:rPr>
        <w:t xml:space="preserve"> </w:t>
      </w:r>
      <w:r w:rsidR="00406749" w:rsidRPr="008B40FD">
        <w:rPr>
          <w:lang w:val="en-GB"/>
        </w:rPr>
        <w:t>Road sign</w:t>
      </w:r>
      <w:r w:rsidR="004164A3" w:rsidRPr="008B40FD">
        <w:rPr>
          <w:lang w:val="en-GB"/>
        </w:rPr>
        <w:t xml:space="preserve"> development over the fifty years</w:t>
      </w:r>
      <w:r w:rsidR="00017734" w:rsidRPr="008B40FD">
        <w:rPr>
          <w:lang w:val="en-GB"/>
        </w:rPr>
        <w:t xml:space="preserve"> from</w:t>
      </w:r>
      <w:r w:rsidR="008E3F02" w:rsidRPr="008B40FD">
        <w:rPr>
          <w:lang w:val="en-GB"/>
        </w:rPr>
        <w:t xml:space="preserve"> the 1880s</w:t>
      </w:r>
      <w:r w:rsidR="004164A3" w:rsidRPr="008B40FD">
        <w:rPr>
          <w:lang w:val="en-GB"/>
        </w:rPr>
        <w:t xml:space="preserve"> illustrates</w:t>
      </w:r>
      <w:r w:rsidR="004164A3" w:rsidRPr="008B40FD">
        <w:rPr>
          <w:b/>
        </w:rPr>
        <w:t xml:space="preserve"> </w:t>
      </w:r>
      <w:r w:rsidR="004164A3" w:rsidRPr="008B40FD">
        <w:t>a story about infrastructure ‘improvement’ in which the st</w:t>
      </w:r>
      <w:r w:rsidR="002D64F6" w:rsidRPr="008B40FD">
        <w:t>ate, at first reluctantly, beg</w:t>
      </w:r>
      <w:r w:rsidR="00E0579E">
        <w:t>an</w:t>
      </w:r>
      <w:r w:rsidR="004164A3" w:rsidRPr="008B40FD">
        <w:t xml:space="preserve"> to take</w:t>
      </w:r>
      <w:r w:rsidR="00BA7781">
        <w:t xml:space="preserve"> greater</w:t>
      </w:r>
      <w:r w:rsidR="004164A3" w:rsidRPr="008B40FD">
        <w:t xml:space="preserve"> responsibility</w:t>
      </w:r>
      <w:r w:rsidR="002D64F6" w:rsidRPr="008B40FD">
        <w:t>. By doing so it beg</w:t>
      </w:r>
      <w:r w:rsidR="00E0579E">
        <w:t>an</w:t>
      </w:r>
      <w:r w:rsidR="004164A3" w:rsidRPr="008B40FD">
        <w:t xml:space="preserve"> to mandate behaviour of its citizens with respect to that infrastructure, not so much in order to extend the writ of the state, but rather to appease small but vocal and well-connected social group</w:t>
      </w:r>
      <w:r w:rsidR="00C92DFA">
        <w:t>s</w:t>
      </w:r>
      <w:r w:rsidR="004164A3" w:rsidRPr="008B40FD">
        <w:t xml:space="preserve">. </w:t>
      </w:r>
    </w:p>
    <w:p w:rsidR="004164A3" w:rsidRPr="008B40FD" w:rsidRDefault="004164A3" w:rsidP="0004447E">
      <w:pPr>
        <w:spacing w:line="480" w:lineRule="auto"/>
        <w:rPr>
          <w:lang w:val="en-GB"/>
        </w:rPr>
      </w:pPr>
    </w:p>
    <w:p w:rsidR="00841FFA" w:rsidRPr="008B40FD" w:rsidRDefault="006740BC" w:rsidP="0004447E">
      <w:pPr>
        <w:spacing w:line="480" w:lineRule="auto"/>
        <w:rPr>
          <w:lang w:val="en-GB"/>
        </w:rPr>
      </w:pPr>
      <w:r w:rsidRPr="008B40FD">
        <w:rPr>
          <w:lang w:val="en-GB"/>
        </w:rPr>
        <w:t>I</w:t>
      </w:r>
      <w:r w:rsidR="00483EB5" w:rsidRPr="008B40FD">
        <w:rPr>
          <w:lang w:val="en-GB"/>
        </w:rPr>
        <w:t>t will be found</w:t>
      </w:r>
      <w:r w:rsidR="004164A3" w:rsidRPr="008B40FD">
        <w:rPr>
          <w:lang w:val="en-GB"/>
        </w:rPr>
        <w:t xml:space="preserve"> within this paper</w:t>
      </w:r>
      <w:r w:rsidRPr="008B40FD">
        <w:rPr>
          <w:lang w:val="en-GB"/>
        </w:rPr>
        <w:t xml:space="preserve"> that, as the visibility of cycling </w:t>
      </w:r>
      <w:r w:rsidR="004250CE">
        <w:rPr>
          <w:lang w:val="en-GB"/>
        </w:rPr>
        <w:t>wa</w:t>
      </w:r>
      <w:r w:rsidR="00AF5BA5" w:rsidRPr="008B40FD">
        <w:rPr>
          <w:lang w:val="en-GB"/>
        </w:rPr>
        <w:t>s eclipsed by</w:t>
      </w:r>
      <w:r w:rsidR="00E26423" w:rsidRPr="008B40FD">
        <w:rPr>
          <w:lang w:val="en-GB"/>
        </w:rPr>
        <w:t xml:space="preserve"> the rise of the motor car</w:t>
      </w:r>
      <w:r w:rsidRPr="008B40FD">
        <w:rPr>
          <w:lang w:val="en-GB"/>
        </w:rPr>
        <w:t>,</w:t>
      </w:r>
      <w:r w:rsidR="004164A3" w:rsidRPr="008B40FD">
        <w:rPr>
          <w:lang w:val="en-GB"/>
        </w:rPr>
        <w:t xml:space="preserve"> there </w:t>
      </w:r>
      <w:r w:rsidR="004250CE">
        <w:rPr>
          <w:lang w:val="en-GB"/>
        </w:rPr>
        <w:t>wa</w:t>
      </w:r>
      <w:r w:rsidR="004164A3" w:rsidRPr="008B40FD">
        <w:rPr>
          <w:lang w:val="en-GB"/>
        </w:rPr>
        <w:t xml:space="preserve">s an increasing consideration of the technology of </w:t>
      </w:r>
      <w:r w:rsidRPr="008B40FD">
        <w:rPr>
          <w:lang w:val="en-GB"/>
        </w:rPr>
        <w:t xml:space="preserve">road </w:t>
      </w:r>
      <w:r w:rsidR="004164A3" w:rsidRPr="008B40FD">
        <w:rPr>
          <w:lang w:val="en-GB"/>
        </w:rPr>
        <w:t>signs as they proliferate</w:t>
      </w:r>
      <w:r w:rsidR="004250CE">
        <w:rPr>
          <w:lang w:val="en-GB"/>
        </w:rPr>
        <w:t>d</w:t>
      </w:r>
      <w:r w:rsidR="004164A3" w:rsidRPr="008B40FD">
        <w:rPr>
          <w:lang w:val="en-GB"/>
        </w:rPr>
        <w:t xml:space="preserve"> and slowly develop</w:t>
      </w:r>
      <w:r w:rsidR="004250CE">
        <w:rPr>
          <w:lang w:val="en-GB"/>
        </w:rPr>
        <w:t>ed</w:t>
      </w:r>
      <w:r w:rsidR="004164A3" w:rsidRPr="008B40FD">
        <w:rPr>
          <w:lang w:val="en-GB"/>
        </w:rPr>
        <w:t xml:space="preserve"> a visual language. </w:t>
      </w:r>
      <w:r w:rsidR="00C2558A">
        <w:rPr>
          <w:lang w:val="en-GB"/>
        </w:rPr>
        <w:t xml:space="preserve">At first this language </w:t>
      </w:r>
      <w:r w:rsidR="004250CE">
        <w:rPr>
          <w:lang w:val="en-GB"/>
        </w:rPr>
        <w:t>wa</w:t>
      </w:r>
      <w:r w:rsidR="00C2558A">
        <w:rPr>
          <w:lang w:val="en-GB"/>
        </w:rPr>
        <w:t>s</w:t>
      </w:r>
      <w:r w:rsidR="004164A3" w:rsidRPr="008B40FD">
        <w:rPr>
          <w:lang w:val="en-GB"/>
        </w:rPr>
        <w:t xml:space="preserve"> unique to mechanised road transport, but</w:t>
      </w:r>
      <w:r w:rsidRPr="008B40FD">
        <w:rPr>
          <w:lang w:val="en-GB"/>
        </w:rPr>
        <w:t xml:space="preserve"> by </w:t>
      </w:r>
      <w:r w:rsidR="00C92DFA">
        <w:rPr>
          <w:lang w:val="en-GB"/>
        </w:rPr>
        <w:t>being presented to all road users</w:t>
      </w:r>
      <w:r w:rsidRPr="008B40FD">
        <w:rPr>
          <w:lang w:val="en-GB"/>
        </w:rPr>
        <w:t>,</w:t>
      </w:r>
      <w:r w:rsidR="004164A3" w:rsidRPr="008B40FD">
        <w:rPr>
          <w:lang w:val="en-GB"/>
        </w:rPr>
        <w:t xml:space="preserve"> beg</w:t>
      </w:r>
      <w:r w:rsidR="004250CE">
        <w:rPr>
          <w:lang w:val="en-GB"/>
        </w:rPr>
        <w:t>an</w:t>
      </w:r>
      <w:r w:rsidR="004164A3" w:rsidRPr="008B40FD">
        <w:rPr>
          <w:lang w:val="en-GB"/>
        </w:rPr>
        <w:t xml:space="preserve"> to be adopted mor</w:t>
      </w:r>
      <w:r w:rsidR="008F1F4D" w:rsidRPr="008B40FD">
        <w:rPr>
          <w:lang w:val="en-GB"/>
        </w:rPr>
        <w:t xml:space="preserve">e generally. Although the </w:t>
      </w:r>
      <w:r w:rsidR="006A1192" w:rsidRPr="008B40FD">
        <w:rPr>
          <w:lang w:val="en-GB"/>
        </w:rPr>
        <w:t xml:space="preserve">principles of </w:t>
      </w:r>
      <w:r w:rsidR="00CC2694">
        <w:rPr>
          <w:lang w:val="en-GB"/>
        </w:rPr>
        <w:t xml:space="preserve">design in which </w:t>
      </w:r>
      <w:r w:rsidR="006A1192" w:rsidRPr="008B40FD">
        <w:rPr>
          <w:lang w:val="en-GB"/>
        </w:rPr>
        <w:t>the visual process of</w:t>
      </w:r>
      <w:r w:rsidR="008F1F4D" w:rsidRPr="008B40FD">
        <w:rPr>
          <w:lang w:val="en-GB"/>
        </w:rPr>
        <w:t xml:space="preserve"> moving from text to shape and</w:t>
      </w:r>
      <w:r w:rsidR="00F32C01" w:rsidRPr="008B40FD">
        <w:rPr>
          <w:lang w:val="en-GB"/>
        </w:rPr>
        <w:t>, finally,</w:t>
      </w:r>
      <w:r w:rsidR="008F1F4D" w:rsidRPr="008B40FD">
        <w:rPr>
          <w:lang w:val="en-GB"/>
        </w:rPr>
        <w:t xml:space="preserve"> symbol, seem simple, the</w:t>
      </w:r>
      <w:r w:rsidR="00D653E9">
        <w:rPr>
          <w:lang w:val="en-GB"/>
        </w:rPr>
        <w:t xml:space="preserve"> </w:t>
      </w:r>
      <w:r w:rsidR="008F1F4D" w:rsidRPr="008B40FD">
        <w:rPr>
          <w:lang w:val="en-GB"/>
        </w:rPr>
        <w:t xml:space="preserve">politics surrounding UK road </w:t>
      </w:r>
      <w:r w:rsidR="00B81B90" w:rsidRPr="008B40FD">
        <w:rPr>
          <w:lang w:val="en-GB"/>
        </w:rPr>
        <w:t>signs</w:t>
      </w:r>
      <w:r w:rsidR="006A1192" w:rsidRPr="008B40FD">
        <w:rPr>
          <w:lang w:val="en-GB"/>
        </w:rPr>
        <w:t xml:space="preserve"> </w:t>
      </w:r>
      <w:r w:rsidR="00B81B90" w:rsidRPr="008B40FD">
        <w:rPr>
          <w:lang w:val="en-GB"/>
        </w:rPr>
        <w:t>ser</w:t>
      </w:r>
      <w:r w:rsidR="00F32C01" w:rsidRPr="008B40FD">
        <w:rPr>
          <w:lang w:val="en-GB"/>
        </w:rPr>
        <w:t>ve</w:t>
      </w:r>
      <w:r w:rsidR="00685705" w:rsidRPr="008B40FD">
        <w:rPr>
          <w:lang w:val="en-GB"/>
        </w:rPr>
        <w:t>d</w:t>
      </w:r>
      <w:r w:rsidR="00F32C01" w:rsidRPr="008B40FD">
        <w:rPr>
          <w:lang w:val="en-GB"/>
        </w:rPr>
        <w:t xml:space="preserve"> to slow and complicate the process</w:t>
      </w:r>
      <w:r w:rsidR="00685705" w:rsidRPr="008B40FD">
        <w:rPr>
          <w:lang w:val="en-GB"/>
        </w:rPr>
        <w:t>.</w:t>
      </w:r>
      <w:r w:rsidR="006A1192" w:rsidRPr="008B40FD">
        <w:t xml:space="preserve"> It was not until the terms of the</w:t>
      </w:r>
      <w:r w:rsidR="006A1192" w:rsidRPr="008B40FD">
        <w:rPr>
          <w:lang w:val="en-GB"/>
        </w:rPr>
        <w:t xml:space="preserve"> </w:t>
      </w:r>
      <w:r w:rsidR="006A1192" w:rsidRPr="008B40FD">
        <w:rPr>
          <w:i/>
          <w:lang w:val="en-GB"/>
        </w:rPr>
        <w:t>Road Traffic Act, 1930</w:t>
      </w:r>
      <w:r w:rsidR="006A1192" w:rsidRPr="008B40FD">
        <w:rPr>
          <w:lang w:val="en-GB"/>
        </w:rPr>
        <w:t xml:space="preserve"> were enacted in</w:t>
      </w:r>
      <w:r w:rsidR="00EF4105">
        <w:rPr>
          <w:lang w:val="en-GB"/>
        </w:rPr>
        <w:t xml:space="preserve"> </w:t>
      </w:r>
      <w:r w:rsidR="006A1192" w:rsidRPr="008B40FD">
        <w:rPr>
          <w:lang w:val="en-GB"/>
        </w:rPr>
        <w:t xml:space="preserve">1933-34 </w:t>
      </w:r>
      <w:r w:rsidR="00EF4105">
        <w:rPr>
          <w:lang w:val="en-GB"/>
        </w:rPr>
        <w:t>that</w:t>
      </w:r>
      <w:r w:rsidR="00F32C01" w:rsidRPr="008B40FD">
        <w:rPr>
          <w:lang w:val="en-GB"/>
        </w:rPr>
        <w:t xml:space="preserve"> the government</w:t>
      </w:r>
      <w:r w:rsidR="00EF4105">
        <w:rPr>
          <w:lang w:val="en-GB"/>
        </w:rPr>
        <w:t xml:space="preserve"> </w:t>
      </w:r>
      <w:r w:rsidR="00A1576D">
        <w:rPr>
          <w:lang w:val="en-GB"/>
        </w:rPr>
        <w:t xml:space="preserve">assumed </w:t>
      </w:r>
      <w:r w:rsidR="00F32C01" w:rsidRPr="008B40FD">
        <w:rPr>
          <w:lang w:val="en-GB"/>
        </w:rPr>
        <w:t>complete responsibility for road sign design</w:t>
      </w:r>
      <w:r w:rsidR="006A1192" w:rsidRPr="008B40FD">
        <w:rPr>
          <w:lang w:val="en-GB"/>
        </w:rPr>
        <w:t xml:space="preserve">, closing </w:t>
      </w:r>
      <w:r w:rsidR="00685705" w:rsidRPr="008B40FD">
        <w:rPr>
          <w:lang w:val="en-GB"/>
        </w:rPr>
        <w:t>the process for a generation.</w:t>
      </w:r>
      <w:r w:rsidR="008B41C8">
        <w:rPr>
          <w:rStyle w:val="FootnoteReference"/>
          <w:lang w:val="en-GB"/>
        </w:rPr>
        <w:footnoteReference w:id="10"/>
      </w:r>
    </w:p>
    <w:p w:rsidR="00F9547C" w:rsidRPr="008B40FD" w:rsidRDefault="00F32C01" w:rsidP="0004447E">
      <w:pPr>
        <w:spacing w:line="480" w:lineRule="auto"/>
        <w:rPr>
          <w:lang w:val="en-GB"/>
        </w:rPr>
      </w:pPr>
      <w:del w:id="23" w:author="Mike" w:date="2014-05-03T21:19:00Z">
        <w:r w:rsidRPr="008B40FD" w:rsidDel="00D653E9">
          <w:rPr>
            <w:lang w:val="en-GB"/>
          </w:rPr>
          <w:delText xml:space="preserve"> </w:delText>
        </w:r>
        <w:r w:rsidR="004164A3" w:rsidRPr="008B40FD" w:rsidDel="00D653E9">
          <w:rPr>
            <w:lang w:val="en-GB"/>
          </w:rPr>
          <w:delText xml:space="preserve"> </w:delText>
        </w:r>
      </w:del>
      <w:ins w:id="24" w:author="Mike" w:date="2014-05-03T21:19:00Z">
        <w:r w:rsidR="00D653E9">
          <w:rPr>
            <w:lang w:val="en-GB"/>
          </w:rPr>
          <w:t xml:space="preserve"> </w:t>
        </w:r>
      </w:ins>
      <w:r w:rsidR="004164A3" w:rsidRPr="008B40FD">
        <w:rPr>
          <w:lang w:val="en-GB"/>
        </w:rPr>
        <w:t xml:space="preserve"> </w:t>
      </w:r>
    </w:p>
    <w:p w:rsidR="0053632B" w:rsidRPr="008B40FD" w:rsidRDefault="004164A3" w:rsidP="0004447E">
      <w:pPr>
        <w:spacing w:line="480" w:lineRule="auto"/>
        <w:rPr>
          <w:lang w:val="en-GB"/>
        </w:rPr>
      </w:pPr>
      <w:r w:rsidRPr="008B40FD">
        <w:rPr>
          <w:lang w:val="en-GB"/>
        </w:rPr>
        <w:t>The article thus has parallel</w:t>
      </w:r>
      <w:r w:rsidR="00232A56" w:rsidRPr="008B40FD">
        <w:rPr>
          <w:lang w:val="en-GB"/>
        </w:rPr>
        <w:t>, but also sequential</w:t>
      </w:r>
      <w:r w:rsidR="00F9547C" w:rsidRPr="008B40FD">
        <w:rPr>
          <w:lang w:val="en-GB"/>
        </w:rPr>
        <w:t xml:space="preserve"> strands. One</w:t>
      </w:r>
      <w:r w:rsidRPr="008B40FD">
        <w:rPr>
          <w:lang w:val="en-GB"/>
        </w:rPr>
        <w:t xml:space="preserve"> considers the politics of road use, particularly the role of cycling</w:t>
      </w:r>
      <w:r w:rsidR="003A6999" w:rsidRPr="008B40FD">
        <w:rPr>
          <w:lang w:val="en-GB"/>
        </w:rPr>
        <w:t>,</w:t>
      </w:r>
      <w:r w:rsidRPr="008B40FD">
        <w:rPr>
          <w:lang w:val="en-GB"/>
        </w:rPr>
        <w:t xml:space="preserve"> in developing strategies</w:t>
      </w:r>
      <w:r w:rsidR="006740BC" w:rsidRPr="008B40FD">
        <w:rPr>
          <w:lang w:val="en-GB"/>
        </w:rPr>
        <w:t xml:space="preserve"> based round road safety</w:t>
      </w:r>
      <w:r w:rsidRPr="008B40FD">
        <w:rPr>
          <w:lang w:val="en-GB"/>
        </w:rPr>
        <w:t xml:space="preserve"> for the acceptance of mechanised transport and their tran</w:t>
      </w:r>
      <w:r w:rsidR="00F9547C" w:rsidRPr="008B40FD">
        <w:rPr>
          <w:lang w:val="en-GB"/>
        </w:rPr>
        <w:t xml:space="preserve">sition into those of motoring. </w:t>
      </w:r>
      <w:r w:rsidR="00F9547C" w:rsidRPr="008B40FD">
        <w:rPr>
          <w:lang w:val="en-GB"/>
        </w:rPr>
        <w:lastRenderedPageBreak/>
        <w:t>The other</w:t>
      </w:r>
      <w:r w:rsidRPr="008B40FD">
        <w:rPr>
          <w:lang w:val="en-GB"/>
        </w:rPr>
        <w:t xml:space="preserve"> uses the developing design of road-signs as the marker of changing power structures.</w:t>
      </w:r>
    </w:p>
    <w:p w:rsidR="004164A3" w:rsidRPr="008B40FD" w:rsidRDefault="004164A3" w:rsidP="0004447E">
      <w:pPr>
        <w:spacing w:line="480" w:lineRule="auto"/>
        <w:rPr>
          <w:lang w:val="en-GB"/>
        </w:rPr>
      </w:pPr>
      <w:r w:rsidRPr="008B40FD">
        <w:rPr>
          <w:lang w:val="en-GB"/>
        </w:rPr>
        <w:t xml:space="preserve"> </w:t>
      </w:r>
    </w:p>
    <w:p w:rsidR="00C71924" w:rsidRPr="008B40FD" w:rsidRDefault="004164A3" w:rsidP="0004447E">
      <w:pPr>
        <w:spacing w:line="480" w:lineRule="auto"/>
        <w:rPr>
          <w:lang w:val="en-GB"/>
        </w:rPr>
      </w:pPr>
      <w:r w:rsidRPr="008B40FD">
        <w:rPr>
          <w:lang w:val="en-GB"/>
        </w:rPr>
        <w:t>It serves to begin by analysing the danger-board, which, at first sight, seems little more than a quirky bygone</w:t>
      </w:r>
      <w:r w:rsidR="00F9547C" w:rsidRPr="008B40FD">
        <w:rPr>
          <w:lang w:val="en-GB"/>
        </w:rPr>
        <w:t>.</w:t>
      </w:r>
      <w:ins w:id="25" w:author="N.Oddy" w:date="2014-05-01T14:55:00Z">
        <w:r w:rsidR="007F611D">
          <w:rPr>
            <w:lang w:val="en-GB"/>
          </w:rPr>
          <w:t xml:space="preserve"> FIG 1</w:t>
        </w:r>
      </w:ins>
      <w:ins w:id="26" w:author="Mike" w:date="2014-05-03T21:19:00Z">
        <w:r w:rsidR="00D653E9">
          <w:rPr>
            <w:lang w:val="en-GB"/>
          </w:rPr>
          <w:t xml:space="preserve"> </w:t>
        </w:r>
      </w:ins>
      <w:r w:rsidR="00F9547C" w:rsidRPr="008B40FD">
        <w:rPr>
          <w:lang w:val="en-GB"/>
        </w:rPr>
        <w:t>Road signs are so much taken for granted today that it is easy to overlook the fact that one l</w:t>
      </w:r>
      <w:r w:rsidR="00AD367E" w:rsidRPr="008B40FD">
        <w:rPr>
          <w:lang w:val="en-GB"/>
        </w:rPr>
        <w:t>ike this was a complete</w:t>
      </w:r>
      <w:r w:rsidR="0056544A">
        <w:rPr>
          <w:lang w:val="en-GB"/>
        </w:rPr>
        <w:t xml:space="preserve"> novelty.</w:t>
      </w:r>
      <w:r w:rsidR="00682863">
        <w:rPr>
          <w:rStyle w:val="FootnoteReference"/>
          <w:lang w:val="en-GB"/>
        </w:rPr>
        <w:footnoteReference w:id="11"/>
      </w:r>
      <w:r w:rsidR="0056544A">
        <w:rPr>
          <w:lang w:val="en-GB"/>
        </w:rPr>
        <w:t xml:space="preserve"> </w:t>
      </w:r>
      <w:r w:rsidR="00AD367E" w:rsidRPr="008B40FD">
        <w:rPr>
          <w:lang w:val="en-GB"/>
        </w:rPr>
        <w:t>As there was no precedent, t</w:t>
      </w:r>
      <w:r w:rsidR="00F9547C" w:rsidRPr="008B40FD">
        <w:rPr>
          <w:lang w:val="en-GB"/>
        </w:rPr>
        <w:t xml:space="preserve">he design of </w:t>
      </w:r>
      <w:r w:rsidR="003A63A5" w:rsidRPr="008B40FD">
        <w:rPr>
          <w:lang w:val="en-GB"/>
        </w:rPr>
        <w:t>the board seems to follow then-</w:t>
      </w:r>
      <w:r w:rsidR="00F9547C" w:rsidRPr="008B40FD">
        <w:rPr>
          <w:lang w:val="en-GB"/>
        </w:rPr>
        <w:t>current beliefs regarding sign-writing and advertising, that the eye would be more taken by variance of letter face and style, than it would by uniformity.</w:t>
      </w:r>
      <w:r w:rsidR="00475366">
        <w:rPr>
          <w:rStyle w:val="FootnoteReference"/>
          <w:lang w:val="en-GB"/>
        </w:rPr>
        <w:footnoteReference w:id="12"/>
      </w:r>
    </w:p>
    <w:p w:rsidR="00AD367E" w:rsidRPr="008B40FD" w:rsidRDefault="00AD367E" w:rsidP="0004447E">
      <w:pPr>
        <w:spacing w:line="480" w:lineRule="auto"/>
        <w:rPr>
          <w:lang w:val="en-GB"/>
        </w:rPr>
      </w:pPr>
    </w:p>
    <w:p w:rsidR="004164A3" w:rsidRPr="008B40FD" w:rsidRDefault="00C92DFA" w:rsidP="0004447E">
      <w:pPr>
        <w:spacing w:line="480" w:lineRule="auto"/>
        <w:rPr>
          <w:lang w:val="en-GB"/>
        </w:rPr>
      </w:pPr>
      <w:r>
        <w:rPr>
          <w:lang w:val="en-GB"/>
        </w:rPr>
        <w:t>In the 1880s d</w:t>
      </w:r>
      <w:r w:rsidR="00F9547C" w:rsidRPr="008B40FD">
        <w:rPr>
          <w:lang w:val="en-GB"/>
        </w:rPr>
        <w:t>anger boards were erected throughout the UK by national cycling clubs to a common format, if with detail variation.</w:t>
      </w:r>
      <w:r w:rsidR="00AD367E" w:rsidRPr="008B40FD">
        <w:rPr>
          <w:lang w:val="en-GB"/>
        </w:rPr>
        <w:t xml:space="preserve"> While the Scottish Cyclists’ Union looked to signwriting, others looked to</w:t>
      </w:r>
      <w:r w:rsidR="00072B6F" w:rsidRPr="008B40FD">
        <w:rPr>
          <w:lang w:val="en-GB"/>
        </w:rPr>
        <w:t xml:space="preserve"> contemporary</w:t>
      </w:r>
      <w:r w:rsidR="00AD367E" w:rsidRPr="008B40FD">
        <w:rPr>
          <w:lang w:val="en-GB"/>
        </w:rPr>
        <w:t xml:space="preserve"> railway signage using a single grotesque face, but at various sizes and compressions.</w:t>
      </w:r>
      <w:r w:rsidR="00456221">
        <w:rPr>
          <w:rStyle w:val="FootnoteReference"/>
          <w:lang w:val="en-GB"/>
        </w:rPr>
        <w:footnoteReference w:id="13"/>
      </w:r>
      <w:r w:rsidR="00AD367E" w:rsidRPr="008B40FD">
        <w:rPr>
          <w:lang w:val="en-GB"/>
        </w:rPr>
        <w:t xml:space="preserve"> Notably,</w:t>
      </w:r>
      <w:r w:rsidR="000646C5" w:rsidRPr="008B40FD">
        <w:rPr>
          <w:lang w:val="en-GB"/>
        </w:rPr>
        <w:t xml:space="preserve"> all</w:t>
      </w:r>
      <w:r w:rsidR="00AD367E" w:rsidRPr="008B40FD">
        <w:rPr>
          <w:lang w:val="en-GB"/>
        </w:rPr>
        <w:t xml:space="preserve"> addressed</w:t>
      </w:r>
      <w:r w:rsidR="004164A3" w:rsidRPr="008B40FD">
        <w:rPr>
          <w:lang w:val="en-GB"/>
        </w:rPr>
        <w:t xml:space="preserve"> a particular road-user, “Cyclists”, who</w:t>
      </w:r>
      <w:r w:rsidR="008926A5">
        <w:rPr>
          <w:lang w:val="en-GB"/>
        </w:rPr>
        <w:t xml:space="preserve"> were clearly specified</w:t>
      </w:r>
      <w:r w:rsidR="004164A3" w:rsidRPr="008B40FD">
        <w:rPr>
          <w:lang w:val="en-GB"/>
        </w:rPr>
        <w:t>. Their intended readers, mounted on high bicycles, were assumed not to know the road and be travelling too quickly to respond to potential hazards without prior warning. The sign responds to a type of road use</w:t>
      </w:r>
      <w:r w:rsidR="007369A4" w:rsidRPr="008B40FD">
        <w:rPr>
          <w:lang w:val="en-GB"/>
        </w:rPr>
        <w:t>, ‘through traffic’,</w:t>
      </w:r>
      <w:r w:rsidR="004164A3" w:rsidRPr="008B40FD">
        <w:rPr>
          <w:lang w:val="en-GB"/>
        </w:rPr>
        <w:t xml:space="preserve"> based on personal, fast mechanical transport </w:t>
      </w:r>
      <w:r w:rsidR="008926A5">
        <w:rPr>
          <w:lang w:val="en-GB"/>
        </w:rPr>
        <w:t xml:space="preserve">that </w:t>
      </w:r>
      <w:r w:rsidR="004164A3" w:rsidRPr="008B40FD">
        <w:rPr>
          <w:lang w:val="en-GB"/>
        </w:rPr>
        <w:t>had never been experienced before. In erecting such signs cyclists set a precedent for something now taken for granted, but one that was to act as a double-edged sword for the future of the activity.</w:t>
      </w:r>
    </w:p>
    <w:p w:rsidR="004164A3" w:rsidRPr="008B40FD" w:rsidRDefault="004164A3" w:rsidP="00C327D6">
      <w:pPr>
        <w:spacing w:line="480" w:lineRule="auto"/>
        <w:rPr>
          <w:lang w:val="en-GB"/>
        </w:rPr>
      </w:pPr>
    </w:p>
    <w:p w:rsidR="004164A3" w:rsidRPr="008B40FD" w:rsidRDefault="004164A3" w:rsidP="00C327D6">
      <w:pPr>
        <w:spacing w:line="480" w:lineRule="auto"/>
        <w:rPr>
          <w:lang w:val="en-GB"/>
        </w:rPr>
      </w:pPr>
      <w:r w:rsidRPr="008B40FD">
        <w:rPr>
          <w:lang w:val="en-GB"/>
        </w:rPr>
        <w:lastRenderedPageBreak/>
        <w:t>The hazard here was certainly a real one. High bicycles were hard to control on downhill slopes and their twitchy centre of gravity made</w:t>
      </w:r>
      <w:r w:rsidR="00EF4105">
        <w:rPr>
          <w:lang w:val="en-GB"/>
        </w:rPr>
        <w:t xml:space="preserve"> real for most riders</w:t>
      </w:r>
      <w:r w:rsidRPr="008B40FD">
        <w:rPr>
          <w:lang w:val="en-GB"/>
        </w:rPr>
        <w:t xml:space="preserve"> the prospect of a high-speed ‘header,’ where the machine hit a pot-hole or stone</w:t>
      </w:r>
      <w:r w:rsidR="00EF4105">
        <w:rPr>
          <w:lang w:val="en-GB"/>
        </w:rPr>
        <w:t xml:space="preserve"> and</w:t>
      </w:r>
      <w:r w:rsidRPr="008B40FD">
        <w:rPr>
          <w:lang w:val="en-GB"/>
        </w:rPr>
        <w:t xml:space="preserve"> pitch</w:t>
      </w:r>
      <w:r w:rsidR="00EF4105">
        <w:rPr>
          <w:lang w:val="en-GB"/>
        </w:rPr>
        <w:t>ed</w:t>
      </w:r>
      <w:r w:rsidRPr="008B40FD">
        <w:rPr>
          <w:lang w:val="en-GB"/>
        </w:rPr>
        <w:t xml:space="preserve"> its rider </w:t>
      </w:r>
      <w:r w:rsidR="00EF4105">
        <w:rPr>
          <w:lang w:val="en-GB"/>
        </w:rPr>
        <w:t xml:space="preserve">head first </w:t>
      </w:r>
      <w:r w:rsidRPr="008B40FD">
        <w:rPr>
          <w:lang w:val="en-GB"/>
        </w:rPr>
        <w:t>over the handlebars</w:t>
      </w:r>
      <w:r w:rsidR="00EF4105">
        <w:rPr>
          <w:lang w:val="en-GB"/>
        </w:rPr>
        <w:t xml:space="preserve"> </w:t>
      </w:r>
      <w:r w:rsidRPr="008B40FD">
        <w:rPr>
          <w:lang w:val="en-GB"/>
        </w:rPr>
        <w:t>on to the road.</w:t>
      </w:r>
      <w:r w:rsidRPr="008B40FD">
        <w:rPr>
          <w:rStyle w:val="FootnoteReference"/>
          <w:lang w:val="en-GB"/>
        </w:rPr>
        <w:footnoteReference w:id="14"/>
      </w:r>
      <w:r w:rsidRPr="008B40FD">
        <w:rPr>
          <w:lang w:val="en-GB"/>
        </w:rPr>
        <w:t xml:space="preserve"> But the danger board makes a more specific argument: the </w:t>
      </w:r>
      <w:r w:rsidRPr="008B40FD">
        <w:rPr>
          <w:i/>
          <w:lang w:val="en-GB"/>
        </w:rPr>
        <w:t>hill</w:t>
      </w:r>
      <w:r w:rsidRPr="008B40FD">
        <w:rPr>
          <w:lang w:val="en-GB"/>
        </w:rPr>
        <w:t xml:space="preserve"> is dangerous, not the bicycle, nor its rider or his (or her) actions. The sign sets up a type of dialogue between the inanimate road and the animate user that attempts to shift blame to the road, something that remains familiar today.</w:t>
      </w:r>
    </w:p>
    <w:p w:rsidR="004164A3" w:rsidRPr="008B40FD" w:rsidRDefault="004164A3" w:rsidP="00C327D6">
      <w:pPr>
        <w:spacing w:line="480" w:lineRule="auto"/>
        <w:rPr>
          <w:lang w:val="en-GB"/>
        </w:rPr>
      </w:pPr>
    </w:p>
    <w:p w:rsidR="004164A3" w:rsidRPr="008B40FD" w:rsidRDefault="004164A3" w:rsidP="00C327D6">
      <w:pPr>
        <w:spacing w:line="480" w:lineRule="auto"/>
        <w:rPr>
          <w:lang w:val="en-GB"/>
        </w:rPr>
      </w:pPr>
      <w:r w:rsidRPr="008B40FD">
        <w:rPr>
          <w:lang w:val="en-GB"/>
        </w:rPr>
        <w:t>This sets the picture for the problematic of ‘road safety’ that was to emerge with cycling. The concept of safety that the danger board represents was largely new in that it focused on the likelihood of accident caused by the road-user. Before the bicycle, making a road safe was a matter of protecting its users from criminal acts of highway robbery. It would be wrong to think that animal traffic posed no danger, but that the danger was understood as inevitable and largely unchanging. The bicycle moved ideas of ‘danger’ and of a ‘safe’ road into a completely different form of understanding.</w:t>
      </w:r>
      <w:r w:rsidR="00010FA6" w:rsidRPr="00010FA6">
        <w:rPr>
          <w:rStyle w:val="FootnoteReference"/>
          <w:lang w:val="en-GB"/>
        </w:rPr>
        <w:t xml:space="preserve"> </w:t>
      </w:r>
      <w:r w:rsidR="00010FA6" w:rsidRPr="008B40FD">
        <w:rPr>
          <w:rStyle w:val="FootnoteReference"/>
          <w:lang w:val="en-GB"/>
        </w:rPr>
        <w:footnoteReference w:id="15"/>
      </w:r>
    </w:p>
    <w:p w:rsidR="004164A3" w:rsidRPr="008B40FD" w:rsidRDefault="004164A3" w:rsidP="00C327D6">
      <w:pPr>
        <w:spacing w:line="480" w:lineRule="auto"/>
        <w:rPr>
          <w:lang w:val="en-GB"/>
        </w:rPr>
      </w:pPr>
    </w:p>
    <w:p w:rsidR="004164A3" w:rsidRPr="008B40FD" w:rsidRDefault="004164A3" w:rsidP="00C327D6">
      <w:pPr>
        <w:spacing w:line="480" w:lineRule="auto"/>
        <w:rPr>
          <w:lang w:val="en-GB"/>
        </w:rPr>
      </w:pPr>
      <w:r w:rsidRPr="008B40FD">
        <w:rPr>
          <w:lang w:val="en-GB"/>
        </w:rPr>
        <w:t>Cycling had been associated with danger from its inception.</w:t>
      </w:r>
      <w:r w:rsidR="00D653E9">
        <w:rPr>
          <w:lang w:val="en-GB"/>
        </w:rPr>
        <w:t xml:space="preserve"> </w:t>
      </w:r>
      <w:r w:rsidRPr="008B40FD">
        <w:rPr>
          <w:lang w:val="en-GB"/>
        </w:rPr>
        <w:t>A precedent even existed in the often satirical reaction to the brief craze that surrounded Denis Johnson’s ‘hobby horse’ machines in 1819.</w:t>
      </w:r>
      <w:r w:rsidRPr="008B40FD">
        <w:rPr>
          <w:rStyle w:val="FootnoteReference"/>
          <w:lang w:val="en-GB"/>
        </w:rPr>
        <w:footnoteReference w:id="16"/>
      </w:r>
      <w:r w:rsidR="00D653E9">
        <w:rPr>
          <w:lang w:val="en-GB"/>
        </w:rPr>
        <w:t xml:space="preserve"> </w:t>
      </w:r>
      <w:r w:rsidRPr="008B40FD">
        <w:rPr>
          <w:lang w:val="en-GB"/>
        </w:rPr>
        <w:t>A generation was to elapse before bicycling was to re-emerge</w:t>
      </w:r>
      <w:r w:rsidR="00B54C1D">
        <w:rPr>
          <w:lang w:val="en-GB"/>
        </w:rPr>
        <w:t xml:space="preserve"> with the</w:t>
      </w:r>
      <w:r w:rsidR="00D653E9">
        <w:rPr>
          <w:lang w:val="en-GB"/>
        </w:rPr>
        <w:t xml:space="preserve"> </w:t>
      </w:r>
      <w:r w:rsidRPr="008B40FD">
        <w:rPr>
          <w:lang w:val="en-GB"/>
        </w:rPr>
        <w:t>pedal-driven veloci</w:t>
      </w:r>
      <w:r w:rsidR="0079084D" w:rsidRPr="008B40FD">
        <w:rPr>
          <w:lang w:val="en-GB"/>
        </w:rPr>
        <w:t>pede bicycle after 1867</w:t>
      </w:r>
      <w:r w:rsidR="003A63A5" w:rsidRPr="008B40FD">
        <w:rPr>
          <w:lang w:val="en-GB"/>
        </w:rPr>
        <w:t>, but key to its longevity was t</w:t>
      </w:r>
      <w:r w:rsidRPr="008B40FD">
        <w:rPr>
          <w:lang w:val="en-GB"/>
        </w:rPr>
        <w:t xml:space="preserve">he </w:t>
      </w:r>
      <w:r w:rsidRPr="008B40FD">
        <w:rPr>
          <w:lang w:val="en-GB"/>
        </w:rPr>
        <w:lastRenderedPageBreak/>
        <w:t>adoption of the ‘high bicycle’</w:t>
      </w:r>
      <w:r w:rsidR="003A63A5" w:rsidRPr="008B40FD">
        <w:rPr>
          <w:lang w:val="en-GB"/>
        </w:rPr>
        <w:t xml:space="preserve"> that relied upon the</w:t>
      </w:r>
      <w:r w:rsidR="00174282" w:rsidRPr="008B40FD">
        <w:rPr>
          <w:lang w:val="en-GB"/>
        </w:rPr>
        <w:t xml:space="preserve"> wire spoked ‘tension’ wheel, i</w:t>
      </w:r>
      <w:r w:rsidR="00463A3E" w:rsidRPr="008B40FD">
        <w:rPr>
          <w:lang w:val="en-GB"/>
        </w:rPr>
        <w:t>nvented in 1869</w:t>
      </w:r>
      <w:r w:rsidRPr="008B40FD">
        <w:rPr>
          <w:lang w:val="en-GB"/>
        </w:rPr>
        <w:t xml:space="preserve"> by Eugene Meyer</w:t>
      </w:r>
      <w:r w:rsidR="00174282" w:rsidRPr="008B40FD">
        <w:rPr>
          <w:lang w:val="en-GB"/>
        </w:rPr>
        <w:t>.</w:t>
      </w:r>
      <w:r w:rsidRPr="008B40FD">
        <w:rPr>
          <w:rStyle w:val="FootnoteReference"/>
          <w:lang w:val="en-GB"/>
        </w:rPr>
        <w:footnoteReference w:id="17"/>
      </w:r>
      <w:r w:rsidR="00174282" w:rsidRPr="008B40FD">
        <w:rPr>
          <w:lang w:val="en-GB"/>
        </w:rPr>
        <w:t xml:space="preserve"> T</w:t>
      </w:r>
      <w:r w:rsidRPr="008B40FD">
        <w:rPr>
          <w:lang w:val="en-GB"/>
        </w:rPr>
        <w:t>he high bicycle was to find a stable and expanding market in the UK, where</w:t>
      </w:r>
      <w:r w:rsidR="008926A5">
        <w:rPr>
          <w:lang w:val="en-GB"/>
        </w:rPr>
        <w:t>, b</w:t>
      </w:r>
      <w:r w:rsidRPr="008B40FD">
        <w:rPr>
          <w:lang w:val="en-GB"/>
        </w:rPr>
        <w:t>y the late 1870s</w:t>
      </w:r>
      <w:r w:rsidR="00E42223">
        <w:rPr>
          <w:lang w:val="en-GB"/>
        </w:rPr>
        <w:t>, it</w:t>
      </w:r>
      <w:r w:rsidRPr="008B40FD">
        <w:rPr>
          <w:lang w:val="en-GB"/>
        </w:rPr>
        <w:t xml:space="preserve"> had enough of a following to justify the setting up of national organisations to represent its riders</w:t>
      </w:r>
      <w:r w:rsidR="00B54C1D">
        <w:rPr>
          <w:lang w:val="en-GB"/>
        </w:rPr>
        <w:t>’</w:t>
      </w:r>
      <w:r w:rsidR="00E42223">
        <w:rPr>
          <w:lang w:val="en-GB"/>
        </w:rPr>
        <w:t xml:space="preserve"> interests</w:t>
      </w:r>
      <w:r w:rsidRPr="008B40FD">
        <w:rPr>
          <w:lang w:val="en-GB"/>
        </w:rPr>
        <w:t>.</w:t>
      </w:r>
      <w:r w:rsidR="00D653E9">
        <w:rPr>
          <w:lang w:val="en-GB"/>
        </w:rPr>
        <w:t xml:space="preserve">  </w:t>
      </w:r>
      <w:r w:rsidRPr="008B40FD">
        <w:rPr>
          <w:lang w:val="en-GB"/>
        </w:rPr>
        <w:t>The high bicycle was fairly market-specific. Its riders were male, fit and daring enough to mount it, affluent enough to afford it</w:t>
      </w:r>
      <w:r w:rsidR="00EF4105">
        <w:rPr>
          <w:lang w:val="en-GB"/>
        </w:rPr>
        <w:t xml:space="preserve"> and</w:t>
      </w:r>
      <w:r w:rsidRPr="008B40FD">
        <w:rPr>
          <w:lang w:val="en-GB"/>
        </w:rPr>
        <w:t xml:space="preserve"> leisured enough to have the time to ride it. The machine was fast, faster than anything else on the road</w:t>
      </w:r>
      <w:r w:rsidR="00EF4105">
        <w:rPr>
          <w:lang w:val="en-GB"/>
        </w:rPr>
        <w:t>.</w:t>
      </w:r>
      <w:r w:rsidR="00347831">
        <w:rPr>
          <w:lang w:val="en-GB"/>
        </w:rPr>
        <w:t xml:space="preserve"> </w:t>
      </w:r>
      <w:r w:rsidR="00EF4105">
        <w:rPr>
          <w:lang w:val="en-GB"/>
        </w:rPr>
        <w:t>I</w:t>
      </w:r>
      <w:r w:rsidRPr="008B40FD">
        <w:rPr>
          <w:lang w:val="en-GB"/>
        </w:rPr>
        <w:t>t had little true application as a form of necessary transport</w:t>
      </w:r>
      <w:r w:rsidR="00847B8C">
        <w:rPr>
          <w:lang w:val="en-GB"/>
        </w:rPr>
        <w:t>,</w:t>
      </w:r>
      <w:r w:rsidRPr="008B40FD">
        <w:rPr>
          <w:lang w:val="en-GB"/>
        </w:rPr>
        <w:t xml:space="preserve"> while to ride it was obviously a risky business and the riding position looked dangerous even when it was not.</w:t>
      </w:r>
      <w:r w:rsidRPr="008B40FD">
        <w:rPr>
          <w:rStyle w:val="FootnoteReference"/>
          <w:lang w:val="en-GB"/>
        </w:rPr>
        <w:footnoteReference w:id="18"/>
      </w:r>
      <w:r w:rsidRPr="008B40FD">
        <w:rPr>
          <w:lang w:val="en-GB"/>
        </w:rPr>
        <w:t xml:space="preserve"> It was not just the non-cycling public who saw bicycles as dangerous</w:t>
      </w:r>
      <w:r w:rsidR="00847B8C">
        <w:rPr>
          <w:lang w:val="en-GB"/>
        </w:rPr>
        <w:t>.</w:t>
      </w:r>
      <w:r w:rsidR="00471620" w:rsidRPr="008B40FD">
        <w:rPr>
          <w:lang w:val="en-GB"/>
        </w:rPr>
        <w:t xml:space="preserve"> </w:t>
      </w:r>
      <w:r w:rsidR="00847B8C">
        <w:rPr>
          <w:lang w:val="en-GB"/>
        </w:rPr>
        <w:t>T</w:t>
      </w:r>
      <w:r w:rsidRPr="008B40FD">
        <w:rPr>
          <w:lang w:val="en-GB"/>
        </w:rPr>
        <w:t xml:space="preserve">he likelihood of accident, particularly when riding downhill, was by 1880 almost as deeply embedded in cycling culture as it was in the minds of those outside it. In fact, the risk of accident, coupled with the spectacle of riding and the sensation of high speed, was part of </w:t>
      </w:r>
      <w:r w:rsidR="00B54C1D">
        <w:rPr>
          <w:lang w:val="en-GB"/>
        </w:rPr>
        <w:t>bi</w:t>
      </w:r>
      <w:r w:rsidRPr="008B40FD">
        <w:rPr>
          <w:lang w:val="en-GB"/>
        </w:rPr>
        <w:t>cycling’s attraction to many riders and was almost celebrated in the cycling press by its frequent airing in cartoons and humorous articles. The idea of running over a farm animal, or even a child at the foot of a decline was commo</w:t>
      </w:r>
      <w:r w:rsidR="00DC69E5" w:rsidRPr="008B40FD">
        <w:rPr>
          <w:lang w:val="en-GB"/>
        </w:rPr>
        <w:t>nplace in the minds of cyclists</w:t>
      </w:r>
      <w:r w:rsidR="00847B8C">
        <w:rPr>
          <w:lang w:val="en-GB"/>
        </w:rPr>
        <w:t>.</w:t>
      </w:r>
      <w:r w:rsidR="00DC69E5" w:rsidRPr="008B40FD">
        <w:rPr>
          <w:lang w:val="en-GB"/>
        </w:rPr>
        <w:t xml:space="preserve"> </w:t>
      </w:r>
      <w:r w:rsidR="00847B8C">
        <w:rPr>
          <w:lang w:val="en-GB"/>
        </w:rPr>
        <w:t>I</w:t>
      </w:r>
      <w:r w:rsidRPr="008B40FD">
        <w:rPr>
          <w:lang w:val="en-GB"/>
        </w:rPr>
        <w:t xml:space="preserve">t was not so in the minds of equestrians, who tended to be moving at slower speeds, made more noise and had the eyes and mind of the </w:t>
      </w:r>
      <w:r w:rsidRPr="008B40FD">
        <w:rPr>
          <w:lang w:val="en-GB"/>
        </w:rPr>
        <w:lastRenderedPageBreak/>
        <w:t>horse as a back-up to their own.</w:t>
      </w:r>
      <w:r w:rsidRPr="008B40FD">
        <w:rPr>
          <w:rStyle w:val="FootnoteReference"/>
          <w:lang w:val="en-GB"/>
        </w:rPr>
        <w:footnoteReference w:id="19"/>
      </w:r>
      <w:r w:rsidRPr="008B40FD">
        <w:rPr>
          <w:lang w:val="en-GB"/>
        </w:rPr>
        <w:t xml:space="preserve"> Danger was part of the culture of bicycling, yet cyclists believed that bicycling should be an everyday activity conducted on the public highway.</w:t>
      </w:r>
      <w:r w:rsidRPr="008B40FD">
        <w:rPr>
          <w:rStyle w:val="FootnoteReference"/>
          <w:lang w:val="en-GB"/>
        </w:rPr>
        <w:footnoteReference w:id="20"/>
      </w:r>
      <w:r w:rsidRPr="008B40FD">
        <w:rPr>
          <w:lang w:val="en-GB"/>
        </w:rPr>
        <w:t xml:space="preserve"> </w:t>
      </w:r>
    </w:p>
    <w:p w:rsidR="004164A3" w:rsidRPr="008B40FD" w:rsidRDefault="004164A3" w:rsidP="00C327D6">
      <w:pPr>
        <w:spacing w:line="480" w:lineRule="auto"/>
        <w:rPr>
          <w:lang w:val="en-GB"/>
        </w:rPr>
      </w:pPr>
    </w:p>
    <w:p w:rsidR="004164A3" w:rsidRPr="008B40FD" w:rsidRDefault="004164A3" w:rsidP="00E45450">
      <w:pPr>
        <w:spacing w:line="480" w:lineRule="auto"/>
        <w:rPr>
          <w:lang w:val="en-GB"/>
        </w:rPr>
      </w:pPr>
      <w:r w:rsidRPr="008B40FD">
        <w:rPr>
          <w:lang w:val="en-GB"/>
        </w:rPr>
        <w:t xml:space="preserve">Not surprisingly, those who perceived a threat from bicycles becoming a part of common road traffic began to mobilise the weaponry that had begun to be used </w:t>
      </w:r>
      <w:r w:rsidR="0042610C">
        <w:rPr>
          <w:lang w:val="en-GB"/>
        </w:rPr>
        <w:t>in</w:t>
      </w:r>
      <w:r w:rsidRPr="008B40FD">
        <w:rPr>
          <w:lang w:val="en-GB"/>
        </w:rPr>
        <w:t>1819. As then, the machine seemed above the law.</w:t>
      </w:r>
      <w:r w:rsidR="00E42223">
        <w:rPr>
          <w:rStyle w:val="FootnoteReference"/>
          <w:lang w:val="en-GB"/>
        </w:rPr>
        <w:footnoteReference w:id="21"/>
      </w:r>
      <w:r w:rsidRPr="008B40FD">
        <w:rPr>
          <w:lang w:val="en-GB"/>
        </w:rPr>
        <w:t xml:space="preserve"> In</w:t>
      </w:r>
      <w:r w:rsidR="00F74E00">
        <w:rPr>
          <w:lang w:val="en-GB"/>
        </w:rPr>
        <w:t xml:space="preserve"> line with Norton’s first paradigm</w:t>
      </w:r>
      <w:r w:rsidRPr="008B40FD">
        <w:rPr>
          <w:lang w:val="en-GB"/>
        </w:rPr>
        <w:t>, negative press</w:t>
      </w:r>
      <w:r w:rsidR="00F74E00">
        <w:rPr>
          <w:lang w:val="en-GB"/>
        </w:rPr>
        <w:t xml:space="preserve"> claimed that t</w:t>
      </w:r>
      <w:r w:rsidRPr="008B40FD">
        <w:rPr>
          <w:lang w:val="en-GB"/>
        </w:rPr>
        <w:t>he safety of the road-using public was threatened by something incompatible with existing road use. Cyclists were charged with being irresponsible, of courting danger in the pursuit of speed,</w:t>
      </w:r>
      <w:r w:rsidR="003248EB">
        <w:rPr>
          <w:lang w:val="en-GB"/>
        </w:rPr>
        <w:t xml:space="preserve"> and</w:t>
      </w:r>
      <w:r w:rsidRPr="008B40FD">
        <w:rPr>
          <w:lang w:val="en-GB"/>
        </w:rPr>
        <w:t xml:space="preserve"> the machines themselves were blamed for frightening horses with consequent dire accident.</w:t>
      </w:r>
      <w:r w:rsidRPr="008B40FD">
        <w:rPr>
          <w:rStyle w:val="FootnoteReference"/>
          <w:lang w:val="en-GB"/>
        </w:rPr>
        <w:footnoteReference w:id="22"/>
      </w:r>
      <w:r w:rsidR="00D653E9">
        <w:rPr>
          <w:lang w:val="en-GB"/>
        </w:rPr>
        <w:t xml:space="preserve"> </w:t>
      </w:r>
      <w:r w:rsidRPr="008B40FD">
        <w:rPr>
          <w:lang w:val="en-GB"/>
        </w:rPr>
        <w:t>Their critics</w:t>
      </w:r>
      <w:r w:rsidR="00856137">
        <w:rPr>
          <w:lang w:val="en-GB"/>
        </w:rPr>
        <w:t xml:space="preserve"> </w:t>
      </w:r>
      <w:r w:rsidRPr="008B40FD">
        <w:rPr>
          <w:lang w:val="en-GB"/>
        </w:rPr>
        <w:t>wanted them defined as locomotives, subject to the strict control laid down</w:t>
      </w:r>
      <w:r w:rsidR="002170BB" w:rsidRPr="008B40FD">
        <w:rPr>
          <w:lang w:val="en-GB"/>
        </w:rPr>
        <w:t xml:space="preserve"> by</w:t>
      </w:r>
      <w:r w:rsidRPr="008B40FD">
        <w:rPr>
          <w:lang w:val="en-GB"/>
        </w:rPr>
        <w:t xml:space="preserve"> </w:t>
      </w:r>
      <w:r w:rsidRPr="008B40FD">
        <w:rPr>
          <w:i/>
          <w:lang w:val="en-GB"/>
        </w:rPr>
        <w:t>The Locomotive Act</w:t>
      </w:r>
      <w:r w:rsidR="00210A22" w:rsidRPr="008B40FD">
        <w:rPr>
          <w:i/>
          <w:lang w:val="en-GB"/>
        </w:rPr>
        <w:t>,</w:t>
      </w:r>
      <w:r w:rsidRPr="008B40FD">
        <w:rPr>
          <w:lang w:val="en-GB"/>
        </w:rPr>
        <w:t xml:space="preserve"> </w:t>
      </w:r>
      <w:r w:rsidRPr="008B40FD">
        <w:rPr>
          <w:i/>
          <w:lang w:val="en-GB"/>
        </w:rPr>
        <w:t>186</w:t>
      </w:r>
      <w:r w:rsidR="0053632B" w:rsidRPr="008B40FD">
        <w:rPr>
          <w:i/>
          <w:lang w:val="en-GB"/>
        </w:rPr>
        <w:t>5</w:t>
      </w:r>
      <w:r w:rsidR="00BB672D">
        <w:rPr>
          <w:lang w:val="en-GB"/>
        </w:rPr>
        <w:t>;</w:t>
      </w:r>
      <w:r w:rsidRPr="008B40FD">
        <w:rPr>
          <w:lang w:val="en-GB"/>
        </w:rPr>
        <w:t xml:space="preserve"> cyclists saw themselves as equivalent to equestrians.</w:t>
      </w:r>
      <w:r w:rsidR="00A53B48">
        <w:rPr>
          <w:rStyle w:val="FootnoteReference"/>
          <w:lang w:val="en-GB"/>
        </w:rPr>
        <w:footnoteReference w:id="23"/>
      </w:r>
      <w:r w:rsidRPr="008B40FD">
        <w:rPr>
          <w:lang w:val="en-GB"/>
        </w:rPr>
        <w:t xml:space="preserve"> Responding in 1878</w:t>
      </w:r>
      <w:r w:rsidR="00B54C1D">
        <w:rPr>
          <w:lang w:val="en-GB"/>
        </w:rPr>
        <w:t>,</w:t>
      </w:r>
      <w:r w:rsidRPr="008B40FD">
        <w:rPr>
          <w:lang w:val="en-GB"/>
        </w:rPr>
        <w:t xml:space="preserve"> the </w:t>
      </w:r>
      <w:r w:rsidR="008417FE">
        <w:rPr>
          <w:lang w:val="en-GB"/>
        </w:rPr>
        <w:t xml:space="preserve">British </w:t>
      </w:r>
      <w:r w:rsidRPr="008B40FD">
        <w:rPr>
          <w:lang w:val="en-GB"/>
        </w:rPr>
        <w:t>government defined them as a separate class of vehicle, redefining them as ‘carriages’ in 1888.</w:t>
      </w:r>
      <w:r w:rsidR="00A53B48" w:rsidRPr="00A53B48">
        <w:rPr>
          <w:rStyle w:val="FootnoteReference"/>
          <w:lang w:val="en-GB"/>
        </w:rPr>
        <w:t xml:space="preserve"> </w:t>
      </w:r>
      <w:r w:rsidR="00A53B48" w:rsidRPr="008B40FD">
        <w:rPr>
          <w:rStyle w:val="FootnoteReference"/>
          <w:lang w:val="en-GB"/>
        </w:rPr>
        <w:footnoteReference w:id="24"/>
      </w:r>
      <w:r w:rsidRPr="008B40FD">
        <w:rPr>
          <w:lang w:val="en-GB"/>
        </w:rPr>
        <w:t xml:space="preserve"> Both these definitions brought the new form of transport under regulatory control</w:t>
      </w:r>
      <w:r w:rsidR="00856137">
        <w:rPr>
          <w:lang w:val="en-GB"/>
        </w:rPr>
        <w:t>,</w:t>
      </w:r>
      <w:r w:rsidR="00856137" w:rsidRPr="00856137">
        <w:rPr>
          <w:lang w:val="en-GB"/>
        </w:rPr>
        <w:t xml:space="preserve"> </w:t>
      </w:r>
      <w:r w:rsidR="00856137">
        <w:rPr>
          <w:lang w:val="en-GB"/>
        </w:rPr>
        <w:t xml:space="preserve">allowing </w:t>
      </w:r>
      <w:r w:rsidR="00856137" w:rsidRPr="008B40FD">
        <w:rPr>
          <w:lang w:val="en-GB"/>
        </w:rPr>
        <w:t xml:space="preserve">cyclists to be charged for offences on the </w:t>
      </w:r>
      <w:r w:rsidR="00517D8D">
        <w:rPr>
          <w:lang w:val="en-GB"/>
        </w:rPr>
        <w:t>public highway</w:t>
      </w:r>
      <w:r w:rsidR="00A53B48">
        <w:rPr>
          <w:lang w:val="en-GB"/>
        </w:rPr>
        <w:t>,</w:t>
      </w:r>
      <w:r w:rsidR="00A53B48" w:rsidRPr="00A53B48">
        <w:rPr>
          <w:lang w:val="en-GB"/>
        </w:rPr>
        <w:t xml:space="preserve"> </w:t>
      </w:r>
      <w:r w:rsidR="00A53B48" w:rsidRPr="008B40FD">
        <w:rPr>
          <w:lang w:val="en-GB"/>
        </w:rPr>
        <w:t xml:space="preserve">usually on </w:t>
      </w:r>
      <w:r w:rsidR="00A53B48" w:rsidRPr="008B40FD">
        <w:rPr>
          <w:lang w:val="en-GB"/>
        </w:rPr>
        <w:lastRenderedPageBreak/>
        <w:t>the grounds of excessive speed</w:t>
      </w:r>
      <w:r w:rsidRPr="008B40FD">
        <w:rPr>
          <w:lang w:val="en-GB"/>
        </w:rPr>
        <w:t>.</w:t>
      </w:r>
      <w:r w:rsidR="00A53B48" w:rsidRPr="00A53B48">
        <w:rPr>
          <w:rStyle w:val="FootnoteReference"/>
          <w:lang w:val="en-GB"/>
        </w:rPr>
        <w:t xml:space="preserve"> </w:t>
      </w:r>
      <w:r w:rsidR="00A53B48" w:rsidRPr="008B40FD">
        <w:rPr>
          <w:rStyle w:val="FootnoteReference"/>
          <w:lang w:val="en-GB"/>
        </w:rPr>
        <w:footnoteReference w:id="25"/>
      </w:r>
      <w:r w:rsidR="00A53B48">
        <w:rPr>
          <w:lang w:val="en-GB"/>
        </w:rPr>
        <w:t xml:space="preserve"> </w:t>
      </w:r>
      <w:r w:rsidR="005219A1" w:rsidRPr="008B40FD">
        <w:rPr>
          <w:lang w:val="en-GB"/>
        </w:rPr>
        <w:t>R</w:t>
      </w:r>
      <w:r w:rsidRPr="008B40FD">
        <w:rPr>
          <w:lang w:val="en-GB"/>
        </w:rPr>
        <w:t>eaction by non-cyclists</w:t>
      </w:r>
      <w:r w:rsidR="005219A1" w:rsidRPr="008B40FD">
        <w:rPr>
          <w:lang w:val="en-GB"/>
        </w:rPr>
        <w:t xml:space="preserve"> based on the</w:t>
      </w:r>
      <w:r w:rsidR="00E37E44" w:rsidRPr="008B40FD">
        <w:rPr>
          <w:lang w:val="en-GB"/>
        </w:rPr>
        <w:t xml:space="preserve"> idea of bicycles being an ‘inherently dangerous instrumentality’</w:t>
      </w:r>
      <w:r w:rsidR="005219A1" w:rsidRPr="008B40FD">
        <w:rPr>
          <w:lang w:val="en-GB"/>
        </w:rPr>
        <w:t xml:space="preserve"> </w:t>
      </w:r>
      <w:r w:rsidRPr="008B40FD">
        <w:rPr>
          <w:lang w:val="en-GB"/>
        </w:rPr>
        <w:t xml:space="preserve">is hardly surprising. What at first seems less easy to understand about our danger board is that </w:t>
      </w:r>
      <w:r w:rsidR="00F74E00">
        <w:rPr>
          <w:lang w:val="en-GB"/>
        </w:rPr>
        <w:t xml:space="preserve">it </w:t>
      </w:r>
      <w:r w:rsidRPr="008B40FD">
        <w:rPr>
          <w:lang w:val="en-GB"/>
        </w:rPr>
        <w:t xml:space="preserve">seems to publicly promote </w:t>
      </w:r>
      <w:r w:rsidR="00E37E44" w:rsidRPr="008B40FD">
        <w:rPr>
          <w:lang w:val="en-GB"/>
        </w:rPr>
        <w:t>cycling</w:t>
      </w:r>
      <w:r w:rsidRPr="008B40FD">
        <w:rPr>
          <w:lang w:val="en-GB"/>
        </w:rPr>
        <w:t xml:space="preserve"> </w:t>
      </w:r>
      <w:r w:rsidR="00E37E44" w:rsidRPr="008B40FD">
        <w:rPr>
          <w:lang w:val="en-GB"/>
        </w:rPr>
        <w:t xml:space="preserve">as </w:t>
      </w:r>
      <w:r w:rsidRPr="008B40FD">
        <w:rPr>
          <w:lang w:val="en-GB"/>
        </w:rPr>
        <w:t xml:space="preserve">dangerous, in spite of being erected by those lobbying for its advancement. In </w:t>
      </w:r>
      <w:r w:rsidR="00F74E00">
        <w:rPr>
          <w:lang w:val="en-GB"/>
        </w:rPr>
        <w:t>doing so</w:t>
      </w:r>
      <w:r w:rsidRPr="008B40FD">
        <w:rPr>
          <w:lang w:val="en-GB"/>
        </w:rPr>
        <w:t xml:space="preserve"> cyclists grasp</w:t>
      </w:r>
      <w:r w:rsidR="00F74E00">
        <w:rPr>
          <w:lang w:val="en-GB"/>
        </w:rPr>
        <w:t xml:space="preserve">ed </w:t>
      </w:r>
      <w:r w:rsidRPr="008B40FD">
        <w:rPr>
          <w:lang w:val="en-GB"/>
        </w:rPr>
        <w:t>their detractors’ strongest weapon, using it against th</w:t>
      </w:r>
      <w:r w:rsidR="00517D8D">
        <w:rPr>
          <w:lang w:val="en-GB"/>
        </w:rPr>
        <w:t>ose</w:t>
      </w:r>
      <w:r w:rsidRPr="008B40FD">
        <w:rPr>
          <w:lang w:val="en-GB"/>
        </w:rPr>
        <w:t xml:space="preserve"> who thought it should protect them.</w:t>
      </w:r>
      <w:r w:rsidRPr="008B40FD">
        <w:rPr>
          <w:rStyle w:val="FootnoteReference"/>
          <w:lang w:val="en-GB"/>
        </w:rPr>
        <w:footnoteReference w:id="26"/>
      </w:r>
    </w:p>
    <w:p w:rsidR="004164A3" w:rsidRPr="008B40FD" w:rsidRDefault="004164A3" w:rsidP="00C327D6">
      <w:pPr>
        <w:spacing w:line="480" w:lineRule="auto"/>
        <w:rPr>
          <w:lang w:val="en-GB"/>
        </w:rPr>
      </w:pPr>
    </w:p>
    <w:p w:rsidR="004164A3" w:rsidRPr="008B40FD" w:rsidRDefault="004164A3" w:rsidP="00812EFC">
      <w:pPr>
        <w:spacing w:line="480" w:lineRule="auto"/>
        <w:rPr>
          <w:lang w:val="en-GB"/>
        </w:rPr>
      </w:pPr>
      <w:r w:rsidRPr="008B40FD">
        <w:rPr>
          <w:lang w:val="en-GB"/>
        </w:rPr>
        <w:t>The development of UK cycling as a form of touring in the 1870s, rather than competitive sport, is key to understanding the increasing voice of its supporters. As the activity expanded cyclists created their own national legislative organisations</w:t>
      </w:r>
      <w:r w:rsidR="00812EFC" w:rsidRPr="00812EFC">
        <w:rPr>
          <w:lang w:val="en-GB"/>
        </w:rPr>
        <w:t xml:space="preserve"> </w:t>
      </w:r>
      <w:r w:rsidR="00812EFC" w:rsidRPr="008B40FD">
        <w:rPr>
          <w:lang w:val="en-GB"/>
        </w:rPr>
        <w:t>that acted in the manner of professional bod</w:t>
      </w:r>
      <w:r w:rsidR="00D8017A">
        <w:rPr>
          <w:lang w:val="en-GB"/>
        </w:rPr>
        <w:t>ies</w:t>
      </w:r>
      <w:r w:rsidRPr="008B40FD">
        <w:rPr>
          <w:lang w:val="en-GB"/>
        </w:rPr>
        <w:t>,</w:t>
      </w:r>
      <w:r w:rsidR="00812EFC">
        <w:rPr>
          <w:lang w:val="en-GB"/>
        </w:rPr>
        <w:t xml:space="preserve"> giving</w:t>
      </w:r>
      <w:r w:rsidRPr="008B40FD">
        <w:rPr>
          <w:lang w:val="en-GB"/>
        </w:rPr>
        <w:t xml:space="preserve"> cycling a type of self-regulatory autonomy. </w:t>
      </w:r>
      <w:r w:rsidR="00812EFC">
        <w:rPr>
          <w:lang w:val="en-GB"/>
        </w:rPr>
        <w:t>S</w:t>
      </w:r>
      <w:r w:rsidRPr="008B40FD">
        <w:rPr>
          <w:lang w:val="en-GB"/>
        </w:rPr>
        <w:t>uch organisations gave cycling a voice that could engage with government, available to advise and consult whenever policy might be established.</w:t>
      </w:r>
      <w:r w:rsidRPr="008B40FD">
        <w:rPr>
          <w:rStyle w:val="FootnoteReference"/>
          <w:lang w:val="en-GB"/>
        </w:rPr>
        <w:footnoteReference w:id="27"/>
      </w:r>
      <w:r w:rsidRPr="008B40FD">
        <w:rPr>
          <w:lang w:val="en-GB"/>
        </w:rPr>
        <w:t xml:space="preserve"> </w:t>
      </w:r>
      <w:r w:rsidR="00812EFC">
        <w:rPr>
          <w:lang w:val="en-GB"/>
        </w:rPr>
        <w:t xml:space="preserve">Early in 1878 </w:t>
      </w:r>
      <w:r w:rsidR="00517D8D">
        <w:rPr>
          <w:lang w:val="en-GB"/>
        </w:rPr>
        <w:t>t</w:t>
      </w:r>
      <w:r w:rsidRPr="008B40FD">
        <w:rPr>
          <w:lang w:val="en-GB"/>
        </w:rPr>
        <w:t>he Bicycle Union</w:t>
      </w:r>
      <w:r w:rsidR="00812EFC">
        <w:rPr>
          <w:lang w:val="en-GB"/>
        </w:rPr>
        <w:t xml:space="preserve"> was formed by</w:t>
      </w:r>
      <w:r w:rsidRPr="008B40FD">
        <w:rPr>
          <w:lang w:val="en-GB"/>
        </w:rPr>
        <w:t xml:space="preserve"> local cycling clubs coming together to define codes of practice for racing, but an organisation to represent non-competitive individual road use was far more important to the perception of bicycles as part of day-to-day traffic. In August</w:t>
      </w:r>
      <w:r w:rsidR="0078696B">
        <w:rPr>
          <w:lang w:val="en-GB"/>
        </w:rPr>
        <w:t>,</w:t>
      </w:r>
      <w:r w:rsidRPr="008B40FD">
        <w:rPr>
          <w:lang w:val="en-GB"/>
        </w:rPr>
        <w:t xml:space="preserve"> what was to become the ‘father’ of all such organisations, the Bicyclists’ Touring Club, was established. At this time the bicycle was beginning to be joined by the tricycle, important in this context because tricycles were quick to slough off the gender bar that characterised bicycles</w:t>
      </w:r>
      <w:r w:rsidR="00517D8D">
        <w:rPr>
          <w:lang w:val="en-GB"/>
        </w:rPr>
        <w:t>,</w:t>
      </w:r>
      <w:r w:rsidRPr="008B40FD">
        <w:rPr>
          <w:lang w:val="en-GB"/>
        </w:rPr>
        <w:t xml:space="preserve"> appeal</w:t>
      </w:r>
      <w:r w:rsidR="00517D8D">
        <w:rPr>
          <w:lang w:val="en-GB"/>
        </w:rPr>
        <w:t>ing</w:t>
      </w:r>
      <w:r w:rsidRPr="008B40FD">
        <w:rPr>
          <w:lang w:val="en-GB"/>
        </w:rPr>
        <w:t xml:space="preserve"> to a much wider range of riders</w:t>
      </w:r>
      <w:r w:rsidR="00847B8C">
        <w:rPr>
          <w:lang w:val="en-GB"/>
        </w:rPr>
        <w:t>.</w:t>
      </w:r>
      <w:r w:rsidR="003D716D">
        <w:rPr>
          <w:lang w:val="en-GB"/>
        </w:rPr>
        <w:t xml:space="preserve"> </w:t>
      </w:r>
      <w:r w:rsidR="00847B8C">
        <w:rPr>
          <w:lang w:val="en-GB"/>
        </w:rPr>
        <w:t>However,</w:t>
      </w:r>
      <w:r w:rsidRPr="008B40FD">
        <w:rPr>
          <w:lang w:val="en-GB"/>
        </w:rPr>
        <w:t xml:space="preserve"> their high cost and size </w:t>
      </w:r>
      <w:r w:rsidRPr="008B40FD">
        <w:rPr>
          <w:lang w:val="en-GB"/>
        </w:rPr>
        <w:lastRenderedPageBreak/>
        <w:t>gave them an air of</w:t>
      </w:r>
      <w:r w:rsidR="00856137">
        <w:rPr>
          <w:lang w:val="en-GB"/>
        </w:rPr>
        <w:t xml:space="preserve"> stability,</w:t>
      </w:r>
      <w:r w:rsidRPr="008B40FD">
        <w:rPr>
          <w:lang w:val="en-GB"/>
        </w:rPr>
        <w:t xml:space="preserve"> class and exclusivity, appealing to a monied elite.</w:t>
      </w:r>
      <w:r w:rsidRPr="008B40FD">
        <w:rPr>
          <w:rStyle w:val="FootnoteReference"/>
          <w:lang w:val="en-GB"/>
        </w:rPr>
        <w:footnoteReference w:id="28"/>
      </w:r>
      <w:r w:rsidRPr="008B40FD">
        <w:rPr>
          <w:lang w:val="en-GB"/>
        </w:rPr>
        <w:t xml:space="preserve"> Soon the organisation was renamed the Cyclists’ Touring Club (CTC), increasing its reach into a</w:t>
      </w:r>
      <w:r w:rsidR="007E1862">
        <w:rPr>
          <w:lang w:val="en-GB"/>
        </w:rPr>
        <w:t xml:space="preserve"> greater</w:t>
      </w:r>
      <w:r w:rsidRPr="008B40FD">
        <w:rPr>
          <w:lang w:val="en-GB"/>
        </w:rPr>
        <w:t xml:space="preserve"> resource of social power and influence.</w:t>
      </w:r>
      <w:r w:rsidR="00BB10B6" w:rsidRPr="008B40FD">
        <w:rPr>
          <w:rStyle w:val="FootnoteReference"/>
          <w:lang w:val="en-GB"/>
        </w:rPr>
        <w:footnoteReference w:id="29"/>
      </w:r>
      <w:r w:rsidRPr="008B40FD">
        <w:rPr>
          <w:lang w:val="en-GB"/>
        </w:rPr>
        <w:t xml:space="preserve"> Although fundamentally the activity remained focused on bicycling and</w:t>
      </w:r>
      <w:r w:rsidR="00AE13DB" w:rsidRPr="008B40FD">
        <w:rPr>
          <w:lang w:val="en-GB"/>
        </w:rPr>
        <w:t>, with a few exceptions,</w:t>
      </w:r>
      <w:r w:rsidRPr="008B40FD">
        <w:rPr>
          <w:lang w:val="en-GB"/>
        </w:rPr>
        <w:t xml:space="preserve"> steep hills were only really dangerous to bicyclists, our danger board is addressed to this larger audience of</w:t>
      </w:r>
      <w:r w:rsidR="00D8017A">
        <w:rPr>
          <w:lang w:val="en-GB"/>
        </w:rPr>
        <w:t xml:space="preserve"> “</w:t>
      </w:r>
      <w:r w:rsidRPr="008B40FD">
        <w:rPr>
          <w:lang w:val="en-GB"/>
        </w:rPr>
        <w:t>cyclists</w:t>
      </w:r>
      <w:r w:rsidR="00D8017A">
        <w:rPr>
          <w:lang w:val="en-GB"/>
        </w:rPr>
        <w:t>”</w:t>
      </w:r>
      <w:r w:rsidRPr="008B40FD">
        <w:rPr>
          <w:lang w:val="en-GB"/>
        </w:rPr>
        <w:t xml:space="preserve">. </w:t>
      </w:r>
    </w:p>
    <w:p w:rsidR="004164A3" w:rsidRPr="008B40FD" w:rsidRDefault="004164A3" w:rsidP="00C327D6">
      <w:pPr>
        <w:spacing w:line="480" w:lineRule="auto"/>
        <w:rPr>
          <w:lang w:val="en-GB"/>
        </w:rPr>
      </w:pPr>
    </w:p>
    <w:p w:rsidR="004164A3" w:rsidRPr="008B40FD" w:rsidRDefault="004164A3" w:rsidP="00C327D6">
      <w:pPr>
        <w:spacing w:line="480" w:lineRule="auto"/>
        <w:rPr>
          <w:lang w:val="en-GB"/>
        </w:rPr>
      </w:pPr>
      <w:r w:rsidRPr="008B40FD">
        <w:rPr>
          <w:lang w:val="en-GB"/>
        </w:rPr>
        <w:t xml:space="preserve">The CTC </w:t>
      </w:r>
      <w:r w:rsidR="007E1862">
        <w:rPr>
          <w:lang w:val="en-GB"/>
        </w:rPr>
        <w:t xml:space="preserve">devised </w:t>
      </w:r>
      <w:r w:rsidRPr="008B40FD">
        <w:rPr>
          <w:lang w:val="en-GB"/>
        </w:rPr>
        <w:t xml:space="preserve">protocols as to what was expected of cyclists’ behaviour on the road, acting to provide a veneer of responsibility to the activity, even if in reality it had no autonomy to control anything. Its position, and that of its </w:t>
      </w:r>
      <w:r w:rsidR="0078696B">
        <w:rPr>
          <w:lang w:val="en-GB"/>
        </w:rPr>
        <w:t xml:space="preserve">peers </w:t>
      </w:r>
      <w:r w:rsidRPr="008B40FD">
        <w:rPr>
          <w:lang w:val="en-GB"/>
        </w:rPr>
        <w:t>such as the Scottish Cyclists’ Union, was that taken by the motor lobby a generation later. These groups claimed that the safety problem was not so much an issue of the riding practices of cyclists, but that their seemingly dangerous behaviour was the fault of the roads themselves. To solve the problem the roads should be redesigned around cyclists, at public expense, to facilitate easy passage of their machines. If such roads were provided</w:t>
      </w:r>
      <w:r w:rsidR="00517D8D">
        <w:rPr>
          <w:lang w:val="en-GB"/>
        </w:rPr>
        <w:t>,</w:t>
      </w:r>
      <w:del w:id="30" w:author="Mike" w:date="2014-05-03T21:19:00Z">
        <w:r w:rsidRPr="008B40FD" w:rsidDel="00D653E9">
          <w:rPr>
            <w:lang w:val="en-GB"/>
          </w:rPr>
          <w:delText xml:space="preserve">  </w:delText>
        </w:r>
      </w:del>
      <w:ins w:id="31" w:author="Mike" w:date="2014-05-03T21:19:00Z">
        <w:r w:rsidR="00D653E9">
          <w:rPr>
            <w:lang w:val="en-GB"/>
          </w:rPr>
          <w:t xml:space="preserve"> </w:t>
        </w:r>
      </w:ins>
      <w:r w:rsidR="00BB6803">
        <w:rPr>
          <w:lang w:val="en-GB"/>
        </w:rPr>
        <w:t xml:space="preserve"> </w:t>
      </w:r>
      <w:r w:rsidRPr="008B40FD">
        <w:rPr>
          <w:lang w:val="en-GB"/>
        </w:rPr>
        <w:t>accidents caused by cyclists ‘</w:t>
      </w:r>
      <w:proofErr w:type="gramStart"/>
      <w:r w:rsidRPr="008B40FD">
        <w:rPr>
          <w:lang w:val="en-GB"/>
        </w:rPr>
        <w:t>coming</w:t>
      </w:r>
      <w:proofErr w:type="gramEnd"/>
      <w:r w:rsidRPr="008B40FD">
        <w:rPr>
          <w:lang w:val="en-GB"/>
        </w:rPr>
        <w:t xml:space="preserve"> a cropper’</w:t>
      </w:r>
      <w:r w:rsidR="00BB6803">
        <w:rPr>
          <w:lang w:val="en-GB"/>
        </w:rPr>
        <w:t xml:space="preserve"> in</w:t>
      </w:r>
      <w:r w:rsidRPr="008B40FD">
        <w:rPr>
          <w:lang w:val="en-GB"/>
        </w:rPr>
        <w:t xml:space="preserve"> pot-holes </w:t>
      </w:r>
      <w:r w:rsidR="00BB6803">
        <w:rPr>
          <w:lang w:val="en-GB"/>
        </w:rPr>
        <w:t xml:space="preserve">and </w:t>
      </w:r>
      <w:r w:rsidR="00BB6803" w:rsidRPr="008B40FD">
        <w:rPr>
          <w:lang w:val="en-GB"/>
        </w:rPr>
        <w:t xml:space="preserve">‘dangerous’ </w:t>
      </w:r>
      <w:r w:rsidR="00BB6803">
        <w:rPr>
          <w:lang w:val="en-GB"/>
        </w:rPr>
        <w:t>riding to avoid treacherous road surfaces</w:t>
      </w:r>
      <w:r w:rsidR="00D8017A">
        <w:rPr>
          <w:lang w:val="en-GB"/>
        </w:rPr>
        <w:t xml:space="preserve"> would diminish</w:t>
      </w:r>
      <w:r w:rsidRPr="008B40FD">
        <w:rPr>
          <w:lang w:val="en-GB"/>
        </w:rPr>
        <w:t>.</w:t>
      </w:r>
      <w:r w:rsidRPr="008B40FD">
        <w:rPr>
          <w:rStyle w:val="FootnoteReference"/>
          <w:lang w:val="en-GB"/>
        </w:rPr>
        <w:footnoteReference w:id="30"/>
      </w:r>
      <w:r w:rsidRPr="008B40FD">
        <w:rPr>
          <w:lang w:val="en-GB"/>
        </w:rPr>
        <w:t xml:space="preserve"> </w:t>
      </w:r>
    </w:p>
    <w:p w:rsidR="004164A3" w:rsidRPr="008B40FD" w:rsidRDefault="004164A3" w:rsidP="00C327D6">
      <w:pPr>
        <w:spacing w:line="480" w:lineRule="auto"/>
        <w:rPr>
          <w:lang w:val="en-GB"/>
        </w:rPr>
      </w:pPr>
    </w:p>
    <w:p w:rsidR="004164A3" w:rsidRPr="008B40FD" w:rsidRDefault="004164A3" w:rsidP="00C327D6">
      <w:pPr>
        <w:spacing w:line="480" w:lineRule="auto"/>
        <w:rPr>
          <w:lang w:val="en-GB"/>
        </w:rPr>
      </w:pPr>
      <w:r w:rsidRPr="008B40FD">
        <w:rPr>
          <w:lang w:val="en-GB"/>
        </w:rPr>
        <w:lastRenderedPageBreak/>
        <w:t xml:space="preserve">Our danger board is a part of this campaign. </w:t>
      </w:r>
      <w:r w:rsidR="00FC56B3">
        <w:rPr>
          <w:lang w:val="en-GB"/>
        </w:rPr>
        <w:t>It</w:t>
      </w:r>
      <w:r w:rsidRPr="008B40FD">
        <w:rPr>
          <w:lang w:val="en-GB"/>
        </w:rPr>
        <w:t xml:space="preserve"> gives no order or instruction</w:t>
      </w:r>
      <w:r w:rsidR="003248EB">
        <w:rPr>
          <w:lang w:val="en-GB"/>
        </w:rPr>
        <w:t>;</w:t>
      </w:r>
      <w:r w:rsidRPr="008B40FD">
        <w:rPr>
          <w:lang w:val="en-GB"/>
        </w:rPr>
        <w:t xml:space="preserve"> the cyclist is assumed to know how </w:t>
      </w:r>
      <w:r w:rsidR="00A66CEE" w:rsidRPr="008B40FD">
        <w:rPr>
          <w:lang w:val="en-GB"/>
        </w:rPr>
        <w:t xml:space="preserve">to </w:t>
      </w:r>
      <w:r w:rsidR="00FC56B3">
        <w:rPr>
          <w:lang w:val="en-GB"/>
        </w:rPr>
        <w:t>respond</w:t>
      </w:r>
      <w:r w:rsidRPr="008B40FD">
        <w:rPr>
          <w:lang w:val="en-GB"/>
        </w:rPr>
        <w:t xml:space="preserve"> appropriately. The board acted </w:t>
      </w:r>
      <w:r w:rsidR="00DC69E5" w:rsidRPr="008B40FD">
        <w:rPr>
          <w:lang w:val="en-GB"/>
        </w:rPr>
        <w:t>as an advertisement for cycling in t</w:t>
      </w:r>
      <w:r w:rsidR="00E311E8">
        <w:rPr>
          <w:lang w:val="en-GB"/>
        </w:rPr>
        <w:t>hree</w:t>
      </w:r>
      <w:r w:rsidR="00DC69E5" w:rsidRPr="008B40FD">
        <w:rPr>
          <w:lang w:val="en-GB"/>
        </w:rPr>
        <w:t xml:space="preserve"> ways. First, it</w:t>
      </w:r>
      <w:r w:rsidRPr="008B40FD">
        <w:rPr>
          <w:lang w:val="en-GB"/>
        </w:rPr>
        <w:t xml:space="preserve"> </w:t>
      </w:r>
      <w:r w:rsidR="00E311E8">
        <w:rPr>
          <w:lang w:val="en-GB"/>
        </w:rPr>
        <w:t>established</w:t>
      </w:r>
      <w:r w:rsidRPr="008B40FD">
        <w:rPr>
          <w:lang w:val="en-GB"/>
        </w:rPr>
        <w:t xml:space="preserve"> the presence of cyclists to a wider </w:t>
      </w:r>
      <w:r w:rsidRPr="00BB6803">
        <w:rPr>
          <w:lang w:val="en-GB"/>
        </w:rPr>
        <w:t xml:space="preserve">public, </w:t>
      </w:r>
      <w:r w:rsidR="00DC69E5" w:rsidRPr="00BB6803">
        <w:rPr>
          <w:lang w:val="en-GB"/>
        </w:rPr>
        <w:t>even when no</w:t>
      </w:r>
      <w:r w:rsidR="00D925C0" w:rsidRPr="00BB6803">
        <w:rPr>
          <w:lang w:val="en-GB"/>
        </w:rPr>
        <w:t>ne were on the road. Second, it</w:t>
      </w:r>
      <w:r w:rsidR="00DC69E5" w:rsidRPr="00BB6803">
        <w:rPr>
          <w:lang w:val="en-GB"/>
        </w:rPr>
        <w:t xml:space="preserve"> acted</w:t>
      </w:r>
      <w:r w:rsidRPr="00BB6803">
        <w:rPr>
          <w:lang w:val="en-GB"/>
        </w:rPr>
        <w:t xml:space="preserve"> </w:t>
      </w:r>
      <w:r w:rsidR="00DC4F92" w:rsidRPr="00BB6803">
        <w:rPr>
          <w:lang w:val="en-GB"/>
        </w:rPr>
        <w:t>as</w:t>
      </w:r>
      <w:r w:rsidRPr="00BB6803">
        <w:rPr>
          <w:lang w:val="en-GB"/>
        </w:rPr>
        <w:t xml:space="preserve"> a marker of h</w:t>
      </w:r>
      <w:r w:rsidR="00DC69E5" w:rsidRPr="00BB6803">
        <w:rPr>
          <w:lang w:val="en-GB"/>
        </w:rPr>
        <w:t>ow</w:t>
      </w:r>
      <w:r w:rsidR="00DC69E5" w:rsidRPr="008B40FD">
        <w:rPr>
          <w:lang w:val="en-GB"/>
        </w:rPr>
        <w:t xml:space="preserve"> responsible cyclists were.</w:t>
      </w:r>
      <w:r w:rsidR="00E311E8">
        <w:rPr>
          <w:lang w:val="en-GB"/>
        </w:rPr>
        <w:t xml:space="preserve"> Third, it publicised the club that issued it.</w:t>
      </w:r>
      <w:ins w:id="32" w:author="Mike" w:date="2014-05-03T21:19:00Z">
        <w:r w:rsidR="00D653E9">
          <w:rPr>
            <w:lang w:val="en-GB"/>
          </w:rPr>
          <w:t xml:space="preserve"> </w:t>
        </w:r>
      </w:ins>
      <w:r w:rsidR="00E311E8">
        <w:rPr>
          <w:lang w:val="en-GB"/>
        </w:rPr>
        <w:t>Additionally</w:t>
      </w:r>
      <w:r w:rsidR="00DC69E5" w:rsidRPr="008B40FD">
        <w:rPr>
          <w:lang w:val="en-GB"/>
        </w:rPr>
        <w:t>, it acted</w:t>
      </w:r>
      <w:r w:rsidRPr="008B40FD">
        <w:rPr>
          <w:lang w:val="en-GB"/>
        </w:rPr>
        <w:t xml:space="preserve"> as a sort of ‘naming and shaming’ of the local road authority. </w:t>
      </w:r>
    </w:p>
    <w:p w:rsidR="00E04593" w:rsidRPr="008B40FD" w:rsidRDefault="00E04593" w:rsidP="00C327D6">
      <w:pPr>
        <w:spacing w:line="480" w:lineRule="auto"/>
        <w:rPr>
          <w:lang w:val="en-GB"/>
        </w:rPr>
      </w:pPr>
    </w:p>
    <w:p w:rsidR="004164A3" w:rsidRPr="008B40FD" w:rsidRDefault="004164A3" w:rsidP="00C327D6">
      <w:pPr>
        <w:spacing w:line="480" w:lineRule="auto"/>
        <w:rPr>
          <w:b/>
          <w:lang w:val="en-GB"/>
        </w:rPr>
      </w:pPr>
      <w:r w:rsidRPr="008B40FD">
        <w:rPr>
          <w:lang w:val="en-GB"/>
        </w:rPr>
        <w:t>The success that the boards had in these respects is reflected by T.</w:t>
      </w:r>
      <w:r w:rsidR="008B1D40">
        <w:rPr>
          <w:lang w:val="en-GB"/>
        </w:rPr>
        <w:t xml:space="preserve"> </w:t>
      </w:r>
      <w:r w:rsidRPr="008B40FD">
        <w:rPr>
          <w:lang w:val="en-GB"/>
        </w:rPr>
        <w:t>W.</w:t>
      </w:r>
      <w:r w:rsidR="008B1D40">
        <w:rPr>
          <w:lang w:val="en-GB"/>
        </w:rPr>
        <w:t xml:space="preserve"> </w:t>
      </w:r>
      <w:r w:rsidRPr="008B40FD">
        <w:rPr>
          <w:lang w:val="en-GB"/>
        </w:rPr>
        <w:t xml:space="preserve">Wilkinson writing in 1913: </w:t>
      </w:r>
    </w:p>
    <w:p w:rsidR="004164A3" w:rsidRPr="008B40FD" w:rsidRDefault="003A6999" w:rsidP="00372FD5">
      <w:pPr>
        <w:ind w:left="567"/>
        <w:rPr>
          <w:lang w:val="en-GB"/>
        </w:rPr>
      </w:pPr>
      <w:r w:rsidRPr="008B40FD">
        <w:rPr>
          <w:lang w:val="en-GB"/>
        </w:rPr>
        <w:t>The club [the CTC]</w:t>
      </w:r>
      <w:r w:rsidR="004164A3" w:rsidRPr="008B40FD">
        <w:rPr>
          <w:lang w:val="en-GB"/>
        </w:rPr>
        <w:t xml:space="preserve"> became known to the general public by the danger-boards which it placed on hills. It had been preceded in this useful work by the Bicycle Union.</w:t>
      </w:r>
      <w:r w:rsidR="008B1D40">
        <w:rPr>
          <w:lang w:val="en-GB"/>
        </w:rPr>
        <w:t>..</w:t>
      </w:r>
      <w:r w:rsidR="004164A3" w:rsidRPr="008B40FD">
        <w:rPr>
          <w:lang w:val="en-GB"/>
        </w:rPr>
        <w:t xml:space="preserve"> The “C.T.C.” boards, indeed, probably attracted attention more by their number than by their novelty, though they were the first seen in many parts of the country. However this may be, the club missed no opportunity of stirring up the highway authorities and doubtless paved the way for many reforms.</w:t>
      </w:r>
      <w:r w:rsidR="004164A3" w:rsidRPr="008B40FD">
        <w:rPr>
          <w:rStyle w:val="FootnoteReference"/>
          <w:lang w:val="en-GB"/>
        </w:rPr>
        <w:footnoteReference w:id="31"/>
      </w:r>
    </w:p>
    <w:p w:rsidR="004164A3" w:rsidRPr="008B40FD" w:rsidRDefault="004164A3" w:rsidP="00372FD5">
      <w:pPr>
        <w:ind w:left="567"/>
        <w:rPr>
          <w:lang w:val="en-GB"/>
        </w:rPr>
      </w:pPr>
    </w:p>
    <w:p w:rsidR="004164A3" w:rsidRPr="008B40FD" w:rsidRDefault="004164A3" w:rsidP="00EF10C9">
      <w:pPr>
        <w:rPr>
          <w:lang w:val="en-GB"/>
        </w:rPr>
      </w:pPr>
    </w:p>
    <w:p w:rsidR="004164A3" w:rsidRPr="008B40FD" w:rsidRDefault="004164A3" w:rsidP="00EF10C9">
      <w:pPr>
        <w:rPr>
          <w:lang w:val="en-GB"/>
        </w:rPr>
      </w:pPr>
    </w:p>
    <w:p w:rsidR="004164A3" w:rsidRPr="008B40FD" w:rsidRDefault="00BB6803" w:rsidP="00EF10C9">
      <w:pPr>
        <w:spacing w:line="480" w:lineRule="auto"/>
        <w:rPr>
          <w:lang w:val="en-GB"/>
        </w:rPr>
      </w:pPr>
      <w:r>
        <w:rPr>
          <w:lang w:val="en-GB"/>
        </w:rPr>
        <w:t>R</w:t>
      </w:r>
      <w:r w:rsidR="004164A3" w:rsidRPr="008B40FD">
        <w:rPr>
          <w:lang w:val="en-GB"/>
        </w:rPr>
        <w:t xml:space="preserve">oad improvement was not new, but in the UK had usually been carried out by private </w:t>
      </w:r>
      <w:r>
        <w:rPr>
          <w:lang w:val="en-GB"/>
        </w:rPr>
        <w:t>trusts</w:t>
      </w:r>
      <w:r w:rsidR="004164A3" w:rsidRPr="008B40FD">
        <w:rPr>
          <w:lang w:val="en-GB"/>
        </w:rPr>
        <w:t xml:space="preserve"> based on the increase of necessary freight and passenger traffic.</w:t>
      </w:r>
      <w:r w:rsidR="004164A3" w:rsidRPr="008B40FD">
        <w:rPr>
          <w:rStyle w:val="FootnoteReference"/>
          <w:lang w:val="en-GB"/>
        </w:rPr>
        <w:footnoteReference w:id="32"/>
      </w:r>
      <w:r w:rsidR="004164A3" w:rsidRPr="008B40FD">
        <w:rPr>
          <w:lang w:val="en-GB"/>
        </w:rPr>
        <w:t xml:space="preserve"> Their diminishing returns in the face of railway competition had led to many to slip into decline</w:t>
      </w:r>
      <w:r w:rsidR="00361F8E">
        <w:rPr>
          <w:lang w:val="en-GB"/>
        </w:rPr>
        <w:t xml:space="preserve"> and</w:t>
      </w:r>
      <w:r w:rsidR="002B0C89">
        <w:rPr>
          <w:lang w:val="en-GB"/>
        </w:rPr>
        <w:t xml:space="preserve"> their roads</w:t>
      </w:r>
      <w:r w:rsidR="00361F8E">
        <w:rPr>
          <w:lang w:val="en-GB"/>
        </w:rPr>
        <w:t xml:space="preserve"> ‘disturnpiked’</w:t>
      </w:r>
      <w:r w:rsidR="004164A3" w:rsidRPr="008B40FD">
        <w:rPr>
          <w:lang w:val="en-GB"/>
        </w:rPr>
        <w:t>.</w:t>
      </w:r>
      <w:r w:rsidR="004164A3" w:rsidRPr="008B40FD">
        <w:rPr>
          <w:rStyle w:val="FootnoteReference"/>
          <w:lang w:val="en-GB"/>
        </w:rPr>
        <w:footnoteReference w:id="33"/>
      </w:r>
      <w:r w:rsidR="00D653E9">
        <w:rPr>
          <w:lang w:val="en-GB"/>
        </w:rPr>
        <w:t xml:space="preserve"> </w:t>
      </w:r>
      <w:r w:rsidR="004164A3" w:rsidRPr="008B40FD">
        <w:rPr>
          <w:lang w:val="en-GB"/>
        </w:rPr>
        <w:t xml:space="preserve"> The cycling lobby, cycling largely for pleasure, was not keen to pay for its fun</w:t>
      </w:r>
      <w:r w:rsidR="002B0C89">
        <w:rPr>
          <w:lang w:val="en-GB"/>
        </w:rPr>
        <w:t>.</w:t>
      </w:r>
      <w:r w:rsidR="00D653E9">
        <w:rPr>
          <w:lang w:val="en-GB"/>
        </w:rPr>
        <w:t xml:space="preserve"> </w:t>
      </w:r>
      <w:r w:rsidR="004164A3" w:rsidRPr="008B40FD">
        <w:rPr>
          <w:lang w:val="en-GB"/>
        </w:rPr>
        <w:t xml:space="preserve">Rather, it argued, on the basis of ever increasing cycle use, that </w:t>
      </w:r>
      <w:proofErr w:type="gramStart"/>
      <w:r w:rsidR="004164A3" w:rsidRPr="008B40FD">
        <w:rPr>
          <w:lang w:val="en-GB"/>
        </w:rPr>
        <w:t>its</w:t>
      </w:r>
      <w:proofErr w:type="gramEnd"/>
      <w:r w:rsidR="004164A3" w:rsidRPr="008B40FD">
        <w:rPr>
          <w:lang w:val="en-GB"/>
        </w:rPr>
        <w:t xml:space="preserve"> useful, healthful activity would spread to be universal</w:t>
      </w:r>
      <w:r w:rsidR="002B0C89">
        <w:rPr>
          <w:lang w:val="en-GB"/>
        </w:rPr>
        <w:t>.</w:t>
      </w:r>
      <w:r w:rsidR="004164A3" w:rsidRPr="008B40FD">
        <w:rPr>
          <w:lang w:val="en-GB"/>
        </w:rPr>
        <w:t xml:space="preserve"> </w:t>
      </w:r>
      <w:r w:rsidR="002B0C89">
        <w:rPr>
          <w:lang w:val="en-GB"/>
        </w:rPr>
        <w:t>I</w:t>
      </w:r>
      <w:r w:rsidR="004164A3" w:rsidRPr="008B40FD">
        <w:rPr>
          <w:lang w:val="en-GB"/>
        </w:rPr>
        <w:t xml:space="preserve">t should become a state duty to </w:t>
      </w:r>
      <w:r w:rsidR="004164A3" w:rsidRPr="008B40FD">
        <w:rPr>
          <w:lang w:val="en-GB"/>
        </w:rPr>
        <w:lastRenderedPageBreak/>
        <w:t>maintain and construct roads to facilitate its conduct in comfort and safety, free of direct charge to the user.</w:t>
      </w:r>
      <w:r w:rsidR="004164A3" w:rsidRPr="008B40FD">
        <w:rPr>
          <w:rStyle w:val="FootnoteReference"/>
          <w:lang w:val="en-GB"/>
        </w:rPr>
        <w:footnoteReference w:id="34"/>
      </w:r>
      <w:r w:rsidR="004164A3" w:rsidRPr="008B40FD">
        <w:rPr>
          <w:lang w:val="en-GB"/>
        </w:rPr>
        <w:t xml:space="preserve"> </w:t>
      </w:r>
    </w:p>
    <w:p w:rsidR="004164A3" w:rsidRPr="008B40FD" w:rsidRDefault="004164A3" w:rsidP="00EF10C9">
      <w:pPr>
        <w:spacing w:line="480" w:lineRule="auto"/>
        <w:rPr>
          <w:lang w:val="en-GB"/>
        </w:rPr>
      </w:pPr>
    </w:p>
    <w:p w:rsidR="004164A3" w:rsidRPr="008B40FD" w:rsidRDefault="004164A3" w:rsidP="001C78B7">
      <w:pPr>
        <w:spacing w:line="480" w:lineRule="auto"/>
      </w:pPr>
      <w:r w:rsidRPr="008B40FD">
        <w:rPr>
          <w:lang w:val="en-GB"/>
        </w:rPr>
        <w:t>To encourage this idea, the CTC, with the National Cyclists’ Union</w:t>
      </w:r>
      <w:r w:rsidR="005E51EF" w:rsidRPr="008B40FD">
        <w:rPr>
          <w:lang w:val="en-GB"/>
        </w:rPr>
        <w:t>,</w:t>
      </w:r>
      <w:r w:rsidRPr="008B40FD">
        <w:rPr>
          <w:lang w:val="en-GB"/>
        </w:rPr>
        <w:t xml:space="preserve"> created the </w:t>
      </w:r>
      <w:r w:rsidRPr="008B40FD">
        <w:t>Roads Improvement Association</w:t>
      </w:r>
      <w:r w:rsidR="002E1B40">
        <w:t xml:space="preserve"> (RIA)</w:t>
      </w:r>
      <w:r w:rsidRPr="008B40FD">
        <w:t xml:space="preserve"> in 1886, a quasi-independent organisation that would lobby government for investment in road infrastructure.</w:t>
      </w:r>
      <w:r w:rsidR="00361F8E">
        <w:rPr>
          <w:rStyle w:val="FootnoteReference"/>
        </w:rPr>
        <w:footnoteReference w:id="35"/>
      </w:r>
      <w:r w:rsidRPr="008B40FD">
        <w:t xml:space="preserve"> Although sponsored by cyclists, </w:t>
      </w:r>
      <w:r w:rsidR="00774AAF">
        <w:t>it</w:t>
      </w:r>
      <w:r w:rsidRPr="008B40FD">
        <w:t xml:space="preserve"> claimed to act for the public good on the grounds that the roads were for all, with cyclists as a vanguard for the public benefit, ‘the title being carefully chosen to stay any suggestion that it was founded solely in the interests of cyclists’.</w:t>
      </w:r>
      <w:r w:rsidRPr="008B40FD">
        <w:rPr>
          <w:rStyle w:val="FootnoteReference"/>
        </w:rPr>
        <w:footnoteReference w:id="36"/>
      </w:r>
      <w:r w:rsidRPr="008B40FD">
        <w:t xml:space="preserve"> This was, perhaps, a magnificent piece of hypocrisy, but one that largely went unnoticed by both cyclists and larger community and continue</w:t>
      </w:r>
      <w:r w:rsidR="00046AC0">
        <w:t>s</w:t>
      </w:r>
      <w:r w:rsidRPr="008B40FD">
        <w:t xml:space="preserve"> today in organisations sponsored by motoring interests.</w:t>
      </w:r>
      <w:r w:rsidRPr="008B40FD">
        <w:rPr>
          <w:rStyle w:val="FootnoteReference"/>
        </w:rPr>
        <w:footnoteReference w:id="37"/>
      </w:r>
      <w:r w:rsidRPr="008B40FD">
        <w:t xml:space="preserve"> Typical of the argument is this, written in 1887 by George Lacy-Hillier, one of the </w:t>
      </w:r>
      <w:r w:rsidR="00774AAF">
        <w:t xml:space="preserve">cycling lobby’s </w:t>
      </w:r>
      <w:r w:rsidRPr="008B40FD">
        <w:t>most well</w:t>
      </w:r>
      <w:r w:rsidR="002B0C89">
        <w:t>-</w:t>
      </w:r>
      <w:r w:rsidRPr="008B40FD">
        <w:t>known voices:</w:t>
      </w:r>
    </w:p>
    <w:p w:rsidR="004164A3" w:rsidRPr="008B40FD" w:rsidRDefault="004164A3" w:rsidP="00A47F29">
      <w:pPr>
        <w:ind w:left="720" w:right="720"/>
        <w:rPr>
          <w:lang w:val="en-GB"/>
        </w:rPr>
      </w:pPr>
      <w:r w:rsidRPr="008B40FD">
        <w:rPr>
          <w:lang w:val="en-GB"/>
        </w:rPr>
        <w:t>Everybody is interested in having good roads, yet our highways go from bad to worse. What is everybody’s business is nobody’s business... Though the whole community are interested in the goodness of the roads, it is easy to see that the man who is dragged through ruts and stones by the labour of his horse is not quite so keen in his appreciation of a bad road as the man who feels its effects in an aching spine and twisted muscles.</w:t>
      </w:r>
      <w:r w:rsidRPr="008B40FD">
        <w:rPr>
          <w:rStyle w:val="FootnoteReference"/>
          <w:lang w:val="en-GB"/>
        </w:rPr>
        <w:footnoteReference w:id="38"/>
      </w:r>
    </w:p>
    <w:p w:rsidR="004164A3" w:rsidRPr="008B40FD" w:rsidRDefault="004164A3" w:rsidP="001C78B7">
      <w:pPr>
        <w:rPr>
          <w:lang w:val="en-GB"/>
        </w:rPr>
      </w:pPr>
    </w:p>
    <w:p w:rsidR="00890D6E" w:rsidRDefault="00214625" w:rsidP="00C327D6">
      <w:pPr>
        <w:spacing w:line="480" w:lineRule="auto"/>
        <w:rPr>
          <w:ins w:id="42" w:author="N.Oddy" w:date="2014-05-01T04:45:00Z"/>
        </w:rPr>
      </w:pPr>
      <w:r>
        <w:t>The complaints coming from the RIA were largely resolved in t</w:t>
      </w:r>
      <w:r w:rsidR="004164A3" w:rsidRPr="008B40FD">
        <w:t xml:space="preserve">he terms of the </w:t>
      </w:r>
      <w:r w:rsidR="004164A3" w:rsidRPr="008B40FD">
        <w:rPr>
          <w:i/>
        </w:rPr>
        <w:t xml:space="preserve">Local Government </w:t>
      </w:r>
      <w:r w:rsidR="00461EE8" w:rsidRPr="008B40FD">
        <w:rPr>
          <w:i/>
        </w:rPr>
        <w:t>A</w:t>
      </w:r>
      <w:r w:rsidR="004164A3" w:rsidRPr="008B40FD">
        <w:rPr>
          <w:i/>
        </w:rPr>
        <w:t>ct</w:t>
      </w:r>
      <w:r w:rsidR="00210A22" w:rsidRPr="008B40FD">
        <w:rPr>
          <w:i/>
        </w:rPr>
        <w:t>,</w:t>
      </w:r>
      <w:r w:rsidR="004164A3" w:rsidRPr="008B40FD">
        <w:rPr>
          <w:i/>
        </w:rPr>
        <w:t xml:space="preserve"> 1888</w:t>
      </w:r>
      <w:r w:rsidR="00827AE6">
        <w:t>, a victory that was probably more one of circumstance than strategy</w:t>
      </w:r>
      <w:r w:rsidR="004164A3" w:rsidRPr="008B40FD">
        <w:t>.</w:t>
      </w:r>
      <w:r w:rsidR="00774AAF">
        <w:t xml:space="preserve"> The</w:t>
      </w:r>
      <w:r w:rsidR="004164A3" w:rsidRPr="008B40FD">
        <w:t xml:space="preserve"> Act</w:t>
      </w:r>
      <w:r w:rsidR="00774AAF">
        <w:t xml:space="preserve"> established County Councils</w:t>
      </w:r>
      <w:r w:rsidR="00890D6E">
        <w:t>, which</w:t>
      </w:r>
      <w:r w:rsidR="001F128F" w:rsidRPr="008B40FD">
        <w:t xml:space="preserve"> were</w:t>
      </w:r>
      <w:r w:rsidR="004164A3" w:rsidRPr="008B40FD">
        <w:t xml:space="preserve"> given</w:t>
      </w:r>
      <w:r w:rsidR="00890D6E">
        <w:t xml:space="preserve"> the budget and</w:t>
      </w:r>
      <w:r w:rsidR="004164A3" w:rsidRPr="008B40FD">
        <w:t xml:space="preserve"> remit to </w:t>
      </w:r>
      <w:r w:rsidR="004164A3" w:rsidRPr="008B40FD">
        <w:lastRenderedPageBreak/>
        <w:t>provide well maintained, main roads and District Councils secondary roads</w:t>
      </w:r>
      <w:r w:rsidR="00BE5C3A">
        <w:t>, replicating arrangements already established in Scotland</w:t>
      </w:r>
      <w:r w:rsidR="00827AE6">
        <w:t xml:space="preserve"> in 1878</w:t>
      </w:r>
      <w:r w:rsidR="004164A3" w:rsidRPr="008B40FD">
        <w:t>.</w:t>
      </w:r>
      <w:r w:rsidR="004164A3" w:rsidRPr="008B40FD">
        <w:rPr>
          <w:rStyle w:val="FootnoteReference"/>
        </w:rPr>
        <w:footnoteReference w:id="39"/>
      </w:r>
    </w:p>
    <w:p w:rsidR="00890D6E" w:rsidRDefault="00890D6E" w:rsidP="00C327D6">
      <w:pPr>
        <w:spacing w:line="480" w:lineRule="auto"/>
        <w:rPr>
          <w:ins w:id="45" w:author="N.Oddy" w:date="2014-05-01T04:45:00Z"/>
        </w:rPr>
      </w:pPr>
    </w:p>
    <w:p w:rsidR="001F128F" w:rsidRPr="008B40FD" w:rsidRDefault="004164A3" w:rsidP="00C327D6">
      <w:pPr>
        <w:spacing w:line="480" w:lineRule="auto"/>
        <w:rPr>
          <w:lang w:val="en-GB"/>
        </w:rPr>
      </w:pPr>
      <w:r w:rsidRPr="008B40FD">
        <w:t xml:space="preserve"> </w:t>
      </w:r>
      <w:r w:rsidRPr="008B40FD">
        <w:rPr>
          <w:lang w:val="en-GB"/>
        </w:rPr>
        <w:t>In most populist histories of road transport, th</w:t>
      </w:r>
      <w:r w:rsidR="00AB05DA">
        <w:rPr>
          <w:lang w:val="en-GB"/>
        </w:rPr>
        <w:t xml:space="preserve">e shift of control </w:t>
      </w:r>
      <w:r w:rsidRPr="008B40FD">
        <w:rPr>
          <w:lang w:val="en-GB"/>
        </w:rPr>
        <w:t xml:space="preserve">to </w:t>
      </w:r>
      <w:r w:rsidR="00AB05DA">
        <w:rPr>
          <w:lang w:val="en-GB"/>
        </w:rPr>
        <w:t>l</w:t>
      </w:r>
      <w:r w:rsidRPr="008B40FD">
        <w:rPr>
          <w:lang w:val="en-GB"/>
        </w:rPr>
        <w:t>ocal authority</w:t>
      </w:r>
      <w:r w:rsidR="00AB05DA">
        <w:rPr>
          <w:lang w:val="en-GB"/>
        </w:rPr>
        <w:t>,</w:t>
      </w:r>
      <w:r w:rsidRPr="008B40FD">
        <w:rPr>
          <w:lang w:val="en-GB"/>
        </w:rPr>
        <w:t xml:space="preserve"> overseen by central government, is seen </w:t>
      </w:r>
      <w:r w:rsidR="00621053">
        <w:rPr>
          <w:lang w:val="en-GB"/>
        </w:rPr>
        <w:t xml:space="preserve">as entirely </w:t>
      </w:r>
      <w:r w:rsidR="00621053" w:rsidRPr="008B40FD">
        <w:rPr>
          <w:lang w:val="en-GB"/>
        </w:rPr>
        <w:t>positiv</w:t>
      </w:r>
      <w:r w:rsidR="00621053">
        <w:rPr>
          <w:lang w:val="en-GB"/>
        </w:rPr>
        <w:t>e</w:t>
      </w:r>
      <w:r w:rsidRPr="008B40FD">
        <w:rPr>
          <w:lang w:val="en-GB"/>
        </w:rPr>
        <w:t>.</w:t>
      </w:r>
      <w:r w:rsidRPr="008B40FD">
        <w:rPr>
          <w:rStyle w:val="FootnoteReference"/>
          <w:lang w:val="en-GB"/>
        </w:rPr>
        <w:footnoteReference w:id="40"/>
      </w:r>
      <w:r w:rsidRPr="008B40FD">
        <w:rPr>
          <w:lang w:val="en-GB"/>
        </w:rPr>
        <w:t xml:space="preserve"> However, it was positive only to the most problematic road user of its time. </w:t>
      </w:r>
      <w:r w:rsidR="00404C62">
        <w:rPr>
          <w:lang w:val="en-GB"/>
        </w:rPr>
        <w:t>R</w:t>
      </w:r>
      <w:r w:rsidRPr="008B40FD">
        <w:rPr>
          <w:lang w:val="en-GB"/>
        </w:rPr>
        <w:t>oad improvement was largely aimed at appeasing wealthy, franchised, male cyclists, thus vesting the ‘right of the road’, indeed its whole raison d’etre, in its most ‘dangerous’ and unnecessary users. Today’s cyclists might bemoan the motorists</w:t>
      </w:r>
      <w:r w:rsidR="00404C62">
        <w:rPr>
          <w:lang w:val="en-GB"/>
        </w:rPr>
        <w:t>’</w:t>
      </w:r>
      <w:r w:rsidRPr="008B40FD">
        <w:rPr>
          <w:lang w:val="en-GB"/>
        </w:rPr>
        <w:t xml:space="preserve"> monopoly of this position, but it is one for which cycling is largely responsible. The bicycle of the 1880s might have posed danger</w:t>
      </w:r>
      <w:r w:rsidR="00890D6E">
        <w:rPr>
          <w:lang w:val="en-GB"/>
        </w:rPr>
        <w:t>,</w:t>
      </w:r>
      <w:r w:rsidRPr="008B40FD">
        <w:rPr>
          <w:lang w:val="en-GB"/>
        </w:rPr>
        <w:t xml:space="preserve"> but did it really threaten existent norms? Non-cyclists involved in accidents were much less likely to suffer serious injury than the cyclists. Bicycles took up little space and although they were quick, they were not vastly faster than a galloping horse or speeding carriage. </w:t>
      </w:r>
      <w:r w:rsidR="00AB05DA">
        <w:rPr>
          <w:lang w:val="en-GB"/>
        </w:rPr>
        <w:t>T</w:t>
      </w:r>
      <w:r w:rsidRPr="008B40FD">
        <w:rPr>
          <w:lang w:val="en-GB"/>
        </w:rPr>
        <w:t>hese factors allowed cycling to appear less dangerous in the social culture of road use than its more outspoken critics would have it. Where its malignance lay was in the political system it created in successfully pushing government to act for the benefit of the leisure activity of a very few</w:t>
      </w:r>
      <w:r w:rsidR="001F128F" w:rsidRPr="008B40FD">
        <w:rPr>
          <w:lang w:val="en-GB"/>
        </w:rPr>
        <w:t>.</w:t>
      </w:r>
      <w:r w:rsidRPr="008B40FD">
        <w:rPr>
          <w:lang w:val="en-GB"/>
        </w:rPr>
        <w:t xml:space="preserve"> </w:t>
      </w:r>
    </w:p>
    <w:p w:rsidR="001F128F" w:rsidRPr="008B40FD" w:rsidRDefault="001F128F" w:rsidP="00C327D6">
      <w:pPr>
        <w:spacing w:line="480" w:lineRule="auto"/>
        <w:rPr>
          <w:lang w:val="en-GB"/>
        </w:rPr>
      </w:pPr>
    </w:p>
    <w:p w:rsidR="004164A3" w:rsidRPr="008B40FD" w:rsidRDefault="00621053" w:rsidP="00C327D6">
      <w:pPr>
        <w:spacing w:line="480" w:lineRule="auto"/>
        <w:rPr>
          <w:b/>
          <w:lang w:val="en-GB"/>
        </w:rPr>
      </w:pPr>
      <w:r>
        <w:rPr>
          <w:lang w:val="en-GB"/>
        </w:rPr>
        <w:t>T</w:t>
      </w:r>
      <w:r w:rsidR="004164A3" w:rsidRPr="008B40FD">
        <w:rPr>
          <w:lang w:val="en-GB"/>
        </w:rPr>
        <w:t xml:space="preserve">here are only eight years between </w:t>
      </w:r>
      <w:r w:rsidR="00461EE8" w:rsidRPr="008B40FD">
        <w:rPr>
          <w:i/>
          <w:lang w:val="en-GB"/>
        </w:rPr>
        <w:t>T</w:t>
      </w:r>
      <w:r w:rsidR="004164A3" w:rsidRPr="008B40FD">
        <w:rPr>
          <w:i/>
          <w:lang w:val="en-GB"/>
        </w:rPr>
        <w:t>he Local Government Act</w:t>
      </w:r>
      <w:r w:rsidR="00D05BBF" w:rsidRPr="008B40FD">
        <w:rPr>
          <w:i/>
          <w:lang w:val="en-GB"/>
        </w:rPr>
        <w:t>,</w:t>
      </w:r>
      <w:r w:rsidR="004164A3" w:rsidRPr="008B40FD">
        <w:rPr>
          <w:i/>
          <w:lang w:val="en-GB"/>
        </w:rPr>
        <w:t xml:space="preserve"> 1888</w:t>
      </w:r>
      <w:r w:rsidR="004164A3" w:rsidRPr="008B40FD">
        <w:rPr>
          <w:lang w:val="en-GB"/>
        </w:rPr>
        <w:t xml:space="preserve"> and the </w:t>
      </w:r>
      <w:r w:rsidR="00210A22" w:rsidRPr="008B40FD">
        <w:rPr>
          <w:i/>
          <w:lang w:val="en-GB"/>
        </w:rPr>
        <w:t>Locomotives on Highways Act,</w:t>
      </w:r>
      <w:r w:rsidR="004164A3" w:rsidRPr="008B40FD">
        <w:rPr>
          <w:lang w:val="en-GB"/>
        </w:rPr>
        <w:t xml:space="preserve"> </w:t>
      </w:r>
      <w:r w:rsidR="004164A3" w:rsidRPr="008B40FD">
        <w:rPr>
          <w:i/>
          <w:lang w:val="en-GB"/>
        </w:rPr>
        <w:t>1896</w:t>
      </w:r>
      <w:r w:rsidR="00404C62">
        <w:rPr>
          <w:lang w:val="en-GB"/>
        </w:rPr>
        <w:t>,</w:t>
      </w:r>
      <w:r w:rsidR="008D162E" w:rsidRPr="008B40FD">
        <w:rPr>
          <w:i/>
          <w:lang w:val="en-GB"/>
        </w:rPr>
        <w:t xml:space="preserve"> </w:t>
      </w:r>
      <w:r w:rsidR="00404C62">
        <w:rPr>
          <w:lang w:val="en-GB"/>
        </w:rPr>
        <w:t>which</w:t>
      </w:r>
      <w:r w:rsidR="008D162E" w:rsidRPr="008B40FD">
        <w:rPr>
          <w:lang w:val="en-GB"/>
        </w:rPr>
        <w:t xml:space="preserve"> opened UK roads to motoring</w:t>
      </w:r>
      <w:r w:rsidR="004164A3" w:rsidRPr="008B40FD">
        <w:rPr>
          <w:lang w:val="en-GB"/>
        </w:rPr>
        <w:t>,</w:t>
      </w:r>
      <w:r w:rsidR="001D689F">
        <w:rPr>
          <w:lang w:val="en-GB"/>
        </w:rPr>
        <w:t xml:space="preserve"> but</w:t>
      </w:r>
      <w:r w:rsidR="004164A3" w:rsidRPr="008B40FD">
        <w:rPr>
          <w:lang w:val="en-GB"/>
        </w:rPr>
        <w:t xml:space="preserve"> it is easy </w:t>
      </w:r>
      <w:r w:rsidR="004164A3" w:rsidRPr="008B40FD">
        <w:rPr>
          <w:lang w:val="en-GB"/>
        </w:rPr>
        <w:lastRenderedPageBreak/>
        <w:t>to see why the efforts of the cycling lobby of the 1870s and 80s</w:t>
      </w:r>
      <w:r w:rsidR="00BC73FC">
        <w:rPr>
          <w:lang w:val="en-GB"/>
        </w:rPr>
        <w:t xml:space="preserve"> are often belittled or ignored.</w:t>
      </w:r>
      <w:r w:rsidR="004164A3" w:rsidRPr="008B40FD">
        <w:rPr>
          <w:lang w:val="en-GB"/>
        </w:rPr>
        <w:t xml:space="preserve"> Most cyclists and the R</w:t>
      </w:r>
      <w:r w:rsidR="002E1B40">
        <w:rPr>
          <w:lang w:val="en-GB"/>
        </w:rPr>
        <w:t>IA</w:t>
      </w:r>
      <w:r w:rsidR="004164A3" w:rsidRPr="008B40FD">
        <w:rPr>
          <w:lang w:val="en-GB"/>
        </w:rPr>
        <w:t xml:space="preserve"> itself were merely looking for road maintenance within extant provision. Cycles performed well on water-bound road surfaces, so long as they were smooth, and did little damage to them.</w:t>
      </w:r>
      <w:r w:rsidR="004164A3" w:rsidRPr="008B40FD">
        <w:rPr>
          <w:rStyle w:val="FootnoteReference"/>
          <w:lang w:val="en-GB"/>
        </w:rPr>
        <w:footnoteReference w:id="41"/>
      </w:r>
      <w:r w:rsidR="004164A3" w:rsidRPr="008B40FD">
        <w:rPr>
          <w:lang w:val="en-GB"/>
        </w:rPr>
        <w:t xml:space="preserve"> </w:t>
      </w:r>
      <w:r w:rsidR="00AB05DA">
        <w:rPr>
          <w:lang w:val="en-GB"/>
        </w:rPr>
        <w:t>The 1888 provisions were largely adequate to provide c</w:t>
      </w:r>
      <w:r w:rsidR="004164A3" w:rsidRPr="008B40FD">
        <w:rPr>
          <w:lang w:val="en-GB"/>
        </w:rPr>
        <w:t>onsistent, regular maintenance</w:t>
      </w:r>
      <w:r w:rsidR="00AB05DA">
        <w:rPr>
          <w:lang w:val="en-GB"/>
        </w:rPr>
        <w:t>.</w:t>
      </w:r>
      <w:r w:rsidR="004164A3" w:rsidRPr="008B40FD">
        <w:rPr>
          <w:lang w:val="en-GB"/>
        </w:rPr>
        <w:t xml:space="preserve"> </w:t>
      </w:r>
      <w:r w:rsidR="00E57B8A">
        <w:rPr>
          <w:lang w:val="en-GB"/>
        </w:rPr>
        <w:t xml:space="preserve">Danger </w:t>
      </w:r>
      <w:r w:rsidR="00404C62">
        <w:rPr>
          <w:lang w:val="en-GB"/>
        </w:rPr>
        <w:t>b</w:t>
      </w:r>
      <w:r w:rsidR="004164A3" w:rsidRPr="008B40FD">
        <w:rPr>
          <w:lang w:val="en-GB"/>
        </w:rPr>
        <w:t xml:space="preserve">oards only warned of one </w:t>
      </w:r>
      <w:r w:rsidR="00D925C0" w:rsidRPr="008B40FD">
        <w:rPr>
          <w:lang w:val="en-GB"/>
        </w:rPr>
        <w:t xml:space="preserve">type of hazard, hills on which </w:t>
      </w:r>
      <w:r w:rsidR="004164A3" w:rsidRPr="008B40FD">
        <w:rPr>
          <w:lang w:val="en-GB"/>
        </w:rPr>
        <w:t>cyclist</w:t>
      </w:r>
      <w:r w:rsidR="00D925C0" w:rsidRPr="008B40FD">
        <w:rPr>
          <w:lang w:val="en-GB"/>
        </w:rPr>
        <w:t>s</w:t>
      </w:r>
      <w:r w:rsidR="004164A3" w:rsidRPr="008B40FD">
        <w:rPr>
          <w:lang w:val="en-GB"/>
        </w:rPr>
        <w:t xml:space="preserve"> could lose control of the</w:t>
      </w:r>
      <w:r w:rsidR="00D925C0" w:rsidRPr="008B40FD">
        <w:rPr>
          <w:lang w:val="en-GB"/>
        </w:rPr>
        <w:t>ir</w:t>
      </w:r>
      <w:r w:rsidR="004164A3" w:rsidRPr="008B40FD">
        <w:rPr>
          <w:lang w:val="en-GB"/>
        </w:rPr>
        <w:t xml:space="preserve"> machine</w:t>
      </w:r>
      <w:r w:rsidR="00D925C0" w:rsidRPr="008B40FD">
        <w:rPr>
          <w:lang w:val="en-GB"/>
        </w:rPr>
        <w:t>s</w:t>
      </w:r>
      <w:r w:rsidR="004164A3" w:rsidRPr="008B40FD">
        <w:rPr>
          <w:lang w:val="en-GB"/>
        </w:rPr>
        <w:t>. Otherwise, in the minds of</w:t>
      </w:r>
      <w:r w:rsidR="00F10410" w:rsidRPr="008B40FD">
        <w:rPr>
          <w:lang w:val="en-GB"/>
        </w:rPr>
        <w:t xml:space="preserve"> 1880s</w:t>
      </w:r>
      <w:r w:rsidR="004164A3" w:rsidRPr="008B40FD">
        <w:rPr>
          <w:lang w:val="en-GB"/>
        </w:rPr>
        <w:t xml:space="preserve"> cyclists, roads posed few real hazards outwith their control beyond pot-holes, loose stones and ruts. It is therefore not a surprise to find that the R</w:t>
      </w:r>
      <w:r w:rsidR="002E1B40">
        <w:rPr>
          <w:lang w:val="en-GB"/>
        </w:rPr>
        <w:t>IA</w:t>
      </w:r>
      <w:r w:rsidR="004164A3" w:rsidRPr="008B40FD">
        <w:rPr>
          <w:lang w:val="en-GB"/>
        </w:rPr>
        <w:t xml:space="preserve"> was not prominent during the 1890s. However, it re-emerged with some force the next decade, on behalf of motorists, under the auspices of William Rees Jeffreys who had come to it through his membership of the CTC.</w:t>
      </w:r>
      <w:r w:rsidR="004164A3" w:rsidRPr="008B40FD">
        <w:rPr>
          <w:rStyle w:val="FootnoteReference"/>
          <w:lang w:val="en-GB"/>
        </w:rPr>
        <w:footnoteReference w:id="42"/>
      </w:r>
      <w:r w:rsidR="004164A3" w:rsidRPr="008B40FD">
        <w:rPr>
          <w:lang w:val="en-GB"/>
        </w:rPr>
        <w:t xml:space="preserve"> Meanwhile, the general provisions</w:t>
      </w:r>
      <w:r w:rsidR="002E1B40">
        <w:rPr>
          <w:lang w:val="en-GB"/>
        </w:rPr>
        <w:t xml:space="preserve"> of</w:t>
      </w:r>
      <w:r w:rsidR="004164A3" w:rsidRPr="008B40FD">
        <w:rPr>
          <w:lang w:val="en-GB"/>
        </w:rPr>
        <w:t xml:space="preserve"> 1888 were enough to satisfy public demands to have on-road behaviour controlled by law.</w:t>
      </w:r>
    </w:p>
    <w:p w:rsidR="004164A3" w:rsidRPr="008B40FD" w:rsidRDefault="004164A3" w:rsidP="00C327D6">
      <w:pPr>
        <w:spacing w:line="480" w:lineRule="auto"/>
        <w:rPr>
          <w:b/>
          <w:lang w:val="en-GB"/>
        </w:rPr>
      </w:pPr>
    </w:p>
    <w:p w:rsidR="00876D60" w:rsidRPr="008B40FD" w:rsidRDefault="004164A3" w:rsidP="00C327D6">
      <w:pPr>
        <w:spacing w:line="480" w:lineRule="auto"/>
        <w:rPr>
          <w:lang w:val="en-GB"/>
        </w:rPr>
      </w:pPr>
      <w:r w:rsidRPr="008B40FD">
        <w:rPr>
          <w:lang w:val="en-GB"/>
        </w:rPr>
        <w:t>Would the 1888 provisions</w:t>
      </w:r>
      <w:r w:rsidR="001D689F">
        <w:rPr>
          <w:lang w:val="en-GB"/>
        </w:rPr>
        <w:t xml:space="preserve"> have</w:t>
      </w:r>
      <w:r w:rsidRPr="008B40FD">
        <w:rPr>
          <w:lang w:val="en-GB"/>
        </w:rPr>
        <w:t xml:space="preserve"> remained adequate had not cycling been eclipsed by motoring in the late 1890s? </w:t>
      </w:r>
      <w:r w:rsidR="005E0601">
        <w:rPr>
          <w:lang w:val="en-GB"/>
        </w:rPr>
        <w:t>Cycling reached its fashionable peak, particularly amongst the upper and upper-middle classes, in the ‘bicycle boom’ of 1894-7. Yet this generated no s</w:t>
      </w:r>
      <w:r w:rsidR="001D689F">
        <w:rPr>
          <w:lang w:val="en-GB"/>
        </w:rPr>
        <w:t>ignificant</w:t>
      </w:r>
      <w:r w:rsidR="005E0601">
        <w:rPr>
          <w:lang w:val="en-GB"/>
        </w:rPr>
        <w:t xml:space="preserve"> pressure for change to legislation or to road provision.</w:t>
      </w:r>
      <w:r w:rsidRPr="008B40FD">
        <w:rPr>
          <w:rStyle w:val="FootnoteReference"/>
          <w:lang w:val="en-GB"/>
        </w:rPr>
        <w:footnoteReference w:id="43"/>
      </w:r>
      <w:r w:rsidRPr="008B40FD">
        <w:rPr>
          <w:b/>
          <w:lang w:val="en-GB"/>
        </w:rPr>
        <w:t xml:space="preserve"> </w:t>
      </w:r>
      <w:r w:rsidRPr="008B40FD">
        <w:rPr>
          <w:lang w:val="en-GB"/>
        </w:rPr>
        <w:t xml:space="preserve">The only serious issue to threaten the status-quo in the 1890s was that of mass-start road-racing. </w:t>
      </w:r>
      <w:r w:rsidRPr="008B40FD">
        <w:rPr>
          <w:lang w:val="en-GB"/>
        </w:rPr>
        <w:lastRenderedPageBreak/>
        <w:t>Interestingly, this was legislated against by its own governing bodies for fear that it could escalate into government legislation against cycling in general.</w:t>
      </w:r>
      <w:r w:rsidRPr="008B40FD">
        <w:rPr>
          <w:rStyle w:val="FootnoteReference"/>
          <w:lang w:val="en-GB"/>
        </w:rPr>
        <w:footnoteReference w:id="44"/>
      </w:r>
      <w:r w:rsidRPr="008B40FD">
        <w:rPr>
          <w:lang w:val="en-GB"/>
        </w:rPr>
        <w:t xml:space="preserve"> </w:t>
      </w:r>
    </w:p>
    <w:p w:rsidR="00876D60" w:rsidRPr="008B40FD" w:rsidRDefault="00876D60" w:rsidP="00C327D6">
      <w:pPr>
        <w:spacing w:line="480" w:lineRule="auto"/>
        <w:rPr>
          <w:lang w:val="en-GB"/>
        </w:rPr>
      </w:pPr>
    </w:p>
    <w:p w:rsidR="004164A3" w:rsidRPr="008B40FD" w:rsidRDefault="004164A3" w:rsidP="00C327D6">
      <w:pPr>
        <w:spacing w:line="480" w:lineRule="auto"/>
        <w:rPr>
          <w:b/>
          <w:lang w:val="en-GB"/>
        </w:rPr>
      </w:pPr>
      <w:r w:rsidRPr="008B40FD">
        <w:rPr>
          <w:lang w:val="en-GB"/>
        </w:rPr>
        <w:t xml:space="preserve">It was in the midst of the </w:t>
      </w:r>
      <w:r w:rsidR="00686DFC">
        <w:rPr>
          <w:lang w:val="en-GB"/>
        </w:rPr>
        <w:t>bi</w:t>
      </w:r>
      <w:r w:rsidRPr="008B40FD">
        <w:rPr>
          <w:lang w:val="en-GB"/>
        </w:rPr>
        <w:t>cycle boom that the</w:t>
      </w:r>
      <w:r w:rsidR="001D689F">
        <w:rPr>
          <w:lang w:val="en-GB"/>
        </w:rPr>
        <w:t xml:space="preserve"> UK</w:t>
      </w:r>
      <w:r w:rsidRPr="008B40FD">
        <w:rPr>
          <w:lang w:val="en-GB"/>
        </w:rPr>
        <w:t xml:space="preserve"> motor lobby became established in its two pioneering organisations, Sir David </w:t>
      </w:r>
      <w:r w:rsidR="00CE0D87" w:rsidRPr="008B40FD">
        <w:rPr>
          <w:lang w:val="en-GB"/>
        </w:rPr>
        <w:t>Salomons’ Self Propelled Traffic</w:t>
      </w:r>
      <w:r w:rsidRPr="008B40FD">
        <w:rPr>
          <w:lang w:val="en-GB"/>
        </w:rPr>
        <w:t xml:space="preserve"> </w:t>
      </w:r>
      <w:r w:rsidR="00CE0D87" w:rsidRPr="008B40FD">
        <w:rPr>
          <w:lang w:val="en-GB"/>
        </w:rPr>
        <w:t>Association (SPT</w:t>
      </w:r>
      <w:r w:rsidRPr="008B40FD">
        <w:rPr>
          <w:lang w:val="en-GB"/>
        </w:rPr>
        <w:t xml:space="preserve">A) </w:t>
      </w:r>
      <w:r w:rsidR="00BC1D7E" w:rsidRPr="008B40FD">
        <w:rPr>
          <w:lang w:val="en-GB"/>
        </w:rPr>
        <w:t xml:space="preserve">founded in late 1895 </w:t>
      </w:r>
      <w:r w:rsidRPr="008B40FD">
        <w:rPr>
          <w:lang w:val="en-GB"/>
        </w:rPr>
        <w:t>and Harry Lawson’s</w:t>
      </w:r>
      <w:r w:rsidR="00BC1D7E" w:rsidRPr="008B40FD">
        <w:rPr>
          <w:lang w:val="en-GB"/>
        </w:rPr>
        <w:t xml:space="preserve"> and Frederick Simms’</w:t>
      </w:r>
      <w:r w:rsidRPr="008B40FD">
        <w:rPr>
          <w:lang w:val="en-GB"/>
        </w:rPr>
        <w:t xml:space="preserve"> Motor Car Club (M</w:t>
      </w:r>
      <w:r w:rsidR="00BF4514" w:rsidRPr="008B40FD">
        <w:rPr>
          <w:lang w:val="en-GB"/>
        </w:rPr>
        <w:t>CC) founded in January 1896</w:t>
      </w:r>
      <w:r w:rsidRPr="008B40FD">
        <w:rPr>
          <w:lang w:val="en-GB"/>
        </w:rPr>
        <w:t>. Unlike cycles, all motor cars</w:t>
      </w:r>
      <w:r w:rsidR="0097270D">
        <w:rPr>
          <w:lang w:val="en-GB"/>
        </w:rPr>
        <w:t xml:space="preserve"> were ‘locomotives’ and, </w:t>
      </w:r>
      <w:r w:rsidRPr="008B40FD">
        <w:rPr>
          <w:lang w:val="en-GB"/>
        </w:rPr>
        <w:t>under the provisions of</w:t>
      </w:r>
      <w:r w:rsidR="00D653E9">
        <w:rPr>
          <w:lang w:val="en-GB"/>
        </w:rPr>
        <w:t xml:space="preserve"> </w:t>
      </w:r>
      <w:r w:rsidRPr="008B40FD">
        <w:rPr>
          <w:lang w:val="en-GB"/>
        </w:rPr>
        <w:t>the ‘red flag act’</w:t>
      </w:r>
      <w:r w:rsidR="0097270D">
        <w:rPr>
          <w:lang w:val="en-GB"/>
        </w:rPr>
        <w:t>,</w:t>
      </w:r>
      <w:r w:rsidRPr="008B40FD">
        <w:rPr>
          <w:lang w:val="en-GB"/>
        </w:rPr>
        <w:t xml:space="preserve"> had to be attended by three people with their speed limited to walking pace, hugely restrictin</w:t>
      </w:r>
      <w:r w:rsidR="00CE0D87" w:rsidRPr="008B40FD">
        <w:rPr>
          <w:lang w:val="en-GB"/>
        </w:rPr>
        <w:t>g their popularity.</w:t>
      </w:r>
      <w:r w:rsidR="000B668C">
        <w:rPr>
          <w:rStyle w:val="FootnoteReference"/>
          <w:lang w:val="en-GB"/>
        </w:rPr>
        <w:footnoteReference w:id="45"/>
      </w:r>
      <w:r w:rsidR="00CE0D87" w:rsidRPr="008B40FD">
        <w:rPr>
          <w:lang w:val="en-GB"/>
        </w:rPr>
        <w:t xml:space="preserve"> Both the SPT</w:t>
      </w:r>
      <w:r w:rsidRPr="008B40FD">
        <w:rPr>
          <w:lang w:val="en-GB"/>
        </w:rPr>
        <w:t>A and the MCC were founded with a view to having the motor car redefined and subject to less stringent restrictions.</w:t>
      </w:r>
      <w:r w:rsidRPr="008B40FD">
        <w:rPr>
          <w:b/>
          <w:lang w:val="en-GB"/>
        </w:rPr>
        <w:t xml:space="preserve"> </w:t>
      </w:r>
    </w:p>
    <w:p w:rsidR="004164A3" w:rsidRPr="008B40FD" w:rsidRDefault="004164A3" w:rsidP="00C327D6">
      <w:pPr>
        <w:spacing w:line="480" w:lineRule="auto"/>
        <w:rPr>
          <w:b/>
          <w:lang w:val="en-GB"/>
        </w:rPr>
      </w:pPr>
    </w:p>
    <w:p w:rsidR="004164A3" w:rsidRPr="008B40FD" w:rsidRDefault="004164A3" w:rsidP="00C327D6">
      <w:pPr>
        <w:spacing w:line="480" w:lineRule="auto"/>
        <w:rPr>
          <w:lang w:val="en-GB"/>
        </w:rPr>
      </w:pPr>
      <w:r w:rsidRPr="008B40FD">
        <w:rPr>
          <w:lang w:val="en-GB"/>
        </w:rPr>
        <w:t>It should be noted that neither Salomons nor Lawson were strangers to the world of cycling</w:t>
      </w:r>
      <w:r w:rsidR="004B06D5">
        <w:rPr>
          <w:lang w:val="en-GB"/>
        </w:rPr>
        <w:t>.</w:t>
      </w:r>
      <w:r w:rsidRPr="008B40FD">
        <w:rPr>
          <w:lang w:val="en-GB"/>
        </w:rPr>
        <w:t xml:space="preserve"> </w:t>
      </w:r>
      <w:r w:rsidR="004B06D5">
        <w:rPr>
          <w:lang w:val="en-GB"/>
        </w:rPr>
        <w:t>T</w:t>
      </w:r>
      <w:r w:rsidRPr="008B40FD">
        <w:rPr>
          <w:lang w:val="en-GB"/>
        </w:rPr>
        <w:t xml:space="preserve">heir </w:t>
      </w:r>
      <w:r w:rsidR="0097270D">
        <w:rPr>
          <w:lang w:val="en-GB"/>
        </w:rPr>
        <w:t>interests in</w:t>
      </w:r>
      <w:r w:rsidRPr="008B40FD">
        <w:rPr>
          <w:lang w:val="en-GB"/>
        </w:rPr>
        <w:t xml:space="preserve"> cycling were replicated in the nature of the SP</w:t>
      </w:r>
      <w:r w:rsidR="00BE5C3A">
        <w:rPr>
          <w:lang w:val="en-GB"/>
        </w:rPr>
        <w:t>T</w:t>
      </w:r>
      <w:r w:rsidRPr="008B40FD">
        <w:rPr>
          <w:lang w:val="en-GB"/>
        </w:rPr>
        <w:t>A and the MCC, the former a club for gentleman amateurs, the latter for commercial interests.</w:t>
      </w:r>
      <w:r w:rsidRPr="008B40FD">
        <w:rPr>
          <w:rStyle w:val="FootnoteReference"/>
          <w:lang w:val="en-GB"/>
        </w:rPr>
        <w:footnoteReference w:id="46"/>
      </w:r>
      <w:del w:id="50" w:author="Mike" w:date="2014-05-03T21:19:00Z">
        <w:r w:rsidRPr="008B40FD" w:rsidDel="00D653E9">
          <w:rPr>
            <w:lang w:val="en-GB"/>
          </w:rPr>
          <w:delText xml:space="preserve">  </w:delText>
        </w:r>
      </w:del>
      <w:ins w:id="51" w:author="Mike" w:date="2014-05-03T21:19:00Z">
        <w:r w:rsidR="00D653E9">
          <w:rPr>
            <w:lang w:val="en-GB"/>
          </w:rPr>
          <w:t xml:space="preserve"> </w:t>
        </w:r>
      </w:ins>
      <w:r w:rsidR="00686DFC">
        <w:rPr>
          <w:lang w:val="en-GB"/>
        </w:rPr>
        <w:t>B</w:t>
      </w:r>
      <w:r w:rsidRPr="008B40FD">
        <w:rPr>
          <w:lang w:val="en-GB"/>
        </w:rPr>
        <w:t xml:space="preserve">oth organisations seem to have had little difficulty </w:t>
      </w:r>
      <w:r w:rsidR="00A13BB9" w:rsidRPr="008B40FD">
        <w:rPr>
          <w:lang w:val="en-GB"/>
        </w:rPr>
        <w:t>in achieving their mutual aims. G</w:t>
      </w:r>
      <w:r w:rsidRPr="008B40FD">
        <w:rPr>
          <w:lang w:val="en-GB"/>
        </w:rPr>
        <w:t xml:space="preserve">iven their novelty, rarity and the fact that their use was so heavily restricted, there was </w:t>
      </w:r>
      <w:r w:rsidRPr="008B40FD">
        <w:rPr>
          <w:lang w:val="en-GB"/>
        </w:rPr>
        <w:lastRenderedPageBreak/>
        <w:t>little precede</w:t>
      </w:r>
      <w:r w:rsidR="00900694">
        <w:rPr>
          <w:lang w:val="en-GB"/>
        </w:rPr>
        <w:t>nt for motor cars</w:t>
      </w:r>
      <w:r w:rsidRPr="008B40FD">
        <w:rPr>
          <w:lang w:val="en-GB"/>
        </w:rPr>
        <w:t xml:space="preserve"> and few people had any experience of them. Moreover, motor cars were very expensive and those who were promoting them had significant wealth, power and influence.</w:t>
      </w:r>
      <w:r w:rsidRPr="008B40FD">
        <w:rPr>
          <w:rStyle w:val="FootnoteReference"/>
          <w:lang w:val="en-GB"/>
        </w:rPr>
        <w:footnoteReference w:id="47"/>
      </w:r>
    </w:p>
    <w:p w:rsidR="004164A3" w:rsidRPr="008B40FD" w:rsidRDefault="004164A3" w:rsidP="00C327D6">
      <w:pPr>
        <w:spacing w:line="480" w:lineRule="auto"/>
        <w:rPr>
          <w:lang w:val="en-GB"/>
        </w:rPr>
      </w:pPr>
    </w:p>
    <w:p w:rsidR="004164A3" w:rsidRDefault="004164A3" w:rsidP="00C132E1">
      <w:pPr>
        <w:spacing w:line="480" w:lineRule="auto"/>
        <w:rPr>
          <w:ins w:id="54" w:author="N.Oddy" w:date="2014-05-07T14:42:00Z"/>
        </w:rPr>
      </w:pPr>
      <w:r w:rsidRPr="008B40FD">
        <w:rPr>
          <w:i/>
          <w:lang w:val="en-GB"/>
        </w:rPr>
        <w:t>The Locomotives on Highways Act, 1896</w:t>
      </w:r>
      <w:r w:rsidRPr="008B40FD">
        <w:rPr>
          <w:lang w:val="en-GB"/>
        </w:rPr>
        <w:t xml:space="preserve">, </w:t>
      </w:r>
      <w:r w:rsidR="00A35BEA" w:rsidRPr="008B40FD">
        <w:rPr>
          <w:lang w:val="en-GB"/>
        </w:rPr>
        <w:t>redefined ‘</w:t>
      </w:r>
      <w:r w:rsidRPr="008B40FD">
        <w:rPr>
          <w:lang w:val="en-GB"/>
        </w:rPr>
        <w:t>light locomotives</w:t>
      </w:r>
      <w:r w:rsidR="001D689F">
        <w:rPr>
          <w:lang w:val="en-GB"/>
        </w:rPr>
        <w:t xml:space="preserve"> of</w:t>
      </w:r>
      <w:r w:rsidRPr="008B40FD">
        <w:rPr>
          <w:lang w:val="en-GB"/>
        </w:rPr>
        <w:t xml:space="preserve"> under three tons unladen</w:t>
      </w:r>
      <w:r w:rsidR="00A35BEA" w:rsidRPr="008B40FD">
        <w:rPr>
          <w:lang w:val="en-GB"/>
        </w:rPr>
        <w:t>’</w:t>
      </w:r>
      <w:r w:rsidRPr="008B40FD">
        <w:rPr>
          <w:lang w:val="en-GB"/>
        </w:rPr>
        <w:t xml:space="preserve"> as ‘motor cars’</w:t>
      </w:r>
      <w:r w:rsidR="00C87206">
        <w:rPr>
          <w:lang w:val="en-GB"/>
        </w:rPr>
        <w:t>.</w:t>
      </w:r>
      <w:r w:rsidRPr="008B40FD">
        <w:t xml:space="preserve"> The significance of the Act was in its removal of the need for more than a driver and that he or she could now drive</w:t>
      </w:r>
      <w:r w:rsidR="00C87206">
        <w:t xml:space="preserve"> at 12 mph</w:t>
      </w:r>
      <w:r w:rsidR="00C132E1">
        <w:t>. This speed,</w:t>
      </w:r>
      <w:r w:rsidR="00E927C7">
        <w:t xml:space="preserve"> well in </w:t>
      </w:r>
      <w:r w:rsidR="00E927C7" w:rsidRPr="008B40FD">
        <w:t xml:space="preserve">excess of walking pace, </w:t>
      </w:r>
      <w:r w:rsidR="00C132E1">
        <w:t xml:space="preserve">was equivalent to </w:t>
      </w:r>
      <w:r w:rsidR="00E927C7" w:rsidRPr="008B40FD">
        <w:t>the speed of a touring cyclist.</w:t>
      </w:r>
      <w:r w:rsidR="00C132E1">
        <w:t xml:space="preserve"> The Act had originally specified a limit of 14 mph, but was reduced by the Local Government Board, which tended to work on the princip</w:t>
      </w:r>
      <w:r w:rsidR="003628F6">
        <w:t>le</w:t>
      </w:r>
      <w:r w:rsidR="00C132E1">
        <w:t xml:space="preserve"> of speeds being set by those of existent road users</w:t>
      </w:r>
      <w:r w:rsidR="00C132E1" w:rsidRPr="008B40FD">
        <w:t>.</w:t>
      </w:r>
      <w:r w:rsidR="00C132E1" w:rsidRPr="00C132E1">
        <w:rPr>
          <w:rStyle w:val="FootnoteReference"/>
        </w:rPr>
        <w:t xml:space="preserve"> </w:t>
      </w:r>
      <w:r w:rsidR="00C132E1">
        <w:rPr>
          <w:rStyle w:val="FootnoteReference"/>
        </w:rPr>
        <w:footnoteReference w:id="48"/>
      </w:r>
      <w:r w:rsidR="00C132E1">
        <w:t xml:space="preserve"> Thus, the 1896 legislation</w:t>
      </w:r>
      <w:r w:rsidR="00C132E1" w:rsidRPr="008B40FD">
        <w:t xml:space="preserve"> made no attempt to prioritise </w:t>
      </w:r>
      <w:r w:rsidR="00C132E1">
        <w:t>motorists</w:t>
      </w:r>
      <w:r w:rsidR="00C132E1" w:rsidRPr="008B40FD">
        <w:t>; rather, it had the effect of giving them parity with</w:t>
      </w:r>
      <w:r w:rsidR="000C04B0">
        <w:t xml:space="preserve"> their established equivalents,</w:t>
      </w:r>
      <w:r w:rsidR="00C132E1" w:rsidRPr="008B40FD">
        <w:t xml:space="preserve"> cyclists.</w:t>
      </w:r>
      <w:r w:rsidR="00C132E1">
        <w:t xml:space="preserve"> Even so,</w:t>
      </w:r>
      <w:r w:rsidR="00C132E1" w:rsidRPr="008B40FD">
        <w:t xml:space="preserve"> </w:t>
      </w:r>
      <w:r w:rsidR="00C132E1">
        <w:t>t</w:t>
      </w:r>
      <w:r w:rsidRPr="008B40FD">
        <w:t>his made motor cars far more attractive to their potential market</w:t>
      </w:r>
      <w:r w:rsidR="005E0601">
        <w:t>.</w:t>
      </w:r>
      <w:r w:rsidRPr="008B40FD">
        <w:t xml:space="preserve"> </w:t>
      </w:r>
      <w:r w:rsidR="005E0601">
        <w:t>I</w:t>
      </w:r>
      <w:r w:rsidRPr="008B40FD">
        <w:t>ndeed</w:t>
      </w:r>
      <w:r w:rsidR="005E0601">
        <w:t>,</w:t>
      </w:r>
      <w:r w:rsidRPr="008B40FD">
        <w:t xml:space="preserve"> the Act was often termed the ‘Emancipation Act’ by motorists. </w:t>
      </w:r>
    </w:p>
    <w:p w:rsidR="00BC7D61" w:rsidRPr="008B40FD" w:rsidRDefault="00BC7D61" w:rsidP="00C132E1">
      <w:pPr>
        <w:spacing w:line="480" w:lineRule="auto"/>
      </w:pPr>
    </w:p>
    <w:p w:rsidR="00F7487F" w:rsidRPr="008B40FD" w:rsidRDefault="004164A3" w:rsidP="00584E00">
      <w:pPr>
        <w:spacing w:line="480" w:lineRule="auto"/>
      </w:pPr>
      <w:r w:rsidRPr="008B40FD">
        <w:t xml:space="preserve">In the fledgling motor lobby’s strategy to overthrow legislation we see very much the pattern of the issues that pertained to cycling re-emerge in a modified way. Like the cyclists, the motorists would achieve their goals through the setting up of clubs that could </w:t>
      </w:r>
      <w:r w:rsidRPr="008B40FD">
        <w:lastRenderedPageBreak/>
        <w:t>lobby government</w:t>
      </w:r>
      <w:r w:rsidR="00CE0D87" w:rsidRPr="008B40FD">
        <w:t xml:space="preserve">. </w:t>
      </w:r>
      <w:r w:rsidR="007907FC" w:rsidRPr="008B40FD">
        <w:t>Having achieved its</w:t>
      </w:r>
      <w:r w:rsidR="00151AA9">
        <w:t xml:space="preserve"> </w:t>
      </w:r>
      <w:r w:rsidR="007907FC" w:rsidRPr="008B40FD">
        <w:t xml:space="preserve">goal, the </w:t>
      </w:r>
      <w:r w:rsidR="005E0601">
        <w:t>MCC</w:t>
      </w:r>
      <w:r w:rsidR="007907FC" w:rsidRPr="008B40FD">
        <w:t xml:space="preserve"> was short lived</w:t>
      </w:r>
      <w:r w:rsidR="005E0601">
        <w:t>.</w:t>
      </w:r>
      <w:r w:rsidR="007907FC" w:rsidRPr="008B40FD">
        <w:t xml:space="preserve"> </w:t>
      </w:r>
      <w:r w:rsidR="004B06D5">
        <w:t>M</w:t>
      </w:r>
      <w:r w:rsidR="007822B4" w:rsidRPr="008B40FD">
        <w:t xml:space="preserve">otoring interests </w:t>
      </w:r>
      <w:r w:rsidR="00BC1D7E" w:rsidRPr="008B40FD">
        <w:t>became</w:t>
      </w:r>
      <w:r w:rsidR="007822B4" w:rsidRPr="008B40FD">
        <w:t xml:space="preserve"> focused in</w:t>
      </w:r>
      <w:r w:rsidRPr="008B40FD">
        <w:t xml:space="preserve"> the Automobile Club (AC)</w:t>
      </w:r>
      <w:r w:rsidR="005E0601">
        <w:t>,</w:t>
      </w:r>
      <w:r w:rsidRPr="008B40FD">
        <w:t xml:space="preserve"> </w:t>
      </w:r>
      <w:r w:rsidR="007822B4" w:rsidRPr="008B40FD">
        <w:t>founded</w:t>
      </w:r>
      <w:r w:rsidR="00BC1D7E" w:rsidRPr="008B40FD">
        <w:t xml:space="preserve"> </w:t>
      </w:r>
      <w:r w:rsidRPr="008B40FD">
        <w:t>in July 1897</w:t>
      </w:r>
      <w:r w:rsidR="00CE0D87" w:rsidRPr="008B40FD">
        <w:t xml:space="preserve">, </w:t>
      </w:r>
      <w:r w:rsidR="00BC1D7E" w:rsidRPr="008B40FD">
        <w:t>with which the SPTA merged</w:t>
      </w:r>
      <w:r w:rsidR="00CE0D87" w:rsidRPr="008B40FD">
        <w:t xml:space="preserve"> </w:t>
      </w:r>
      <w:r w:rsidR="00151AA9">
        <w:t>in 1898</w:t>
      </w:r>
      <w:r w:rsidR="00CE0D87" w:rsidRPr="008B40FD">
        <w:t>.</w:t>
      </w:r>
      <w:r w:rsidR="00BC1D7E" w:rsidRPr="008B40FD">
        <w:rPr>
          <w:rStyle w:val="FootnoteReference"/>
        </w:rPr>
        <w:footnoteReference w:id="49"/>
      </w:r>
      <w:r w:rsidR="00CE0D87" w:rsidRPr="008B40FD">
        <w:t xml:space="preserve"> The AC</w:t>
      </w:r>
      <w:r w:rsidR="00F253C7" w:rsidRPr="008B40FD">
        <w:t xml:space="preserve"> was very much the equivalent of th</w:t>
      </w:r>
      <w:r w:rsidR="00CE0D87" w:rsidRPr="008B40FD">
        <w:t xml:space="preserve">e CTC in taking up the role of </w:t>
      </w:r>
      <w:r w:rsidR="00F253C7" w:rsidRPr="008B40FD">
        <w:t>the national voice of the activity</w:t>
      </w:r>
      <w:r w:rsidR="00071DA0" w:rsidRPr="008B40FD">
        <w:t>. However</w:t>
      </w:r>
      <w:r w:rsidRPr="008B40FD">
        <w:t xml:space="preserve">, there was a significant difference between the cyclists’ and the </w:t>
      </w:r>
      <w:r w:rsidR="00071DA0" w:rsidRPr="008B40FD">
        <w:t>motorists’ legal position. T</w:t>
      </w:r>
      <w:r w:rsidRPr="008B40FD">
        <w:t xml:space="preserve">he CTC and other cycling interests aimed at </w:t>
      </w:r>
      <w:r w:rsidRPr="008B40FD">
        <w:rPr>
          <w:i/>
        </w:rPr>
        <w:t>preventing</w:t>
      </w:r>
      <w:r w:rsidRPr="008B40FD">
        <w:t xml:space="preserve"> restrictions</w:t>
      </w:r>
      <w:r w:rsidR="005E0601">
        <w:t>.</w:t>
      </w:r>
      <w:r w:rsidR="00BC1D7E" w:rsidRPr="008B40FD">
        <w:t xml:space="preserve"> </w:t>
      </w:r>
      <w:r w:rsidR="005E0601">
        <w:t>T</w:t>
      </w:r>
      <w:r w:rsidR="00BC1D7E" w:rsidRPr="008B40FD">
        <w:t>he SPT</w:t>
      </w:r>
      <w:r w:rsidRPr="008B40FD">
        <w:t xml:space="preserve">A, MCC and AC aimed at </w:t>
      </w:r>
      <w:r w:rsidRPr="008B40FD">
        <w:rPr>
          <w:i/>
        </w:rPr>
        <w:t>removing</w:t>
      </w:r>
      <w:r w:rsidRPr="008B40FD">
        <w:t xml:space="preserve"> restrictions</w:t>
      </w:r>
      <w:r w:rsidR="00071DA0" w:rsidRPr="008B40FD">
        <w:t>. The motorists’</w:t>
      </w:r>
      <w:r w:rsidRPr="008B40FD">
        <w:t xml:space="preserve"> success in breaking free from the shackles of pedestrian and animal friendly legislation seems much more heroic in the minds of many writers than the </w:t>
      </w:r>
      <w:r w:rsidR="00151AA9">
        <w:t xml:space="preserve">cyclists’ </w:t>
      </w:r>
      <w:r w:rsidRPr="008B40FD">
        <w:t>equally successful, but earlier and more covert</w:t>
      </w:r>
      <w:r w:rsidR="005E0601">
        <w:t>,</w:t>
      </w:r>
      <w:r w:rsidRPr="008B40FD">
        <w:t xml:space="preserve"> avoidance of being snared in the first place. </w:t>
      </w:r>
    </w:p>
    <w:p w:rsidR="004164A3" w:rsidRPr="008B40FD" w:rsidRDefault="004164A3" w:rsidP="00584E00">
      <w:pPr>
        <w:spacing w:line="480" w:lineRule="auto"/>
      </w:pPr>
      <w:r w:rsidRPr="008B40FD">
        <w:t xml:space="preserve"> </w:t>
      </w:r>
    </w:p>
    <w:p w:rsidR="00AE7F44" w:rsidRPr="008B40FD" w:rsidRDefault="004164A3" w:rsidP="008607DA">
      <w:pPr>
        <w:shd w:val="clear" w:color="auto" w:fill="FFFFFF"/>
        <w:spacing w:line="480" w:lineRule="auto"/>
      </w:pPr>
      <w:r w:rsidRPr="008B40FD">
        <w:t>While the speed limits freed up the car</w:t>
      </w:r>
      <w:r w:rsidR="004B06D5">
        <w:t>,</w:t>
      </w:r>
      <w:r w:rsidRPr="008B40FD">
        <w:t xml:space="preserve"> they were still not high enough in the minds of many motorists.</w:t>
      </w:r>
      <w:r w:rsidR="00D653E9">
        <w:t xml:space="preserve"> </w:t>
      </w:r>
      <w:r w:rsidRPr="008B40FD">
        <w:t xml:space="preserve">As the number of motor cars rose, so did pressure to revise the </w:t>
      </w:r>
      <w:r w:rsidR="00BC7D61">
        <w:t xml:space="preserve">1896 </w:t>
      </w:r>
      <w:r w:rsidRPr="008B40FD">
        <w:t>Act.</w:t>
      </w:r>
      <w:r w:rsidR="00F7487F" w:rsidRPr="008B40FD">
        <w:t xml:space="preserve"> </w:t>
      </w:r>
      <w:r w:rsidR="00733472" w:rsidRPr="008B40FD">
        <w:t>Like the cyclists, the motorists argued that far from being a campaign to increase the fun of a few wealthy individuals at the expense of other road users, motoring would rapidly become universal and have</w:t>
      </w:r>
      <w:r w:rsidR="00FD5466" w:rsidRPr="008B40FD">
        <w:t xml:space="preserve"> huge economic benefits</w:t>
      </w:r>
      <w:r w:rsidR="00071DA0" w:rsidRPr="008B40FD">
        <w:t>. Ther</w:t>
      </w:r>
      <w:r w:rsidR="00D925C0" w:rsidRPr="008B40FD">
        <w:t>e</w:t>
      </w:r>
      <w:r w:rsidR="00071DA0" w:rsidRPr="008B40FD">
        <w:t>fore,</w:t>
      </w:r>
      <w:r w:rsidR="00733472" w:rsidRPr="008B40FD">
        <w:t xml:space="preserve"> it should be a state duty to encourage it.</w:t>
      </w:r>
      <w:r w:rsidR="00733472" w:rsidRPr="008B40FD">
        <w:rPr>
          <w:rStyle w:val="FootnoteReference"/>
        </w:rPr>
        <w:footnoteReference w:id="50"/>
      </w:r>
    </w:p>
    <w:p w:rsidR="00AE7F44" w:rsidRPr="008B40FD" w:rsidRDefault="00AE7F44" w:rsidP="008607DA">
      <w:pPr>
        <w:shd w:val="clear" w:color="auto" w:fill="FFFFFF"/>
        <w:spacing w:line="480" w:lineRule="auto"/>
      </w:pPr>
    </w:p>
    <w:p w:rsidR="004164A3" w:rsidRDefault="004164A3" w:rsidP="008607DA">
      <w:pPr>
        <w:shd w:val="clear" w:color="auto" w:fill="FFFFFF"/>
        <w:spacing w:line="480" w:lineRule="auto"/>
        <w:rPr>
          <w:ins w:id="55" w:author="N.Oddy" w:date="2014-04-12T12:39:00Z"/>
        </w:rPr>
      </w:pPr>
      <w:r w:rsidRPr="008B40FD">
        <w:rPr>
          <w:i/>
        </w:rPr>
        <w:t>The Motor Car Ac</w:t>
      </w:r>
      <w:r w:rsidR="00D05BBF" w:rsidRPr="008B40FD">
        <w:rPr>
          <w:i/>
        </w:rPr>
        <w:t xml:space="preserve">t, </w:t>
      </w:r>
      <w:r w:rsidRPr="008B40FD">
        <w:rPr>
          <w:i/>
        </w:rPr>
        <w:t>1903</w:t>
      </w:r>
      <w:r w:rsidRPr="008B40FD">
        <w:t xml:space="preserve"> was written in consultation with the motoring clubs, in particular the AC. It set out to appease popular disquiet caused by increasing numbers of </w:t>
      </w:r>
      <w:r w:rsidRPr="008B40FD">
        <w:lastRenderedPageBreak/>
        <w:t xml:space="preserve">motor vehicles, yet free their use still further. In return for a national registration scheme and driving licenses that could be withdrawn for traffic offences, motorists benefitted by having speed limits raised </w:t>
      </w:r>
      <w:r w:rsidR="00071DA0" w:rsidRPr="008B40FD">
        <w:t>to 20</w:t>
      </w:r>
      <w:del w:id="56" w:author="Mike" w:date="2014-05-03T21:13:00Z">
        <w:r w:rsidR="00071DA0" w:rsidRPr="008B40FD" w:rsidDel="003248EB">
          <w:delText xml:space="preserve"> </w:delText>
        </w:r>
      </w:del>
      <w:r w:rsidR="00071DA0" w:rsidRPr="008B40FD">
        <w:t>mph</w:t>
      </w:r>
      <w:r w:rsidR="004B06D5">
        <w:t>.</w:t>
      </w:r>
      <w:r w:rsidR="00071DA0" w:rsidRPr="008B40FD">
        <w:t xml:space="preserve"> ‘</w:t>
      </w:r>
      <w:r w:rsidR="004B06D5">
        <w:t>W</w:t>
      </w:r>
      <w:r w:rsidRPr="008B40FD">
        <w:t xml:space="preserve">ithin certain limits and places’ application could be made by local authorities to the Local Government </w:t>
      </w:r>
      <w:r w:rsidR="00071DA0" w:rsidRPr="008B40FD">
        <w:t>Board to reduce this to 10</w:t>
      </w:r>
      <w:del w:id="57" w:author="Mike" w:date="2014-05-03T21:13:00Z">
        <w:r w:rsidR="00071DA0" w:rsidRPr="008B40FD" w:rsidDel="003248EB">
          <w:delText xml:space="preserve"> </w:delText>
        </w:r>
      </w:del>
      <w:r w:rsidR="00071DA0" w:rsidRPr="008B40FD">
        <w:t>mph.</w:t>
      </w:r>
      <w:r w:rsidR="000B668C" w:rsidRPr="000B668C">
        <w:rPr>
          <w:rStyle w:val="FootnoteReference"/>
        </w:rPr>
        <w:t xml:space="preserve"> </w:t>
      </w:r>
      <w:r w:rsidR="000B668C" w:rsidRPr="008B40FD">
        <w:rPr>
          <w:rStyle w:val="FootnoteReference"/>
        </w:rPr>
        <w:footnoteReference w:id="51"/>
      </w:r>
      <w:del w:id="58" w:author="Mike" w:date="2014-05-03T21:19:00Z">
        <w:r w:rsidR="00071DA0" w:rsidRPr="008B40FD" w:rsidDel="00D653E9">
          <w:delText xml:space="preserve">  </w:delText>
        </w:r>
      </w:del>
      <w:ins w:id="59" w:author="Mike" w:date="2014-05-03T21:19:00Z">
        <w:r w:rsidR="00D653E9">
          <w:t xml:space="preserve"> </w:t>
        </w:r>
      </w:ins>
      <w:r w:rsidR="00071DA0" w:rsidRPr="008B40FD">
        <w:t>P</w:t>
      </w:r>
      <w:r w:rsidRPr="008B40FD">
        <w:t xml:space="preserve">reviously they could apply for any speed and often favoured the 4mph of the </w:t>
      </w:r>
      <w:r w:rsidR="00D05BBF" w:rsidRPr="008B40FD">
        <w:rPr>
          <w:i/>
        </w:rPr>
        <w:t>Locomotives on</w:t>
      </w:r>
      <w:r w:rsidRPr="008B40FD">
        <w:rPr>
          <w:i/>
        </w:rPr>
        <w:t xml:space="preserve"> Highways Act,</w:t>
      </w:r>
      <w:r w:rsidR="00D05BBF" w:rsidRPr="008B40FD">
        <w:rPr>
          <w:i/>
        </w:rPr>
        <w:t xml:space="preserve"> 1865</w:t>
      </w:r>
      <w:r w:rsidR="00D05BBF" w:rsidRPr="008B40FD">
        <w:t>,</w:t>
      </w:r>
      <w:r w:rsidRPr="008B40FD">
        <w:t xml:space="preserve"> which was more compatible with pedestrian and animal traffic, something that the Local Government Board rarely rejected.</w:t>
      </w:r>
    </w:p>
    <w:p w:rsidR="00B64A30" w:rsidRPr="008B40FD" w:rsidRDefault="00B64A30" w:rsidP="008607DA">
      <w:pPr>
        <w:shd w:val="clear" w:color="auto" w:fill="FFFFFF"/>
        <w:spacing w:line="480" w:lineRule="auto"/>
      </w:pPr>
    </w:p>
    <w:p w:rsidR="00B64A30" w:rsidRPr="00AF53F7" w:rsidRDefault="00B64A30" w:rsidP="00B64A30">
      <w:pPr>
        <w:shd w:val="clear" w:color="auto" w:fill="FFFFFF"/>
        <w:spacing w:line="480" w:lineRule="auto"/>
        <w:rPr>
          <w:lang w:val="en-GB"/>
        </w:rPr>
      </w:pPr>
      <w:r w:rsidRPr="00AF53F7">
        <w:rPr>
          <w:lang w:val="en-GB"/>
        </w:rPr>
        <w:t xml:space="preserve">The </w:t>
      </w:r>
      <w:r w:rsidR="00B9529F">
        <w:rPr>
          <w:lang w:val="en-GB"/>
        </w:rPr>
        <w:t xml:space="preserve">Motor Car </w:t>
      </w:r>
      <w:r w:rsidRPr="00AF53F7">
        <w:rPr>
          <w:lang w:val="en-GB"/>
        </w:rPr>
        <w:t xml:space="preserve">Act was the first that made provision for </w:t>
      </w:r>
      <w:r w:rsidR="00B9529F">
        <w:rPr>
          <w:lang w:val="en-GB"/>
        </w:rPr>
        <w:t>state legislated road signs</w:t>
      </w:r>
      <w:r w:rsidR="00333F80">
        <w:rPr>
          <w:lang w:val="en-GB"/>
        </w:rPr>
        <w:t>,</w:t>
      </w:r>
      <w:r w:rsidR="00B9529F">
        <w:rPr>
          <w:lang w:val="en-GB"/>
        </w:rPr>
        <w:t xml:space="preserve"> largely</w:t>
      </w:r>
      <w:r w:rsidR="00333F80">
        <w:rPr>
          <w:lang w:val="en-GB"/>
        </w:rPr>
        <w:t xml:space="preserve"> responding to a </w:t>
      </w:r>
      <w:r w:rsidRPr="00AF53F7">
        <w:rPr>
          <w:lang w:val="en-GB"/>
        </w:rPr>
        <w:t>process of development by the CTC and the AC shortly before the Act was drafted.</w:t>
      </w:r>
    </w:p>
    <w:p w:rsidR="004164A3" w:rsidRPr="008B40FD" w:rsidRDefault="004164A3" w:rsidP="008607DA">
      <w:pPr>
        <w:shd w:val="clear" w:color="auto" w:fill="FFFFFF"/>
        <w:spacing w:line="480" w:lineRule="auto"/>
      </w:pPr>
    </w:p>
    <w:p w:rsidR="00E66222" w:rsidRPr="008B40FD" w:rsidRDefault="00071DA0" w:rsidP="00E66222">
      <w:pPr>
        <w:shd w:val="clear" w:color="auto" w:fill="FFFFFF"/>
        <w:spacing w:line="480" w:lineRule="auto"/>
        <w:rPr>
          <w:lang w:val="en-GB"/>
        </w:rPr>
      </w:pPr>
      <w:r w:rsidRPr="008B40FD">
        <w:rPr>
          <w:lang w:val="en-GB"/>
        </w:rPr>
        <w:t>T</w:t>
      </w:r>
      <w:r w:rsidR="007100A0">
        <w:rPr>
          <w:lang w:val="en-GB"/>
        </w:rPr>
        <w:t xml:space="preserve">he cyclists’ </w:t>
      </w:r>
      <w:r w:rsidR="00404C62">
        <w:rPr>
          <w:lang w:val="en-GB"/>
        </w:rPr>
        <w:t>d</w:t>
      </w:r>
      <w:r w:rsidR="007100A0">
        <w:rPr>
          <w:lang w:val="en-GB"/>
        </w:rPr>
        <w:t>a</w:t>
      </w:r>
      <w:r w:rsidR="00F529EA" w:rsidRPr="008B40FD">
        <w:rPr>
          <w:lang w:val="en-GB"/>
        </w:rPr>
        <w:t xml:space="preserve">nger </w:t>
      </w:r>
      <w:r w:rsidR="00404C62">
        <w:rPr>
          <w:lang w:val="en-GB"/>
        </w:rPr>
        <w:t>b</w:t>
      </w:r>
      <w:r w:rsidR="00F529EA" w:rsidRPr="008B40FD">
        <w:rPr>
          <w:lang w:val="en-GB"/>
        </w:rPr>
        <w:t>oards were</w:t>
      </w:r>
      <w:r w:rsidRPr="008B40FD">
        <w:rPr>
          <w:lang w:val="en-GB"/>
        </w:rPr>
        <w:t xml:space="preserve"> concerned only with hills.</w:t>
      </w:r>
      <w:r w:rsidR="00D653E9">
        <w:rPr>
          <w:lang w:val="en-GB"/>
        </w:rPr>
        <w:t xml:space="preserve"> </w:t>
      </w:r>
      <w:r w:rsidRPr="008B40FD">
        <w:rPr>
          <w:lang w:val="en-GB"/>
        </w:rPr>
        <w:t>D</w:t>
      </w:r>
      <w:r w:rsidR="00F529EA" w:rsidRPr="008B40FD">
        <w:rPr>
          <w:lang w:val="en-GB"/>
        </w:rPr>
        <w:t xml:space="preserve">uring the 1890s </w:t>
      </w:r>
      <w:r w:rsidR="007E594A" w:rsidRPr="008B40FD">
        <w:rPr>
          <w:lang w:val="en-GB"/>
        </w:rPr>
        <w:t>t</w:t>
      </w:r>
      <w:r w:rsidR="00F529EA" w:rsidRPr="008B40FD">
        <w:rPr>
          <w:lang w:val="en-GB"/>
        </w:rPr>
        <w:t>he development and almost universal adoption of the chain driven safety bicycle</w:t>
      </w:r>
      <w:r w:rsidR="007E594A" w:rsidRPr="008B40FD">
        <w:rPr>
          <w:lang w:val="en-GB"/>
        </w:rPr>
        <w:t>,</w:t>
      </w:r>
      <w:r w:rsidR="00F529EA" w:rsidRPr="008B40FD">
        <w:rPr>
          <w:lang w:val="en-GB"/>
        </w:rPr>
        <w:t xml:space="preserve"> together with </w:t>
      </w:r>
      <w:r w:rsidR="00333F80">
        <w:rPr>
          <w:lang w:val="en-GB"/>
        </w:rPr>
        <w:t xml:space="preserve">improved </w:t>
      </w:r>
      <w:r w:rsidR="00F529EA" w:rsidRPr="008B40FD">
        <w:rPr>
          <w:lang w:val="en-GB"/>
        </w:rPr>
        <w:t>brakes</w:t>
      </w:r>
      <w:r w:rsidR="005E0601">
        <w:rPr>
          <w:lang w:val="en-GB"/>
        </w:rPr>
        <w:t>,</w:t>
      </w:r>
      <w:r w:rsidR="00F529EA" w:rsidRPr="008B40FD">
        <w:rPr>
          <w:lang w:val="en-GB"/>
        </w:rPr>
        <w:t xml:space="preserve"> had made many of the ‘dangerous’ hills far</w:t>
      </w:r>
      <w:r w:rsidR="005E0601">
        <w:rPr>
          <w:lang w:val="en-GB"/>
        </w:rPr>
        <w:t xml:space="preserve"> safer</w:t>
      </w:r>
      <w:r w:rsidR="00F529EA" w:rsidRPr="008B40FD">
        <w:rPr>
          <w:lang w:val="en-GB"/>
        </w:rPr>
        <w:t>.</w:t>
      </w:r>
      <w:r w:rsidR="00F529EA" w:rsidRPr="008B40FD">
        <w:rPr>
          <w:rStyle w:val="FootnoteReference"/>
          <w:lang w:val="en-GB"/>
        </w:rPr>
        <w:footnoteReference w:id="52"/>
      </w:r>
      <w:r w:rsidR="00741D41">
        <w:rPr>
          <w:lang w:val="en-GB"/>
        </w:rPr>
        <w:t xml:space="preserve"> Few clubs were still erecting </w:t>
      </w:r>
      <w:r w:rsidR="002B3EDB">
        <w:rPr>
          <w:lang w:val="en-GB"/>
        </w:rPr>
        <w:t>d</w:t>
      </w:r>
      <w:r w:rsidR="00741D41">
        <w:rPr>
          <w:lang w:val="en-GB"/>
        </w:rPr>
        <w:t xml:space="preserve">anger </w:t>
      </w:r>
      <w:r w:rsidR="002B3EDB">
        <w:rPr>
          <w:lang w:val="en-GB"/>
        </w:rPr>
        <w:t>b</w:t>
      </w:r>
      <w:r w:rsidR="00741D41">
        <w:rPr>
          <w:lang w:val="en-GB"/>
        </w:rPr>
        <w:t xml:space="preserve">oards (although most remained in place) and </w:t>
      </w:r>
      <w:r w:rsidR="00961C16">
        <w:rPr>
          <w:lang w:val="en-GB"/>
        </w:rPr>
        <w:t xml:space="preserve">in 1897 </w:t>
      </w:r>
      <w:r w:rsidR="00980BAD" w:rsidRPr="008B40FD">
        <w:rPr>
          <w:lang w:val="en-GB"/>
        </w:rPr>
        <w:t>the CTC</w:t>
      </w:r>
      <w:r w:rsidR="00961C16">
        <w:rPr>
          <w:lang w:val="en-GB"/>
        </w:rPr>
        <w:t xml:space="preserve"> began to erect ‘TO CYCLISTS – RIDE WITH CAUTION’ boards to apply to any hazard. In 1900 they considered defining </w:t>
      </w:r>
      <w:r w:rsidR="006D1148">
        <w:rPr>
          <w:lang w:val="en-GB"/>
        </w:rPr>
        <w:t>the</w:t>
      </w:r>
      <w:r w:rsidR="00961C16">
        <w:rPr>
          <w:lang w:val="en-GB"/>
        </w:rPr>
        <w:t xml:space="preserve"> </w:t>
      </w:r>
      <w:r w:rsidR="00D925C0" w:rsidRPr="008B40FD">
        <w:rPr>
          <w:lang w:val="en-GB"/>
        </w:rPr>
        <w:t>hazards, but rejected the idea</w:t>
      </w:r>
      <w:r w:rsidR="0069167E" w:rsidRPr="008B40FD">
        <w:rPr>
          <w:lang w:val="en-GB"/>
        </w:rPr>
        <w:t>.</w:t>
      </w:r>
      <w:r w:rsidR="0069167E" w:rsidRPr="008B40FD">
        <w:rPr>
          <w:rStyle w:val="FootnoteReference"/>
          <w:lang w:val="en-GB"/>
        </w:rPr>
        <w:footnoteReference w:id="53"/>
      </w:r>
      <w:r w:rsidR="0069167E" w:rsidRPr="008B40FD">
        <w:rPr>
          <w:lang w:val="en-GB"/>
        </w:rPr>
        <w:t xml:space="preserve"> Instead, in 1902, </w:t>
      </w:r>
      <w:r w:rsidR="00F529EA" w:rsidRPr="008B40FD">
        <w:rPr>
          <w:lang w:val="en-GB"/>
        </w:rPr>
        <w:t>two pressed steel signs</w:t>
      </w:r>
      <w:r w:rsidR="0069167E" w:rsidRPr="008B40FD">
        <w:rPr>
          <w:lang w:val="en-GB"/>
        </w:rPr>
        <w:t xml:space="preserve"> were introduced</w:t>
      </w:r>
      <w:r w:rsidR="00F529EA" w:rsidRPr="008B40FD">
        <w:rPr>
          <w:lang w:val="en-GB"/>
        </w:rPr>
        <w:t xml:space="preserve"> ‘DANGER’ and ‘CAUTION’</w:t>
      </w:r>
      <w:r w:rsidR="004954F9" w:rsidRPr="008B40FD">
        <w:rPr>
          <w:lang w:val="en-GB"/>
        </w:rPr>
        <w:t>.</w:t>
      </w:r>
      <w:r w:rsidRPr="008B40FD">
        <w:rPr>
          <w:lang w:val="en-GB"/>
        </w:rPr>
        <w:t xml:space="preserve"> Unlike </w:t>
      </w:r>
      <w:r w:rsidRPr="008B40FD">
        <w:rPr>
          <w:lang w:val="en-GB"/>
        </w:rPr>
        <w:lastRenderedPageBreak/>
        <w:t>previous signage, these signs did not specify</w:t>
      </w:r>
      <w:r w:rsidR="001B5968" w:rsidRPr="008B40FD">
        <w:rPr>
          <w:lang w:val="en-GB"/>
        </w:rPr>
        <w:t xml:space="preserve"> their readers. This reflected the fact that most of their applications </w:t>
      </w:r>
      <w:r w:rsidR="00F529EA" w:rsidRPr="008B40FD">
        <w:rPr>
          <w:lang w:val="en-GB"/>
        </w:rPr>
        <w:t>would also be releva</w:t>
      </w:r>
      <w:r w:rsidR="001B5968" w:rsidRPr="008B40FD">
        <w:rPr>
          <w:lang w:val="en-GB"/>
        </w:rPr>
        <w:t>nt to motorists.</w:t>
      </w:r>
      <w:r w:rsidR="00D653E9">
        <w:rPr>
          <w:lang w:val="en-GB"/>
        </w:rPr>
        <w:t xml:space="preserve"> </w:t>
      </w:r>
      <w:r w:rsidR="001B5968" w:rsidRPr="008B40FD">
        <w:rPr>
          <w:lang w:val="en-GB"/>
        </w:rPr>
        <w:t>A</w:t>
      </w:r>
      <w:r w:rsidR="00F529EA" w:rsidRPr="008B40FD">
        <w:rPr>
          <w:lang w:val="en-GB"/>
        </w:rPr>
        <w:t xml:space="preserve">t this period many in the CTC were eager to </w:t>
      </w:r>
      <w:r w:rsidR="00E66222" w:rsidRPr="008B40FD">
        <w:rPr>
          <w:lang w:val="en-GB"/>
        </w:rPr>
        <w:t xml:space="preserve">include motorists, particularly as some of </w:t>
      </w:r>
      <w:r w:rsidR="008B485F" w:rsidRPr="008B40FD">
        <w:rPr>
          <w:lang w:val="en-GB"/>
        </w:rPr>
        <w:t>its</w:t>
      </w:r>
      <w:r w:rsidR="00E66222" w:rsidRPr="008B40FD">
        <w:rPr>
          <w:lang w:val="en-GB"/>
        </w:rPr>
        <w:t xml:space="preserve"> most influential members had taken up motoring</w:t>
      </w:r>
      <w:r w:rsidR="0069167E" w:rsidRPr="008B40FD">
        <w:rPr>
          <w:lang w:val="en-GB"/>
        </w:rPr>
        <w:t>.</w:t>
      </w:r>
    </w:p>
    <w:p w:rsidR="0069167E" w:rsidRPr="008B40FD" w:rsidRDefault="0069167E" w:rsidP="00E66222">
      <w:pPr>
        <w:shd w:val="clear" w:color="auto" w:fill="FFFFFF"/>
        <w:spacing w:line="480" w:lineRule="auto"/>
        <w:rPr>
          <w:lang w:val="en-GB"/>
        </w:rPr>
      </w:pPr>
    </w:p>
    <w:p w:rsidR="00FC185F" w:rsidRPr="008B40FD" w:rsidRDefault="00F529EA" w:rsidP="008607DA">
      <w:pPr>
        <w:shd w:val="clear" w:color="auto" w:fill="FFFFFF"/>
        <w:spacing w:line="480" w:lineRule="auto"/>
        <w:rPr>
          <w:lang w:val="en-GB"/>
        </w:rPr>
      </w:pPr>
      <w:r w:rsidRPr="008B40FD">
        <w:rPr>
          <w:lang w:val="en-GB"/>
        </w:rPr>
        <w:t xml:space="preserve"> </w:t>
      </w:r>
      <w:r w:rsidR="00E66222" w:rsidRPr="008B40FD">
        <w:rPr>
          <w:lang w:val="en-GB"/>
        </w:rPr>
        <w:t>More or less simultaneously</w:t>
      </w:r>
      <w:r w:rsidR="006038DD" w:rsidRPr="008B40FD">
        <w:rPr>
          <w:lang w:val="en-GB"/>
        </w:rPr>
        <w:t>,</w:t>
      </w:r>
      <w:r w:rsidR="00E66222" w:rsidRPr="008B40FD">
        <w:rPr>
          <w:lang w:val="en-GB"/>
        </w:rPr>
        <w:t xml:space="preserve"> the</w:t>
      </w:r>
      <w:r w:rsidR="004164A3" w:rsidRPr="008B40FD">
        <w:rPr>
          <w:lang w:val="en-GB"/>
        </w:rPr>
        <w:t xml:space="preserve"> </w:t>
      </w:r>
      <w:r w:rsidR="00E66222" w:rsidRPr="008B40FD">
        <w:rPr>
          <w:lang w:val="en-GB"/>
        </w:rPr>
        <w:t>AC</w:t>
      </w:r>
      <w:r w:rsidR="004164A3" w:rsidRPr="008B40FD">
        <w:rPr>
          <w:lang w:val="en-GB"/>
        </w:rPr>
        <w:t xml:space="preserve"> had begun to design </w:t>
      </w:r>
      <w:r w:rsidR="00F43E5F" w:rsidRPr="008B40FD">
        <w:rPr>
          <w:lang w:val="en-GB"/>
        </w:rPr>
        <w:t>road signs</w:t>
      </w:r>
      <w:r w:rsidR="004164A3" w:rsidRPr="008B40FD">
        <w:rPr>
          <w:lang w:val="en-GB"/>
        </w:rPr>
        <w:t xml:space="preserve">. In mainland Europe, where regulation had been less stringent than in the UK, motoring clubs had already applied some thought to the implications of speed and distance to sign design and had introduced a concept of pictograms to </w:t>
      </w:r>
      <w:r w:rsidR="008B485F" w:rsidRPr="008B40FD">
        <w:rPr>
          <w:lang w:val="en-GB"/>
        </w:rPr>
        <w:t>augment</w:t>
      </w:r>
      <w:r w:rsidR="004164A3" w:rsidRPr="008B40FD">
        <w:rPr>
          <w:lang w:val="en-GB"/>
        </w:rPr>
        <w:t xml:space="preserve"> text on signs, overcoming language barriers.</w:t>
      </w:r>
      <w:r w:rsidR="004164A3" w:rsidRPr="008B40FD">
        <w:rPr>
          <w:rStyle w:val="FootnoteReference"/>
          <w:lang w:val="en-GB"/>
        </w:rPr>
        <w:footnoteReference w:id="54"/>
      </w:r>
      <w:r w:rsidR="004164A3" w:rsidRPr="008B40FD">
        <w:rPr>
          <w:lang w:val="en-GB"/>
        </w:rPr>
        <w:t xml:space="preserve"> </w:t>
      </w:r>
      <w:r w:rsidR="003E4D98">
        <w:rPr>
          <w:lang w:val="en-GB"/>
        </w:rPr>
        <w:t>T</w:t>
      </w:r>
      <w:r w:rsidR="004164A3" w:rsidRPr="008B40FD">
        <w:rPr>
          <w:lang w:val="en-GB"/>
        </w:rPr>
        <w:t xml:space="preserve">aking </w:t>
      </w:r>
      <w:r w:rsidR="005B6365">
        <w:rPr>
          <w:lang w:val="en-GB"/>
        </w:rPr>
        <w:t>a</w:t>
      </w:r>
      <w:r w:rsidR="0056257C" w:rsidRPr="008B40FD">
        <w:rPr>
          <w:lang w:val="en-GB"/>
        </w:rPr>
        <w:t xml:space="preserve"> cue from th</w:t>
      </w:r>
      <w:r w:rsidR="005B6365">
        <w:rPr>
          <w:lang w:val="en-GB"/>
        </w:rPr>
        <w:t>is</w:t>
      </w:r>
      <w:r w:rsidR="0039069C" w:rsidRPr="008B40FD">
        <w:rPr>
          <w:lang w:val="en-GB"/>
        </w:rPr>
        <w:t>,</w:t>
      </w:r>
      <w:r w:rsidR="004164A3" w:rsidRPr="008B40FD">
        <w:rPr>
          <w:lang w:val="en-GB"/>
        </w:rPr>
        <w:t xml:space="preserve"> </w:t>
      </w:r>
      <w:r w:rsidR="00E66222" w:rsidRPr="008B40FD">
        <w:rPr>
          <w:lang w:val="en-GB"/>
        </w:rPr>
        <w:t>there were ten AC ‘Caution Boards</w:t>
      </w:r>
      <w:r w:rsidR="008B485F" w:rsidRPr="008B40FD">
        <w:rPr>
          <w:lang w:val="en-GB"/>
        </w:rPr>
        <w:t xml:space="preserve">... </w:t>
      </w:r>
      <w:r w:rsidR="00E66222" w:rsidRPr="008B40FD">
        <w:rPr>
          <w:lang w:val="en-GB"/>
        </w:rPr>
        <w:t>to prevent danger</w:t>
      </w:r>
      <w:r w:rsidR="0039069C" w:rsidRPr="008B40FD">
        <w:rPr>
          <w:lang w:val="en-GB"/>
        </w:rPr>
        <w:t>ous accidents’.</w:t>
      </w:r>
      <w:r w:rsidR="00E65044" w:rsidRPr="008B40FD">
        <w:rPr>
          <w:rStyle w:val="FootnoteReference"/>
          <w:lang w:val="en-GB"/>
        </w:rPr>
        <w:footnoteReference w:id="55"/>
      </w:r>
      <w:r w:rsidR="0039069C" w:rsidRPr="008B40FD">
        <w:rPr>
          <w:lang w:val="en-GB"/>
        </w:rPr>
        <w:t xml:space="preserve"> Nin</w:t>
      </w:r>
      <w:r w:rsidR="005B6365">
        <w:rPr>
          <w:lang w:val="en-GB"/>
        </w:rPr>
        <w:t>e</w:t>
      </w:r>
      <w:r w:rsidR="0039069C" w:rsidRPr="008B40FD">
        <w:rPr>
          <w:lang w:val="en-GB"/>
        </w:rPr>
        <w:t xml:space="preserve"> </w:t>
      </w:r>
      <w:r w:rsidR="00E66222" w:rsidRPr="008B40FD">
        <w:rPr>
          <w:lang w:val="en-GB"/>
        </w:rPr>
        <w:t>depicted</w:t>
      </w:r>
      <w:r w:rsidR="005B6365">
        <w:rPr>
          <w:lang w:val="en-GB"/>
        </w:rPr>
        <w:t xml:space="preserve"> specific hazards</w:t>
      </w:r>
      <w:r w:rsidR="00E66222" w:rsidRPr="008B40FD">
        <w:rPr>
          <w:lang w:val="en-GB"/>
        </w:rPr>
        <w:t xml:space="preserve"> by pictogram</w:t>
      </w:r>
      <w:r w:rsidR="005B6365">
        <w:rPr>
          <w:lang w:val="en-GB"/>
        </w:rPr>
        <w:t xml:space="preserve">s and </w:t>
      </w:r>
      <w:r w:rsidR="0039069C" w:rsidRPr="008B40FD">
        <w:rPr>
          <w:lang w:val="en-GB"/>
        </w:rPr>
        <w:t>were remarkably advanced in that they relied on pictograms alone, without supporting text</w:t>
      </w:r>
      <w:r w:rsidR="00E65044" w:rsidRPr="008B40FD">
        <w:rPr>
          <w:lang w:val="en-GB"/>
        </w:rPr>
        <w:t>. Moreover</w:t>
      </w:r>
      <w:r w:rsidR="005B6365">
        <w:rPr>
          <w:lang w:val="en-GB"/>
        </w:rPr>
        <w:t>, all ten</w:t>
      </w:r>
      <w:r w:rsidR="00E65044" w:rsidRPr="008B40FD">
        <w:rPr>
          <w:lang w:val="en-GB"/>
        </w:rPr>
        <w:t xml:space="preserve"> broke away from rectilinear form by being diamond-shaped, differentiating them from other signs.</w:t>
      </w:r>
      <w:del w:id="62" w:author="Mike" w:date="2014-05-03T21:19:00Z">
        <w:r w:rsidR="00E65044" w:rsidRPr="008B40FD" w:rsidDel="00D653E9">
          <w:rPr>
            <w:lang w:val="en-GB"/>
          </w:rPr>
          <w:delText xml:space="preserve">  </w:delText>
        </w:r>
      </w:del>
      <w:ins w:id="63" w:author="Mike" w:date="2014-05-03T21:19:00Z">
        <w:r w:rsidR="00D653E9">
          <w:rPr>
            <w:lang w:val="en-GB"/>
          </w:rPr>
          <w:t xml:space="preserve"> </w:t>
        </w:r>
      </w:ins>
      <w:r w:rsidR="0039069C" w:rsidRPr="008B40FD">
        <w:rPr>
          <w:lang w:val="en-GB"/>
        </w:rPr>
        <w:t xml:space="preserve"> </w:t>
      </w:r>
    </w:p>
    <w:p w:rsidR="00FC185F" w:rsidRPr="008B40FD" w:rsidRDefault="00FC185F" w:rsidP="008607DA">
      <w:pPr>
        <w:shd w:val="clear" w:color="auto" w:fill="FFFFFF"/>
        <w:spacing w:line="480" w:lineRule="auto"/>
        <w:rPr>
          <w:lang w:val="en-GB"/>
        </w:rPr>
      </w:pPr>
    </w:p>
    <w:p w:rsidR="00B46C34" w:rsidRPr="008B40FD" w:rsidRDefault="0039069C" w:rsidP="008607DA">
      <w:pPr>
        <w:shd w:val="clear" w:color="auto" w:fill="FFFFFF"/>
        <w:spacing w:line="480" w:lineRule="auto"/>
        <w:rPr>
          <w:lang w:val="en-GB"/>
        </w:rPr>
      </w:pPr>
      <w:r w:rsidRPr="008B40FD">
        <w:rPr>
          <w:lang w:val="en-GB"/>
        </w:rPr>
        <w:t>L</w:t>
      </w:r>
      <w:r w:rsidR="00E66222" w:rsidRPr="008B40FD">
        <w:rPr>
          <w:lang w:val="en-GB"/>
        </w:rPr>
        <w:t xml:space="preserve">ike the cyclists’ </w:t>
      </w:r>
      <w:r w:rsidR="002B3EDB">
        <w:rPr>
          <w:lang w:val="en-GB"/>
        </w:rPr>
        <w:t>d</w:t>
      </w:r>
      <w:r w:rsidR="00E66222" w:rsidRPr="008B40FD">
        <w:rPr>
          <w:lang w:val="en-GB"/>
        </w:rPr>
        <w:t xml:space="preserve">anger </w:t>
      </w:r>
      <w:r w:rsidR="002B3EDB">
        <w:rPr>
          <w:lang w:val="en-GB"/>
        </w:rPr>
        <w:t>b</w:t>
      </w:r>
      <w:r w:rsidR="00E66222" w:rsidRPr="008B40FD">
        <w:rPr>
          <w:lang w:val="en-GB"/>
        </w:rPr>
        <w:t xml:space="preserve">oards, the AC’s </w:t>
      </w:r>
      <w:r w:rsidR="002B3EDB">
        <w:rPr>
          <w:lang w:val="en-GB"/>
        </w:rPr>
        <w:t>c</w:t>
      </w:r>
      <w:r w:rsidR="002B3EDB" w:rsidRPr="008B40FD">
        <w:rPr>
          <w:lang w:val="en-GB"/>
        </w:rPr>
        <w:t xml:space="preserve">aution </w:t>
      </w:r>
      <w:r w:rsidR="002B3EDB">
        <w:rPr>
          <w:lang w:val="en-GB"/>
        </w:rPr>
        <w:t>b</w:t>
      </w:r>
      <w:r w:rsidR="002B3EDB" w:rsidRPr="008B40FD">
        <w:rPr>
          <w:lang w:val="en-GB"/>
        </w:rPr>
        <w:t xml:space="preserve">oards </w:t>
      </w:r>
      <w:r w:rsidR="00E66222" w:rsidRPr="008B40FD">
        <w:rPr>
          <w:lang w:val="en-GB"/>
        </w:rPr>
        <w:t>reflected the motorists’ interes</w:t>
      </w:r>
      <w:r w:rsidR="005657D0">
        <w:rPr>
          <w:lang w:val="en-GB"/>
        </w:rPr>
        <w:t>t in that they did not instruct;</w:t>
      </w:r>
      <w:r w:rsidR="00E66222" w:rsidRPr="008B40FD">
        <w:rPr>
          <w:lang w:val="en-GB"/>
        </w:rPr>
        <w:t xml:space="preserve"> rather, they were designed in the belief that the motorist would slow until the reference point had been passed.</w:t>
      </w:r>
      <w:r w:rsidR="007A1411" w:rsidRPr="008B40FD">
        <w:rPr>
          <w:lang w:val="en-GB"/>
        </w:rPr>
        <w:t xml:space="preserve"> Like the cyclists’ signs, they were clearly the initiative of a private club and were not ‘public’ notices in the true sense, even giving provision for a sponsor’s name. Only the Portsmouth Road was equipped with </w:t>
      </w:r>
      <w:r w:rsidR="007A1411" w:rsidRPr="008B40FD">
        <w:rPr>
          <w:lang w:val="en-GB"/>
        </w:rPr>
        <w:lastRenderedPageBreak/>
        <w:t>these signs (sponsored by Alfred Harmsworth) before the AC shelved the scheme</w:t>
      </w:r>
      <w:r w:rsidR="004164A3" w:rsidRPr="008B40FD">
        <w:rPr>
          <w:lang w:val="en-GB"/>
        </w:rPr>
        <w:t xml:space="preserve"> in the knowledge that the</w:t>
      </w:r>
      <w:r w:rsidR="007A1411" w:rsidRPr="008B40FD">
        <w:rPr>
          <w:lang w:val="en-GB"/>
        </w:rPr>
        <w:t xml:space="preserve"> Motor Car</w:t>
      </w:r>
      <w:r w:rsidR="004164A3" w:rsidRPr="008B40FD">
        <w:rPr>
          <w:lang w:val="en-GB"/>
        </w:rPr>
        <w:t xml:space="preserve"> Act was to include provision for signage.</w:t>
      </w:r>
      <w:r w:rsidR="00774810" w:rsidRPr="00774810">
        <w:rPr>
          <w:rStyle w:val="FootnoteReference"/>
          <w:lang w:val="en-GB"/>
        </w:rPr>
        <w:t xml:space="preserve"> </w:t>
      </w:r>
      <w:r w:rsidR="00774810" w:rsidRPr="008B40FD">
        <w:rPr>
          <w:rStyle w:val="FootnoteReference"/>
          <w:lang w:val="en-GB"/>
        </w:rPr>
        <w:footnoteReference w:id="56"/>
      </w:r>
      <w:r w:rsidR="00164B89" w:rsidRPr="008B40FD">
        <w:rPr>
          <w:lang w:val="en-GB"/>
        </w:rPr>
        <w:t xml:space="preserve"> </w:t>
      </w:r>
    </w:p>
    <w:p w:rsidR="008B485F" w:rsidRPr="008B40FD" w:rsidRDefault="00164B89" w:rsidP="008607DA">
      <w:pPr>
        <w:shd w:val="clear" w:color="auto" w:fill="FFFFFF"/>
        <w:spacing w:line="480" w:lineRule="auto"/>
        <w:rPr>
          <w:lang w:val="en-GB"/>
        </w:rPr>
      </w:pPr>
      <w:r w:rsidRPr="008B40FD">
        <w:rPr>
          <w:lang w:val="en-GB"/>
        </w:rPr>
        <w:t xml:space="preserve"> </w:t>
      </w:r>
    </w:p>
    <w:p w:rsidR="00A11CB5" w:rsidRDefault="004164A3" w:rsidP="000F5DAD">
      <w:pPr>
        <w:shd w:val="clear" w:color="auto" w:fill="FFFFFF"/>
        <w:spacing w:line="480" w:lineRule="auto"/>
        <w:rPr>
          <w:lang w:val="en-GB"/>
        </w:rPr>
      </w:pPr>
      <w:r w:rsidRPr="008B40FD">
        <w:rPr>
          <w:lang w:val="en-GB"/>
        </w:rPr>
        <w:t xml:space="preserve">Both the design of the Motor Car Act’s signs and the responsibility for their implementation were remitted to the Local Government Board, which announced the specifications of four ‘Motor Car Notices’ in a </w:t>
      </w:r>
      <w:r w:rsidRPr="008B40FD">
        <w:rPr>
          <w:i/>
          <w:lang w:val="en-GB"/>
        </w:rPr>
        <w:t>Circular</w:t>
      </w:r>
      <w:r w:rsidRPr="008B40FD">
        <w:rPr>
          <w:lang w:val="en-GB"/>
        </w:rPr>
        <w:t xml:space="preserve"> in 1904. They were very different in conception from the AC’s and </w:t>
      </w:r>
      <w:r w:rsidR="006A14FD" w:rsidRPr="008B40FD">
        <w:rPr>
          <w:lang w:val="en-GB"/>
        </w:rPr>
        <w:t>the CTC’s</w:t>
      </w:r>
      <w:r w:rsidRPr="008B40FD">
        <w:rPr>
          <w:lang w:val="en-GB"/>
        </w:rPr>
        <w:t xml:space="preserve"> signage, not only in terms of design, but also because only one of the four was merely advisory.</w:t>
      </w:r>
    </w:p>
    <w:p w:rsidR="00A11CB5" w:rsidDel="00B9529F" w:rsidRDefault="00A11CB5" w:rsidP="000F5DAD">
      <w:pPr>
        <w:shd w:val="clear" w:color="auto" w:fill="FFFFFF"/>
        <w:spacing w:line="480" w:lineRule="auto"/>
        <w:rPr>
          <w:del w:id="64" w:author="N.Oddy" w:date="2014-05-01T05:36:00Z"/>
          <w:lang w:val="en-GB"/>
        </w:rPr>
      </w:pPr>
    </w:p>
    <w:p w:rsidR="00774810" w:rsidRDefault="00254736" w:rsidP="000F5DAD">
      <w:pPr>
        <w:shd w:val="clear" w:color="auto" w:fill="FFFFFF"/>
        <w:spacing w:line="480" w:lineRule="auto"/>
        <w:rPr>
          <w:ins w:id="65" w:author="N.Oddy" w:date="2014-04-28T17:03:00Z"/>
          <w:lang w:val="en-GB"/>
        </w:rPr>
      </w:pPr>
      <w:r>
        <w:rPr>
          <w:lang w:val="en-GB"/>
        </w:rPr>
        <w:t xml:space="preserve">As can be seen in </w:t>
      </w:r>
      <w:ins w:id="66" w:author="N.Oddy" w:date="2014-05-01T14:56:00Z">
        <w:r w:rsidR="00092664">
          <w:rPr>
            <w:lang w:val="en-GB"/>
          </w:rPr>
          <w:t xml:space="preserve">FIG 2 </w:t>
        </w:r>
      </w:ins>
      <w:r>
        <w:rPr>
          <w:lang w:val="en-GB"/>
        </w:rPr>
        <w:t>t</w:t>
      </w:r>
      <w:r w:rsidR="00102267" w:rsidRPr="008B40FD">
        <w:rPr>
          <w:lang w:val="en-GB"/>
        </w:rPr>
        <w:t>he Motor Car Notices</w:t>
      </w:r>
      <w:r>
        <w:rPr>
          <w:lang w:val="en-GB"/>
        </w:rPr>
        <w:t xml:space="preserve"> were all defined by shape</w:t>
      </w:r>
      <w:r w:rsidR="000D7A33">
        <w:rPr>
          <w:lang w:val="en-GB"/>
        </w:rPr>
        <w:t>. While the ‘motor notice’</w:t>
      </w:r>
      <w:r w:rsidR="00990D59">
        <w:rPr>
          <w:lang w:val="en-GB"/>
        </w:rPr>
        <w:t xml:space="preserve"> diamond</w:t>
      </w:r>
      <w:r w:rsidR="000D7A33">
        <w:rPr>
          <w:lang w:val="en-GB"/>
        </w:rPr>
        <w:t xml:space="preserve"> was intended to bear text, the other</w:t>
      </w:r>
      <w:r>
        <w:rPr>
          <w:lang w:val="en-GB"/>
        </w:rPr>
        <w:t xml:space="preserve"> three</w:t>
      </w:r>
      <w:r w:rsidR="000D7A33">
        <w:rPr>
          <w:lang w:val="en-GB"/>
        </w:rPr>
        <w:t xml:space="preserve"> were defined</w:t>
      </w:r>
      <w:r>
        <w:rPr>
          <w:lang w:val="en-GB"/>
        </w:rPr>
        <w:t xml:space="preserve"> by shape alone</w:t>
      </w:r>
      <w:r w:rsidR="000D7A33">
        <w:rPr>
          <w:lang w:val="en-GB"/>
        </w:rPr>
        <w:t xml:space="preserve"> and</w:t>
      </w:r>
      <w:r w:rsidR="00102267" w:rsidRPr="008B40FD">
        <w:rPr>
          <w:lang w:val="en-GB"/>
        </w:rPr>
        <w:t xml:space="preserve"> subtly demonstrate</w:t>
      </w:r>
      <w:r>
        <w:rPr>
          <w:lang w:val="en-GB"/>
        </w:rPr>
        <w:t>d</w:t>
      </w:r>
      <w:r w:rsidR="00102267" w:rsidRPr="008B40FD">
        <w:rPr>
          <w:lang w:val="en-GB"/>
        </w:rPr>
        <w:t xml:space="preserve"> a transfer of power in the place of the motor car relative to other road users. The signs reflected the Motor Car Act itself in that they worked on a quid-pro-quo of applying controls while favouring motoring.</w:t>
      </w:r>
      <w:r w:rsidR="00D653E9">
        <w:rPr>
          <w:lang w:val="en-GB"/>
        </w:rPr>
        <w:t xml:space="preserve"> </w:t>
      </w:r>
      <w:r w:rsidR="00116BA1">
        <w:rPr>
          <w:lang w:val="en-GB"/>
        </w:rPr>
        <w:t>T</w:t>
      </w:r>
      <w:r w:rsidR="00102267" w:rsidRPr="008B40FD">
        <w:rPr>
          <w:lang w:val="en-GB"/>
        </w:rPr>
        <w:t>he</w:t>
      </w:r>
      <w:r w:rsidR="00116BA1">
        <w:rPr>
          <w:lang w:val="en-GB"/>
        </w:rPr>
        <w:t xml:space="preserve"> red </w:t>
      </w:r>
      <w:r w:rsidR="00102267" w:rsidRPr="008B40FD">
        <w:rPr>
          <w:lang w:val="en-GB"/>
        </w:rPr>
        <w:t>prohibition disc and the</w:t>
      </w:r>
      <w:r w:rsidR="00116BA1">
        <w:rPr>
          <w:lang w:val="en-GB"/>
        </w:rPr>
        <w:t xml:space="preserve"> white</w:t>
      </w:r>
      <w:r w:rsidR="00102267" w:rsidRPr="008B40FD">
        <w:rPr>
          <w:lang w:val="en-GB"/>
        </w:rPr>
        <w:t xml:space="preserve"> speed limit ring</w:t>
      </w:r>
      <w:r w:rsidR="00102267">
        <w:rPr>
          <w:lang w:val="en-GB"/>
        </w:rPr>
        <w:t xml:space="preserve"> applied the controls.</w:t>
      </w:r>
      <w:r w:rsidR="00116BA1" w:rsidRPr="00116BA1">
        <w:rPr>
          <w:rStyle w:val="FootnoteReference"/>
          <w:lang w:val="en-GB"/>
        </w:rPr>
        <w:t xml:space="preserve"> </w:t>
      </w:r>
      <w:r w:rsidR="00116BA1" w:rsidRPr="008B40FD">
        <w:rPr>
          <w:rStyle w:val="FootnoteReference"/>
          <w:lang w:val="en-GB"/>
        </w:rPr>
        <w:footnoteReference w:id="57"/>
      </w:r>
      <w:r w:rsidR="00102267">
        <w:rPr>
          <w:lang w:val="en-GB"/>
        </w:rPr>
        <w:t xml:space="preserve"> On the</w:t>
      </w:r>
      <w:r w:rsidR="00116BA1">
        <w:rPr>
          <w:lang w:val="en-GB"/>
        </w:rPr>
        <w:t xml:space="preserve"> </w:t>
      </w:r>
      <w:r w:rsidR="00102267" w:rsidRPr="008B40FD">
        <w:rPr>
          <w:lang w:val="en-GB"/>
        </w:rPr>
        <w:t>other hand, the ‘speed warning’</w:t>
      </w:r>
      <w:r>
        <w:rPr>
          <w:lang w:val="en-GB"/>
        </w:rPr>
        <w:t xml:space="preserve"> red, open</w:t>
      </w:r>
      <w:r w:rsidR="00102267" w:rsidRPr="008B40FD">
        <w:rPr>
          <w:lang w:val="en-GB"/>
        </w:rPr>
        <w:t xml:space="preserve"> triangle did quite the opposite.</w:t>
      </w:r>
      <w:r w:rsidR="00116BA1" w:rsidRPr="00116BA1">
        <w:rPr>
          <w:lang w:val="en-GB"/>
        </w:rPr>
        <w:t xml:space="preserve"> </w:t>
      </w:r>
      <w:r>
        <w:rPr>
          <w:lang w:val="en-GB"/>
        </w:rPr>
        <w:t xml:space="preserve">It was placed </w:t>
      </w:r>
      <w:r w:rsidR="00116BA1" w:rsidRPr="008B40FD">
        <w:rPr>
          <w:lang w:val="en-GB"/>
        </w:rPr>
        <w:t>fifty yards ahead of any one of three hazards stated in the Act - ‘dangerous corners, cross roads and precipitous places’</w:t>
      </w:r>
      <w:r w:rsidR="00116BA1">
        <w:rPr>
          <w:lang w:val="en-GB"/>
        </w:rPr>
        <w:t>.</w:t>
      </w:r>
      <w:r w:rsidR="00116BA1" w:rsidRPr="00116BA1">
        <w:rPr>
          <w:rStyle w:val="FootnoteReference"/>
          <w:lang w:val="en-GB"/>
        </w:rPr>
        <w:t xml:space="preserve"> </w:t>
      </w:r>
      <w:r w:rsidR="00116BA1" w:rsidRPr="008B40FD">
        <w:rPr>
          <w:rStyle w:val="FootnoteReference"/>
          <w:lang w:val="en-GB"/>
        </w:rPr>
        <w:footnoteReference w:id="58"/>
      </w:r>
      <w:r w:rsidR="00116BA1" w:rsidRPr="008B40FD">
        <w:rPr>
          <w:lang w:val="en-GB"/>
        </w:rPr>
        <w:t xml:space="preserve"> </w:t>
      </w:r>
      <w:r w:rsidR="00116BA1">
        <w:rPr>
          <w:lang w:val="en-GB"/>
        </w:rPr>
        <w:t xml:space="preserve">However, </w:t>
      </w:r>
      <w:r w:rsidR="00116BA1" w:rsidRPr="008B40FD">
        <w:rPr>
          <w:lang w:val="en-GB"/>
        </w:rPr>
        <w:t xml:space="preserve">as the sign was not specific, it was left to the motorist to gauge which lay </w:t>
      </w:r>
      <w:r w:rsidR="00116BA1" w:rsidRPr="008B40FD">
        <w:rPr>
          <w:lang w:val="en-GB"/>
        </w:rPr>
        <w:lastRenderedPageBreak/>
        <w:t xml:space="preserve">ahead. In this respect its designers seem to have taken their cue from the CTC’s equally vague boards of 1902. </w:t>
      </w:r>
      <w:r w:rsidR="00116BA1">
        <w:rPr>
          <w:lang w:val="en-GB"/>
        </w:rPr>
        <w:t>But, b</w:t>
      </w:r>
      <w:r w:rsidR="00102267" w:rsidRPr="008B40FD">
        <w:rPr>
          <w:lang w:val="en-GB"/>
        </w:rPr>
        <w:t>y being erected to state legislated specification by local government for the benefit of motorists who formed a tiny minority of road users, rather than by the specialist organisations that represented them, the sign legally enshrined the idea that what constituted hazards on the public highway were those perceived</w:t>
      </w:r>
      <w:r w:rsidR="00102267">
        <w:rPr>
          <w:lang w:val="en-GB"/>
        </w:rPr>
        <w:t xml:space="preserve"> by motorists, not road users in general</w:t>
      </w:r>
      <w:r w:rsidR="00102267" w:rsidRPr="008B40FD">
        <w:rPr>
          <w:lang w:val="en-GB"/>
        </w:rPr>
        <w:t>.</w:t>
      </w:r>
    </w:p>
    <w:p w:rsidR="000D7A33" w:rsidRPr="008B40FD" w:rsidRDefault="000D7A33" w:rsidP="000F5DAD">
      <w:pPr>
        <w:shd w:val="clear" w:color="auto" w:fill="FFFFFF"/>
        <w:spacing w:line="480" w:lineRule="auto"/>
        <w:rPr>
          <w:lang w:val="en-GB"/>
        </w:rPr>
      </w:pPr>
    </w:p>
    <w:p w:rsidR="004164A3" w:rsidRPr="008B40FD" w:rsidRDefault="008D2008" w:rsidP="008607DA">
      <w:pPr>
        <w:shd w:val="clear" w:color="auto" w:fill="FFFFFF"/>
        <w:spacing w:line="480" w:lineRule="auto"/>
        <w:rPr>
          <w:lang w:val="en-GB"/>
        </w:rPr>
      </w:pPr>
      <w:r w:rsidRPr="008B40FD">
        <w:rPr>
          <w:lang w:val="en-GB"/>
        </w:rPr>
        <w:t>In considering their design, t</w:t>
      </w:r>
      <w:r w:rsidR="004164A3" w:rsidRPr="008B40FD">
        <w:rPr>
          <w:lang w:val="en-GB"/>
        </w:rPr>
        <w:t xml:space="preserve">he </w:t>
      </w:r>
      <w:r w:rsidR="000234B6" w:rsidRPr="008B40FD">
        <w:rPr>
          <w:lang w:val="en-GB"/>
        </w:rPr>
        <w:t>simplicity of the Motor Car Notices was impressive.</w:t>
      </w:r>
      <w:r w:rsidR="00A10514" w:rsidRPr="008B40FD">
        <w:rPr>
          <w:lang w:val="en-GB"/>
        </w:rPr>
        <w:t xml:space="preserve"> </w:t>
      </w:r>
      <w:r w:rsidR="008F2BFC" w:rsidRPr="008B40FD">
        <w:rPr>
          <w:lang w:val="en-GB"/>
        </w:rPr>
        <w:t>R</w:t>
      </w:r>
      <w:r w:rsidR="00A10514" w:rsidRPr="008B40FD">
        <w:rPr>
          <w:lang w:val="en-GB"/>
        </w:rPr>
        <w:t>elying on shape alone</w:t>
      </w:r>
      <w:r w:rsidR="000234B6" w:rsidRPr="008B40FD">
        <w:rPr>
          <w:lang w:val="en-GB"/>
        </w:rPr>
        <w:t xml:space="preserve"> </w:t>
      </w:r>
      <w:r w:rsidR="00144D60">
        <w:rPr>
          <w:lang w:val="en-GB"/>
        </w:rPr>
        <w:t>t</w:t>
      </w:r>
      <w:r w:rsidR="008F2BFC" w:rsidRPr="008B40FD">
        <w:rPr>
          <w:lang w:val="en-GB"/>
        </w:rPr>
        <w:t>hree of the four</w:t>
      </w:r>
      <w:r w:rsidR="00A10514" w:rsidRPr="008B40FD">
        <w:rPr>
          <w:lang w:val="en-GB"/>
        </w:rPr>
        <w:t xml:space="preserve"> needed no text </w:t>
      </w:r>
      <w:r w:rsidR="008F2BFC" w:rsidRPr="008B40FD">
        <w:rPr>
          <w:lang w:val="en-GB"/>
        </w:rPr>
        <w:t>and</w:t>
      </w:r>
      <w:r w:rsidR="0024744C">
        <w:rPr>
          <w:lang w:val="en-GB"/>
        </w:rPr>
        <w:t xml:space="preserve"> were </w:t>
      </w:r>
      <w:r w:rsidR="00966B53">
        <w:rPr>
          <w:lang w:val="en-GB"/>
        </w:rPr>
        <w:t>easily</w:t>
      </w:r>
      <w:r w:rsidR="0024744C">
        <w:rPr>
          <w:lang w:val="en-GB"/>
        </w:rPr>
        <w:t xml:space="preserve"> memorised, which might not have been the case with </w:t>
      </w:r>
      <w:r w:rsidR="0024744C" w:rsidRPr="008B40FD">
        <w:rPr>
          <w:lang w:val="en-GB"/>
        </w:rPr>
        <w:t>the more numerous pictograms that th</w:t>
      </w:r>
      <w:r w:rsidR="0024744C">
        <w:rPr>
          <w:lang w:val="en-GB"/>
        </w:rPr>
        <w:t>e AC’s caution boards presented.</w:t>
      </w:r>
      <w:r w:rsidR="00886063">
        <w:rPr>
          <w:lang w:val="en-GB"/>
        </w:rPr>
        <w:t xml:space="preserve"> This allowed</w:t>
      </w:r>
      <w:r w:rsidR="0024744C">
        <w:rPr>
          <w:lang w:val="en-GB"/>
        </w:rPr>
        <w:t xml:space="preserve"> the government </w:t>
      </w:r>
      <w:r w:rsidR="00886063">
        <w:rPr>
          <w:lang w:val="en-GB"/>
        </w:rPr>
        <w:t>not to feel</w:t>
      </w:r>
      <w:r w:rsidR="0024744C">
        <w:rPr>
          <w:lang w:val="en-GB"/>
        </w:rPr>
        <w:t xml:space="preserve"> obliged to</w:t>
      </w:r>
      <w:r w:rsidR="00A10514" w:rsidRPr="008B40FD">
        <w:rPr>
          <w:lang w:val="en-GB"/>
        </w:rPr>
        <w:t xml:space="preserve"> educate drivers to read</w:t>
      </w:r>
      <w:r w:rsidR="000234B6" w:rsidRPr="008B40FD">
        <w:rPr>
          <w:lang w:val="en-GB"/>
        </w:rPr>
        <w:t xml:space="preserve"> </w:t>
      </w:r>
      <w:r w:rsidR="0024744C">
        <w:rPr>
          <w:lang w:val="en-GB"/>
        </w:rPr>
        <w:t>the signs</w:t>
      </w:r>
      <w:r w:rsidR="00886063">
        <w:rPr>
          <w:lang w:val="en-GB"/>
        </w:rPr>
        <w:t xml:space="preserve"> </w:t>
      </w:r>
      <w:r w:rsidR="0024744C">
        <w:rPr>
          <w:lang w:val="en-GB"/>
        </w:rPr>
        <w:t>and it was largely left to word-of-mouth and motoring-related publications to</w:t>
      </w:r>
      <w:r w:rsidR="00886063">
        <w:rPr>
          <w:lang w:val="en-GB"/>
        </w:rPr>
        <w:t xml:space="preserve"> inform motorists as to their</w:t>
      </w:r>
      <w:r w:rsidR="0024744C">
        <w:rPr>
          <w:lang w:val="en-GB"/>
        </w:rPr>
        <w:t xml:space="preserve"> meanings.</w:t>
      </w:r>
      <w:r w:rsidR="00886063">
        <w:rPr>
          <w:rStyle w:val="FootnoteReference"/>
          <w:lang w:val="en-GB"/>
        </w:rPr>
        <w:footnoteReference w:id="59"/>
      </w:r>
      <w:r w:rsidR="00977939">
        <w:rPr>
          <w:lang w:val="en-GB"/>
        </w:rPr>
        <w:t xml:space="preserve"> </w:t>
      </w:r>
      <w:r w:rsidR="00774810">
        <w:rPr>
          <w:lang w:val="en-GB"/>
        </w:rPr>
        <w:t>Such was</w:t>
      </w:r>
      <w:r w:rsidR="00977939">
        <w:rPr>
          <w:lang w:val="en-GB"/>
        </w:rPr>
        <w:t xml:space="preserve"> the</w:t>
      </w:r>
      <w:r w:rsidR="00990D59">
        <w:rPr>
          <w:lang w:val="en-GB"/>
        </w:rPr>
        <w:t xml:space="preserve"> ubiquity and</w:t>
      </w:r>
      <w:r w:rsidR="00977939">
        <w:rPr>
          <w:lang w:val="en-GB"/>
        </w:rPr>
        <w:t xml:space="preserve"> </w:t>
      </w:r>
      <w:r w:rsidR="0024744C">
        <w:rPr>
          <w:lang w:val="en-GB"/>
        </w:rPr>
        <w:t>simplicity of the signs</w:t>
      </w:r>
      <w:r w:rsidR="004164A3" w:rsidRPr="008B40FD">
        <w:rPr>
          <w:lang w:val="en-GB"/>
        </w:rPr>
        <w:t xml:space="preserve"> that</w:t>
      </w:r>
      <w:r w:rsidR="0024744C">
        <w:rPr>
          <w:lang w:val="en-GB"/>
        </w:rPr>
        <w:t xml:space="preserve"> they</w:t>
      </w:r>
      <w:r w:rsidR="004164A3" w:rsidRPr="008B40FD">
        <w:rPr>
          <w:lang w:val="en-GB"/>
        </w:rPr>
        <w:t xml:space="preserve"> disseminated to the pu</w:t>
      </w:r>
      <w:r w:rsidR="008B48B6" w:rsidRPr="008B40FD">
        <w:rPr>
          <w:lang w:val="en-GB"/>
        </w:rPr>
        <w:t xml:space="preserve">blic at large. </w:t>
      </w:r>
      <w:r w:rsidR="00977939">
        <w:rPr>
          <w:lang w:val="en-GB"/>
        </w:rPr>
        <w:t>T</w:t>
      </w:r>
      <w:r w:rsidR="008B48B6" w:rsidRPr="008B40FD">
        <w:rPr>
          <w:lang w:val="en-GB"/>
        </w:rPr>
        <w:t>he ‘speed warning’ triangle was quickly picked up as a symbol of caution, whether applied to motoring or not, particularly once it became the emblem of the National Safety First Association.</w:t>
      </w:r>
      <w:r w:rsidR="008B48B6" w:rsidRPr="008B40FD">
        <w:rPr>
          <w:rStyle w:val="FootnoteReference"/>
          <w:lang w:val="en-GB"/>
        </w:rPr>
        <w:footnoteReference w:id="60"/>
      </w:r>
      <w:del w:id="69" w:author="Mike" w:date="2014-05-03T21:19:00Z">
        <w:r w:rsidR="008B48B6" w:rsidRPr="008B40FD" w:rsidDel="00D653E9">
          <w:rPr>
            <w:lang w:val="en-GB"/>
          </w:rPr>
          <w:delText xml:space="preserve"> </w:delText>
        </w:r>
        <w:r w:rsidR="004164A3" w:rsidRPr="008B40FD" w:rsidDel="00D653E9">
          <w:rPr>
            <w:lang w:val="en-GB"/>
          </w:rPr>
          <w:delText xml:space="preserve"> </w:delText>
        </w:r>
      </w:del>
      <w:ins w:id="70" w:author="Mike" w:date="2014-05-03T21:19:00Z">
        <w:r w:rsidR="00D653E9">
          <w:rPr>
            <w:lang w:val="en-GB"/>
          </w:rPr>
          <w:t xml:space="preserve"> </w:t>
        </w:r>
      </w:ins>
    </w:p>
    <w:p w:rsidR="004164A3" w:rsidRPr="008B40FD" w:rsidRDefault="004164A3" w:rsidP="008607DA">
      <w:pPr>
        <w:shd w:val="clear" w:color="auto" w:fill="FFFFFF"/>
        <w:spacing w:line="480" w:lineRule="auto"/>
        <w:rPr>
          <w:lang w:val="en-GB"/>
        </w:rPr>
      </w:pPr>
    </w:p>
    <w:p w:rsidR="004164A3" w:rsidRDefault="004164A3" w:rsidP="008607DA">
      <w:pPr>
        <w:shd w:val="clear" w:color="auto" w:fill="FFFFFF"/>
        <w:spacing w:line="480" w:lineRule="auto"/>
        <w:rPr>
          <w:ins w:id="71" w:author="N.Oddy" w:date="2014-04-27T16:06:00Z"/>
          <w:lang w:val="en-GB"/>
        </w:rPr>
      </w:pPr>
      <w:r w:rsidRPr="008B40FD">
        <w:rPr>
          <w:lang w:val="en-GB"/>
        </w:rPr>
        <w:t xml:space="preserve">Whatever the merits and implications of the </w:t>
      </w:r>
      <w:r w:rsidR="00347F65" w:rsidRPr="008B40FD">
        <w:rPr>
          <w:lang w:val="en-GB"/>
        </w:rPr>
        <w:t xml:space="preserve">Motor-Car Notices, </w:t>
      </w:r>
      <w:r w:rsidRPr="008B40FD">
        <w:rPr>
          <w:lang w:val="en-GB"/>
        </w:rPr>
        <w:t>the Act was not prescriptive in their application</w:t>
      </w:r>
      <w:r w:rsidR="00144D60">
        <w:rPr>
          <w:lang w:val="en-GB"/>
        </w:rPr>
        <w:t>, allowing clubs to continue to erect signs to their own specifications. T</w:t>
      </w:r>
      <w:r w:rsidR="00977939" w:rsidRPr="008B40FD">
        <w:rPr>
          <w:lang w:val="en-GB"/>
        </w:rPr>
        <w:t>he UK state authorities, no matter what their political persuasion, were far from comfortable in taking control and only did so through pressure of circumstance.</w:t>
      </w:r>
      <w:r w:rsidR="00977939">
        <w:rPr>
          <w:lang w:val="en-GB"/>
        </w:rPr>
        <w:t xml:space="preserve"> </w:t>
      </w:r>
      <w:r w:rsidR="00977939">
        <w:rPr>
          <w:lang w:val="en-GB"/>
        </w:rPr>
        <w:lastRenderedPageBreak/>
        <w:t>T</w:t>
      </w:r>
      <w:r w:rsidR="00977939" w:rsidRPr="008B40FD">
        <w:rPr>
          <w:lang w:val="en-GB"/>
        </w:rPr>
        <w:t>he cost of commissioning and erecting Motor Car Notices, merely for the benefit of motorists, was often objectionable to County Councils, which were onl</w:t>
      </w:r>
      <w:r w:rsidR="00977939">
        <w:rPr>
          <w:lang w:val="en-GB"/>
        </w:rPr>
        <w:t>y too happy to have clubs provide signage</w:t>
      </w:r>
      <w:r w:rsidR="00977939" w:rsidRPr="008B40FD">
        <w:rPr>
          <w:lang w:val="en-GB"/>
        </w:rPr>
        <w:t>.</w:t>
      </w:r>
      <w:r w:rsidR="00977939" w:rsidRPr="008B40FD">
        <w:rPr>
          <w:rStyle w:val="FootnoteReference"/>
          <w:lang w:val="en-GB"/>
        </w:rPr>
        <w:footnoteReference w:id="61"/>
      </w:r>
      <w:r w:rsidR="00977939" w:rsidRPr="008B40FD">
        <w:rPr>
          <w:lang w:val="en-GB"/>
        </w:rPr>
        <w:t xml:space="preserve"> </w:t>
      </w:r>
      <w:r w:rsidR="00977939">
        <w:rPr>
          <w:lang w:val="en-GB"/>
        </w:rPr>
        <w:t>Club signs</w:t>
      </w:r>
      <w:r w:rsidR="00273204">
        <w:rPr>
          <w:lang w:val="en-GB"/>
        </w:rPr>
        <w:t xml:space="preserve"> were many and </w:t>
      </w:r>
      <w:r w:rsidR="00334334">
        <w:rPr>
          <w:lang w:val="en-GB"/>
        </w:rPr>
        <w:t>varied; often they made</w:t>
      </w:r>
      <w:r w:rsidR="00273204">
        <w:rPr>
          <w:lang w:val="en-GB"/>
        </w:rPr>
        <w:t xml:space="preserve"> reference to the shapes of the Motor Car Notices</w:t>
      </w:r>
      <w:r w:rsidR="00977939">
        <w:rPr>
          <w:lang w:val="en-GB"/>
        </w:rPr>
        <w:t>, but</w:t>
      </w:r>
      <w:r w:rsidRPr="008B40FD">
        <w:rPr>
          <w:lang w:val="en-GB"/>
        </w:rPr>
        <w:t xml:space="preserve"> </w:t>
      </w:r>
      <w:r w:rsidR="008D7065">
        <w:rPr>
          <w:lang w:val="en-GB"/>
        </w:rPr>
        <w:t>few</w:t>
      </w:r>
      <w:r w:rsidRPr="008B40FD">
        <w:rPr>
          <w:lang w:val="en-GB"/>
        </w:rPr>
        <w:t xml:space="preserve"> revived the idea of the pictograms that had been part of the AC’s</w:t>
      </w:r>
      <w:r w:rsidR="00861CE7" w:rsidRPr="008B40FD">
        <w:rPr>
          <w:lang w:val="en-GB"/>
        </w:rPr>
        <w:t xml:space="preserve"> </w:t>
      </w:r>
      <w:r w:rsidR="00990D59">
        <w:rPr>
          <w:lang w:val="en-GB"/>
        </w:rPr>
        <w:t xml:space="preserve">short-lived </w:t>
      </w:r>
      <w:r w:rsidR="00861CE7" w:rsidRPr="008B40FD">
        <w:rPr>
          <w:lang w:val="en-GB"/>
        </w:rPr>
        <w:t>1902-3</w:t>
      </w:r>
      <w:r w:rsidRPr="008B40FD">
        <w:rPr>
          <w:lang w:val="en-GB"/>
        </w:rPr>
        <w:t xml:space="preserve"> initiative.</w:t>
      </w:r>
      <w:r w:rsidR="00AF5BD6" w:rsidRPr="008B40FD">
        <w:rPr>
          <w:rStyle w:val="FootnoteReference"/>
          <w:lang w:val="en-GB"/>
        </w:rPr>
        <w:footnoteReference w:id="62"/>
      </w:r>
      <w:ins w:id="72" w:author="fociusr" w:date="2013-07-22T16:43:00Z">
        <w:r w:rsidR="007C4657" w:rsidRPr="008B40FD">
          <w:rPr>
            <w:lang w:val="en-GB"/>
          </w:rPr>
          <w:t xml:space="preserve"> </w:t>
        </w:r>
      </w:ins>
      <w:ins w:id="73" w:author="N.Oddy" w:date="2014-05-01T14:57:00Z">
        <w:r w:rsidR="00092664">
          <w:rPr>
            <w:lang w:val="en-GB"/>
          </w:rPr>
          <w:t>FIG 3</w:t>
        </w:r>
      </w:ins>
      <w:r w:rsidRPr="008B40FD">
        <w:rPr>
          <w:lang w:val="en-GB"/>
        </w:rPr>
        <w:t xml:space="preserve"> </w:t>
      </w:r>
    </w:p>
    <w:p w:rsidR="008569C5" w:rsidRPr="008B40FD" w:rsidRDefault="008569C5" w:rsidP="008607DA">
      <w:pPr>
        <w:shd w:val="clear" w:color="auto" w:fill="FFFFFF"/>
        <w:spacing w:line="480" w:lineRule="auto"/>
        <w:rPr>
          <w:ins w:id="74" w:author="fociusr" w:date="2013-07-22T10:57:00Z"/>
          <w:lang w:val="en-GB"/>
        </w:rPr>
      </w:pPr>
    </w:p>
    <w:p w:rsidR="00EB5103" w:rsidRPr="008B40FD" w:rsidRDefault="004164A3" w:rsidP="008607DA">
      <w:pPr>
        <w:shd w:val="clear" w:color="auto" w:fill="FFFFFF"/>
        <w:spacing w:line="480" w:lineRule="auto"/>
        <w:rPr>
          <w:lang w:val="en-GB"/>
        </w:rPr>
      </w:pPr>
      <w:r w:rsidRPr="008B40FD">
        <w:rPr>
          <w:lang w:val="en-GB"/>
        </w:rPr>
        <w:t>In</w:t>
      </w:r>
      <w:r w:rsidR="00CD780C" w:rsidRPr="008B40FD">
        <w:rPr>
          <w:lang w:val="en-GB"/>
        </w:rPr>
        <w:t xml:space="preserve"> spite of these developments, in</w:t>
      </w:r>
      <w:r w:rsidRPr="008B40FD">
        <w:rPr>
          <w:lang w:val="en-GB"/>
        </w:rPr>
        <w:t xml:space="preserve"> 190</w:t>
      </w:r>
      <w:r w:rsidR="006A14FD" w:rsidRPr="008B40FD">
        <w:rPr>
          <w:lang w:val="en-GB"/>
        </w:rPr>
        <w:t>4</w:t>
      </w:r>
      <w:r w:rsidRPr="008B40FD">
        <w:rPr>
          <w:lang w:val="en-GB"/>
        </w:rPr>
        <w:t xml:space="preserve"> the CTC still had by far the most presence on the road in terms of sig</w:t>
      </w:r>
      <w:r w:rsidR="008362EF">
        <w:rPr>
          <w:lang w:val="en-GB"/>
        </w:rPr>
        <w:t>ns</w:t>
      </w:r>
      <w:r w:rsidRPr="008B40FD">
        <w:rPr>
          <w:lang w:val="en-GB"/>
        </w:rPr>
        <w:t>, rising to about 4500.</w:t>
      </w:r>
      <w:r w:rsidR="004F4539" w:rsidRPr="008B40FD">
        <w:rPr>
          <w:rStyle w:val="FootnoteReference"/>
          <w:lang w:val="en-GB"/>
        </w:rPr>
        <w:footnoteReference w:id="63"/>
      </w:r>
      <w:r w:rsidRPr="008B40FD">
        <w:rPr>
          <w:lang w:val="en-GB"/>
        </w:rPr>
        <w:t xml:space="preserve"> However, the CTC was entering a period of crisis, its membership was dropping rapidly and many of its most wealthy members were changing </w:t>
      </w:r>
      <w:r w:rsidR="00A35BEA" w:rsidRPr="008B40FD">
        <w:rPr>
          <w:lang w:val="en-GB"/>
        </w:rPr>
        <w:t>allegiance</w:t>
      </w:r>
      <w:r w:rsidRPr="008B40FD">
        <w:rPr>
          <w:lang w:val="en-GB"/>
        </w:rPr>
        <w:t xml:space="preserve"> to motor clubs</w:t>
      </w:r>
      <w:r w:rsidR="00602704" w:rsidRPr="008B40FD">
        <w:rPr>
          <w:lang w:val="en-GB"/>
        </w:rPr>
        <w:t>.</w:t>
      </w:r>
      <w:r w:rsidR="002C570F" w:rsidRPr="008B40FD">
        <w:rPr>
          <w:lang w:val="en-GB"/>
        </w:rPr>
        <w:t xml:space="preserve"> </w:t>
      </w:r>
      <w:r w:rsidR="008362EF">
        <w:rPr>
          <w:lang w:val="en-GB"/>
        </w:rPr>
        <w:t>T</w:t>
      </w:r>
      <w:r w:rsidR="002C570F" w:rsidRPr="008B40FD">
        <w:rPr>
          <w:lang w:val="en-GB"/>
        </w:rPr>
        <w:t>he club was divided as to whether or not it should expand its remit, but in 1906 it was irrevocably decided that it could not. In 1900 membership was 56,147</w:t>
      </w:r>
      <w:r w:rsidR="009D6D0A">
        <w:rPr>
          <w:lang w:val="en-GB"/>
        </w:rPr>
        <w:t>;</w:t>
      </w:r>
      <w:r w:rsidR="00D41F22">
        <w:rPr>
          <w:lang w:val="en-GB"/>
        </w:rPr>
        <w:t xml:space="preserve"> in 1907</w:t>
      </w:r>
      <w:r w:rsidR="009D6D0A">
        <w:rPr>
          <w:lang w:val="en-GB"/>
        </w:rPr>
        <w:t xml:space="preserve"> -</w:t>
      </w:r>
      <w:r w:rsidR="00D41F22">
        <w:rPr>
          <w:lang w:val="en-GB"/>
        </w:rPr>
        <w:t xml:space="preserve"> 27,</w:t>
      </w:r>
      <w:r w:rsidR="002C570F" w:rsidRPr="008B40FD">
        <w:rPr>
          <w:lang w:val="en-GB"/>
        </w:rPr>
        <w:t>617</w:t>
      </w:r>
      <w:r w:rsidR="009D6D0A">
        <w:rPr>
          <w:lang w:val="en-GB"/>
        </w:rPr>
        <w:t>;</w:t>
      </w:r>
      <w:r w:rsidR="00205519">
        <w:rPr>
          <w:lang w:val="en-GB"/>
        </w:rPr>
        <w:t xml:space="preserve"> </w:t>
      </w:r>
      <w:r w:rsidR="002C570F" w:rsidRPr="008B40FD">
        <w:rPr>
          <w:lang w:val="en-GB"/>
        </w:rPr>
        <w:t>in 1914</w:t>
      </w:r>
      <w:r w:rsidR="009D6D0A">
        <w:rPr>
          <w:lang w:val="en-GB"/>
        </w:rPr>
        <w:t xml:space="preserve"> -</w:t>
      </w:r>
      <w:r w:rsidR="002C570F" w:rsidRPr="008B40FD">
        <w:rPr>
          <w:lang w:val="en-GB"/>
        </w:rPr>
        <w:t xml:space="preserve"> 14,569.</w:t>
      </w:r>
      <w:r w:rsidR="002C570F" w:rsidRPr="008B40FD">
        <w:rPr>
          <w:rStyle w:val="FootnoteReference"/>
          <w:lang w:val="en-GB"/>
        </w:rPr>
        <w:footnoteReference w:id="64"/>
      </w:r>
      <w:del w:id="76" w:author="Mike" w:date="2014-05-03T21:19:00Z">
        <w:r w:rsidR="002C570F" w:rsidRPr="008B40FD" w:rsidDel="00D653E9">
          <w:rPr>
            <w:lang w:val="en-GB"/>
          </w:rPr>
          <w:delText xml:space="preserve"> </w:delText>
        </w:r>
        <w:r w:rsidR="00602704" w:rsidRPr="008B40FD" w:rsidDel="00D653E9">
          <w:rPr>
            <w:lang w:val="en-GB"/>
          </w:rPr>
          <w:delText xml:space="preserve"> </w:delText>
        </w:r>
      </w:del>
      <w:ins w:id="77" w:author="Mike" w:date="2014-05-03T21:19:00Z">
        <w:r w:rsidR="00D653E9">
          <w:rPr>
            <w:lang w:val="en-GB"/>
          </w:rPr>
          <w:t xml:space="preserve"> </w:t>
        </w:r>
      </w:ins>
    </w:p>
    <w:p w:rsidR="00EB5103" w:rsidRPr="008B40FD" w:rsidRDefault="00EB5103" w:rsidP="008607DA">
      <w:pPr>
        <w:shd w:val="clear" w:color="auto" w:fill="FFFFFF"/>
        <w:spacing w:line="480" w:lineRule="auto"/>
        <w:rPr>
          <w:lang w:val="en-GB"/>
        </w:rPr>
      </w:pPr>
    </w:p>
    <w:p w:rsidR="00FF0E42" w:rsidRDefault="004164A3" w:rsidP="008607DA">
      <w:pPr>
        <w:shd w:val="clear" w:color="auto" w:fill="FFFFFF"/>
        <w:spacing w:line="480" w:lineRule="auto"/>
        <w:rPr>
          <w:lang w:val="en-GB"/>
        </w:rPr>
      </w:pPr>
      <w:r w:rsidRPr="008B40FD">
        <w:rPr>
          <w:lang w:val="en-GB"/>
        </w:rPr>
        <w:t xml:space="preserve">In the face of decreasing funds the </w:t>
      </w:r>
      <w:r w:rsidR="00EB5103" w:rsidRPr="008B40FD">
        <w:rPr>
          <w:lang w:val="en-GB"/>
        </w:rPr>
        <w:t>CTC</w:t>
      </w:r>
      <w:r w:rsidRPr="008B40FD">
        <w:rPr>
          <w:lang w:val="en-GB"/>
        </w:rPr>
        <w:t xml:space="preserve"> attempted to withdraw from road signage </w:t>
      </w:r>
      <w:r w:rsidR="008F57C8" w:rsidRPr="008B40FD">
        <w:rPr>
          <w:lang w:val="en-GB"/>
        </w:rPr>
        <w:t>and</w:t>
      </w:r>
      <w:r w:rsidR="00E92C23" w:rsidRPr="008B40FD">
        <w:rPr>
          <w:lang w:val="en-GB"/>
        </w:rPr>
        <w:t>,</w:t>
      </w:r>
      <w:r w:rsidR="00074F33" w:rsidRPr="008B40FD">
        <w:rPr>
          <w:lang w:val="en-GB"/>
        </w:rPr>
        <w:t xml:space="preserve"> from 1905</w:t>
      </w:r>
      <w:r w:rsidR="00E92C23" w:rsidRPr="008B40FD">
        <w:rPr>
          <w:lang w:val="en-GB"/>
        </w:rPr>
        <w:t>,</w:t>
      </w:r>
      <w:r w:rsidR="008F57C8" w:rsidRPr="008B40FD">
        <w:rPr>
          <w:lang w:val="en-GB"/>
        </w:rPr>
        <w:t xml:space="preserve"> </w:t>
      </w:r>
      <w:r w:rsidR="00074F33" w:rsidRPr="008B40FD">
        <w:rPr>
          <w:lang w:val="en-GB"/>
        </w:rPr>
        <w:t xml:space="preserve">CTC signs were removed from the roadside as they became weathered and </w:t>
      </w:r>
      <w:r w:rsidR="00811D5E" w:rsidRPr="008B40FD">
        <w:rPr>
          <w:lang w:val="en-GB"/>
        </w:rPr>
        <w:t xml:space="preserve">were </w:t>
      </w:r>
      <w:r w:rsidR="00074F33" w:rsidRPr="008B40FD">
        <w:rPr>
          <w:lang w:val="en-GB"/>
        </w:rPr>
        <w:t>not replaced.</w:t>
      </w:r>
      <w:r w:rsidR="00074F33" w:rsidRPr="008B40FD">
        <w:rPr>
          <w:rStyle w:val="FootnoteReference"/>
          <w:lang w:val="en-GB"/>
        </w:rPr>
        <w:footnoteReference w:id="65"/>
      </w:r>
      <w:r w:rsidR="00D653E9">
        <w:rPr>
          <w:lang w:val="en-GB"/>
        </w:rPr>
        <w:t xml:space="preserve">  </w:t>
      </w:r>
      <w:r w:rsidR="006A14FD" w:rsidRPr="008B40FD">
        <w:rPr>
          <w:lang w:val="en-GB"/>
        </w:rPr>
        <w:t>As CTC signs became fewer, motor club signs proliferated</w:t>
      </w:r>
      <w:r w:rsidR="008B485F" w:rsidRPr="008B40FD">
        <w:rPr>
          <w:lang w:val="en-GB"/>
        </w:rPr>
        <w:t>,</w:t>
      </w:r>
      <w:r w:rsidR="006A14FD" w:rsidRPr="008B40FD">
        <w:rPr>
          <w:lang w:val="en-GB"/>
        </w:rPr>
        <w:t xml:space="preserve"> </w:t>
      </w:r>
      <w:r w:rsidR="006A14FD" w:rsidRPr="008B40FD">
        <w:rPr>
          <w:lang w:val="en-GB"/>
        </w:rPr>
        <w:lastRenderedPageBreak/>
        <w:t xml:space="preserve">alongside the steadily increasing numbers of Motor Car Notices. </w:t>
      </w:r>
      <w:r w:rsidRPr="008B40FD">
        <w:rPr>
          <w:lang w:val="en-GB"/>
        </w:rPr>
        <w:t>This</w:t>
      </w:r>
      <w:r w:rsidR="006A14FD" w:rsidRPr="008B40FD">
        <w:rPr>
          <w:lang w:val="en-GB"/>
        </w:rPr>
        <w:t xml:space="preserve"> </w:t>
      </w:r>
      <w:r w:rsidRPr="008B40FD">
        <w:rPr>
          <w:lang w:val="en-GB"/>
        </w:rPr>
        <w:t>retreat from road signage by the very bod</w:t>
      </w:r>
      <w:r w:rsidR="00EB5103" w:rsidRPr="008B40FD">
        <w:rPr>
          <w:lang w:val="en-GB"/>
        </w:rPr>
        <w:t>y</w:t>
      </w:r>
      <w:r w:rsidRPr="008B40FD">
        <w:rPr>
          <w:lang w:val="en-GB"/>
        </w:rPr>
        <w:t xml:space="preserve"> that had created it in the first place is a telling</w:t>
      </w:r>
      <w:r w:rsidR="00E6579A">
        <w:rPr>
          <w:lang w:val="en-GB"/>
        </w:rPr>
        <w:t xml:space="preserve"> part of the</w:t>
      </w:r>
      <w:r w:rsidRPr="008B40FD">
        <w:rPr>
          <w:lang w:val="en-GB"/>
        </w:rPr>
        <w:t xml:space="preserve"> eclipse of cycling during this period.</w:t>
      </w:r>
      <w:r w:rsidR="00F003F6" w:rsidRPr="008B40FD">
        <w:rPr>
          <w:lang w:val="en-GB"/>
        </w:rPr>
        <w:t xml:space="preserve"> With no visible marker of their presence,</w:t>
      </w:r>
      <w:r w:rsidR="00A72EA0" w:rsidRPr="008B40FD">
        <w:rPr>
          <w:lang w:val="en-GB"/>
        </w:rPr>
        <w:t xml:space="preserve"> cyclists were</w:t>
      </w:r>
      <w:r w:rsidR="00F003F6" w:rsidRPr="008B40FD">
        <w:rPr>
          <w:lang w:val="en-GB"/>
        </w:rPr>
        <w:t xml:space="preserve"> now</w:t>
      </w:r>
      <w:r w:rsidR="00A72EA0" w:rsidRPr="008B40FD">
        <w:rPr>
          <w:lang w:val="en-GB"/>
        </w:rPr>
        <w:t xml:space="preserve"> firmly placed amongst ‘other road users’</w:t>
      </w:r>
      <w:r w:rsidR="00F003F6" w:rsidRPr="008B40FD">
        <w:rPr>
          <w:lang w:val="en-GB"/>
        </w:rPr>
        <w:t xml:space="preserve"> on roads </w:t>
      </w:r>
      <w:r w:rsidR="00B963F8">
        <w:rPr>
          <w:lang w:val="en-GB"/>
        </w:rPr>
        <w:t>that</w:t>
      </w:r>
      <w:r w:rsidR="00F003F6" w:rsidRPr="008B40FD">
        <w:rPr>
          <w:lang w:val="en-GB"/>
        </w:rPr>
        <w:t xml:space="preserve"> would be equipped for motoring</w:t>
      </w:r>
      <w:r w:rsidR="00A72EA0" w:rsidRPr="008B40FD">
        <w:rPr>
          <w:lang w:val="en-GB"/>
        </w:rPr>
        <w:t>.</w:t>
      </w:r>
    </w:p>
    <w:p w:rsidR="00FF0E42" w:rsidRDefault="00FF0E42" w:rsidP="008607DA">
      <w:pPr>
        <w:shd w:val="clear" w:color="auto" w:fill="FFFFFF"/>
        <w:spacing w:line="480" w:lineRule="auto"/>
        <w:rPr>
          <w:lang w:val="en-GB"/>
        </w:rPr>
      </w:pPr>
    </w:p>
    <w:p w:rsidR="00FF0E42" w:rsidRDefault="00FF0E42" w:rsidP="00FF0E42">
      <w:pPr>
        <w:shd w:val="clear" w:color="auto" w:fill="FFFFFF"/>
        <w:spacing w:line="480" w:lineRule="auto"/>
        <w:rPr>
          <w:lang w:val="en-GB"/>
        </w:rPr>
      </w:pPr>
      <w:r w:rsidRPr="008B40FD">
        <w:rPr>
          <w:lang w:val="en-GB"/>
        </w:rPr>
        <w:t>There was an irony in this</w:t>
      </w:r>
      <w:r>
        <w:rPr>
          <w:lang w:val="en-GB"/>
        </w:rPr>
        <w:t>.</w:t>
      </w:r>
      <w:r w:rsidRPr="008B40FD">
        <w:rPr>
          <w:lang w:val="en-GB"/>
        </w:rPr>
        <w:t xml:space="preserve"> </w:t>
      </w:r>
      <w:r>
        <w:rPr>
          <w:lang w:val="en-GB"/>
        </w:rPr>
        <w:t>T</w:t>
      </w:r>
      <w:r w:rsidRPr="008B40FD">
        <w:rPr>
          <w:lang w:val="en-GB"/>
        </w:rPr>
        <w:t>here is little evidence that there were substantially fewer cyclists on the road</w:t>
      </w:r>
      <w:r>
        <w:rPr>
          <w:lang w:val="en-GB"/>
        </w:rPr>
        <w:t>:</w:t>
      </w:r>
      <w:r w:rsidRPr="008B40FD">
        <w:rPr>
          <w:lang w:val="en-GB"/>
        </w:rPr>
        <w:t xml:space="preserve"> quite the opposite in fact</w:t>
      </w:r>
      <w:r>
        <w:rPr>
          <w:lang w:val="en-GB"/>
        </w:rPr>
        <w:t>. Prices of new machines fell by 30-50% between 1897 and 1905, while p</w:t>
      </w:r>
      <w:r w:rsidRPr="008B40FD">
        <w:rPr>
          <w:lang w:val="en-GB"/>
        </w:rPr>
        <w:t>roduction steadily increased during the 1900-1914 period and the second-hand market expanded commensurately.</w:t>
      </w:r>
      <w:r w:rsidRPr="008B40FD">
        <w:rPr>
          <w:rStyle w:val="FootnoteReference"/>
          <w:lang w:val="en-GB"/>
        </w:rPr>
        <w:footnoteReference w:id="66"/>
      </w:r>
      <w:r w:rsidRPr="008B40FD">
        <w:rPr>
          <w:lang w:val="en-GB"/>
        </w:rPr>
        <w:t xml:space="preserve"> </w:t>
      </w:r>
      <w:r>
        <w:rPr>
          <w:lang w:val="en-GB"/>
        </w:rPr>
        <w:t>T</w:t>
      </w:r>
      <w:r w:rsidRPr="008B40FD">
        <w:rPr>
          <w:lang w:val="en-GB"/>
        </w:rPr>
        <w:t>he cycling lobby, in particular the CTC, was unable to adapt to changing conditions. The club was set up to cater for upper-middle class, medium and long distance ‘tourists’, but this style and class of ‘touring’ was much more suited to motoring. In fact</w:t>
      </w:r>
      <w:r>
        <w:rPr>
          <w:lang w:val="en-GB"/>
        </w:rPr>
        <w:t>,</w:t>
      </w:r>
      <w:r w:rsidRPr="008B40FD">
        <w:rPr>
          <w:lang w:val="en-GB"/>
        </w:rPr>
        <w:t xml:space="preserve"> cycle use was moving to short and medium distance utility, largely in urban and suburban conditions, for which the chain driven safety bicycle was (and remains) ideally suited. In this context cycling was steadily becoming more demotic and popular. Rather than focusing on this, the CTC persisted in focusing on long distance riding</w:t>
      </w:r>
      <w:r>
        <w:rPr>
          <w:lang w:val="en-GB"/>
        </w:rPr>
        <w:t>, becoming</w:t>
      </w:r>
      <w:r w:rsidRPr="008B40FD">
        <w:rPr>
          <w:lang w:val="en-GB"/>
        </w:rPr>
        <w:t xml:space="preserve"> unrepresentative of cyclists as a whole, less visible against the motor-car in touring and almost invisible in towns and cities.</w:t>
      </w:r>
      <w:r w:rsidRPr="008B40FD">
        <w:rPr>
          <w:rStyle w:val="FootnoteReference"/>
          <w:lang w:val="en-GB"/>
        </w:rPr>
        <w:footnoteReference w:id="67"/>
      </w:r>
      <w:r w:rsidR="00511347" w:rsidRPr="00511347">
        <w:rPr>
          <w:lang w:val="en-GB"/>
        </w:rPr>
        <w:t xml:space="preserve"> </w:t>
      </w:r>
      <w:r w:rsidR="00511347" w:rsidRPr="008B40FD">
        <w:rPr>
          <w:lang w:val="en-GB"/>
        </w:rPr>
        <w:t>Paradoxically, cycling’s strongest voice in lobbying circles was physically withdrawing from visibly asserting its presence on the road, while cycling itself was more popular than ever.</w:t>
      </w:r>
    </w:p>
    <w:p w:rsidR="00FF0E42" w:rsidRPr="008B40FD" w:rsidRDefault="00FF0E42" w:rsidP="00FF0E42">
      <w:pPr>
        <w:shd w:val="clear" w:color="auto" w:fill="FFFFFF"/>
        <w:spacing w:line="480" w:lineRule="auto"/>
        <w:rPr>
          <w:lang w:val="en-GB"/>
        </w:rPr>
      </w:pPr>
      <w:r w:rsidRPr="008B40FD">
        <w:rPr>
          <w:lang w:val="en-GB"/>
        </w:rPr>
        <w:t xml:space="preserve"> </w:t>
      </w:r>
    </w:p>
    <w:p w:rsidR="004164A3" w:rsidRDefault="004164A3" w:rsidP="00630E90">
      <w:pPr>
        <w:shd w:val="clear" w:color="auto" w:fill="FFFFFF"/>
        <w:spacing w:line="480" w:lineRule="auto"/>
        <w:rPr>
          <w:ins w:id="80" w:author="N.Oddy" w:date="2014-04-28T17:36:00Z"/>
          <w:lang w:val="en-GB"/>
        </w:rPr>
      </w:pPr>
      <w:r w:rsidRPr="008B40FD">
        <w:rPr>
          <w:lang w:val="en-GB"/>
        </w:rPr>
        <w:lastRenderedPageBreak/>
        <w:t xml:space="preserve"> The </w:t>
      </w:r>
      <w:r w:rsidR="00B963F8" w:rsidRPr="008B40FD">
        <w:rPr>
          <w:lang w:val="en-GB"/>
        </w:rPr>
        <w:t>‘muddlesome disorder’</w:t>
      </w:r>
      <w:r w:rsidRPr="008B40FD">
        <w:rPr>
          <w:lang w:val="en-GB"/>
        </w:rPr>
        <w:t xml:space="preserve"> of signs that faced the motorist might look impossibly confusing today, but it probably served well enough in the context of the national 20 mph limit set </w:t>
      </w:r>
      <w:r w:rsidR="00F63ED8" w:rsidRPr="008B40FD">
        <w:rPr>
          <w:lang w:val="en-GB"/>
        </w:rPr>
        <w:t>down by the Act</w:t>
      </w:r>
      <w:r w:rsidRPr="008B40FD">
        <w:rPr>
          <w:lang w:val="en-GB"/>
        </w:rPr>
        <w:t>.</w:t>
      </w:r>
      <w:r w:rsidR="00B963F8" w:rsidRPr="00B963F8">
        <w:rPr>
          <w:rStyle w:val="FootnoteReference"/>
          <w:lang w:val="en-GB"/>
        </w:rPr>
        <w:t xml:space="preserve"> </w:t>
      </w:r>
      <w:r w:rsidR="00B963F8" w:rsidRPr="008B40FD">
        <w:rPr>
          <w:rStyle w:val="FootnoteReference"/>
          <w:lang w:val="en-GB"/>
        </w:rPr>
        <w:footnoteReference w:id="68"/>
      </w:r>
      <w:r w:rsidRPr="008B40FD">
        <w:rPr>
          <w:lang w:val="en-GB"/>
        </w:rPr>
        <w:t xml:space="preserve"> </w:t>
      </w:r>
      <w:r w:rsidR="00B963F8">
        <w:rPr>
          <w:lang w:val="en-GB"/>
        </w:rPr>
        <w:t>M</w:t>
      </w:r>
      <w:r w:rsidRPr="008B40FD">
        <w:rPr>
          <w:lang w:val="en-GB"/>
        </w:rPr>
        <w:t xml:space="preserve">ost were obvious in </w:t>
      </w:r>
      <w:proofErr w:type="gramStart"/>
      <w:r w:rsidRPr="008B40FD">
        <w:rPr>
          <w:lang w:val="en-GB"/>
        </w:rPr>
        <w:t>outline,</w:t>
      </w:r>
      <w:proofErr w:type="gramEnd"/>
      <w:r w:rsidRPr="008B40FD">
        <w:rPr>
          <w:lang w:val="en-GB"/>
        </w:rPr>
        <w:t xml:space="preserve"> while almost all of them suggested that the motorist should slow down to respond to whatever the sign referred to. Effectively, a motorist need only see an oddly shaped top on a post to understand it as a motor sign and know what action it asked.</w:t>
      </w:r>
      <w:del w:id="81" w:author="Mike" w:date="2014-05-03T21:19:00Z">
        <w:r w:rsidRPr="008B40FD" w:rsidDel="00D653E9">
          <w:rPr>
            <w:lang w:val="en-GB"/>
          </w:rPr>
          <w:delText xml:space="preserve">  </w:delText>
        </w:r>
      </w:del>
      <w:ins w:id="82" w:author="Mike" w:date="2014-05-03T21:19:00Z">
        <w:r w:rsidR="00D653E9">
          <w:rPr>
            <w:lang w:val="en-GB"/>
          </w:rPr>
          <w:t xml:space="preserve"> </w:t>
        </w:r>
      </w:ins>
    </w:p>
    <w:p w:rsidR="00B57D5A" w:rsidRPr="008B40FD" w:rsidRDefault="00B57D5A" w:rsidP="00630E90">
      <w:pPr>
        <w:shd w:val="clear" w:color="auto" w:fill="FFFFFF"/>
        <w:spacing w:line="480" w:lineRule="auto"/>
        <w:rPr>
          <w:lang w:val="en-GB"/>
        </w:rPr>
      </w:pPr>
    </w:p>
    <w:p w:rsidR="004164A3" w:rsidRPr="008B40FD" w:rsidRDefault="004164A3" w:rsidP="00630E90">
      <w:pPr>
        <w:shd w:val="clear" w:color="auto" w:fill="FFFFFF"/>
        <w:spacing w:line="480" w:lineRule="auto"/>
        <w:rPr>
          <w:lang w:val="en-GB"/>
        </w:rPr>
      </w:pPr>
      <w:r w:rsidRPr="008B40FD">
        <w:rPr>
          <w:lang w:val="en-GB"/>
        </w:rPr>
        <w:t xml:space="preserve"> However, while the signs may have served, the roads did not. The new speed limits had the knock-on effect of legalising the ‘dust problem’ caused by motors being driven at speed on dry, water-bound, road surfaces. </w:t>
      </w:r>
      <w:r w:rsidRPr="008B40FD">
        <w:t xml:space="preserve">The ‘dust problem’, a key issue to cyclists and the suburban and rural dwelling public in the early motor period, thus became a problem caused by the road surface, rather than excessive speed. </w:t>
      </w:r>
      <w:r w:rsidRPr="008B40FD">
        <w:rPr>
          <w:lang w:val="en-GB"/>
        </w:rPr>
        <w:t>This justified extensive resource being invested in devel</w:t>
      </w:r>
      <w:r w:rsidR="00F63ED8" w:rsidRPr="008B40FD">
        <w:rPr>
          <w:lang w:val="en-GB"/>
        </w:rPr>
        <w:t>oping tarred, ‘sealed’ surfaces. These solved</w:t>
      </w:r>
      <w:r w:rsidRPr="008B40FD">
        <w:rPr>
          <w:lang w:val="en-GB"/>
        </w:rPr>
        <w:t xml:space="preserve"> ‘the problem’,</w:t>
      </w:r>
      <w:r w:rsidR="00F63ED8" w:rsidRPr="008B40FD">
        <w:rPr>
          <w:lang w:val="en-GB"/>
        </w:rPr>
        <w:t xml:space="preserve"> but</w:t>
      </w:r>
      <w:r w:rsidRPr="008B40FD">
        <w:rPr>
          <w:lang w:val="en-GB"/>
        </w:rPr>
        <w:t xml:space="preserve"> in turn </w:t>
      </w:r>
      <w:r w:rsidRPr="008B40FD">
        <w:t xml:space="preserve">offered great potential for faster and </w:t>
      </w:r>
      <w:r w:rsidR="00F63ED8" w:rsidRPr="008B40FD">
        <w:t>increased motor traffic that posed another ‘problem</w:t>
      </w:r>
      <w:r w:rsidR="00E67480" w:rsidRPr="008B40FD">
        <w:t>’. The resulting</w:t>
      </w:r>
      <w:r w:rsidRPr="008B40FD">
        <w:t xml:space="preserve"> demand for further road improvements</w:t>
      </w:r>
      <w:r w:rsidR="00C86456">
        <w:t xml:space="preserve"> forced </w:t>
      </w:r>
      <w:r w:rsidR="00E6579A">
        <w:t xml:space="preserve">the Government to support </w:t>
      </w:r>
      <w:r w:rsidR="00C86456">
        <w:t>them</w:t>
      </w:r>
      <w:r w:rsidR="00E6579A">
        <w:t xml:space="preserve"> by </w:t>
      </w:r>
      <w:r w:rsidRPr="008B40FD">
        <w:t>tax</w:t>
      </w:r>
      <w:r w:rsidR="00E6579A">
        <w:t>ing</w:t>
      </w:r>
      <w:r w:rsidRPr="008B40FD">
        <w:t xml:space="preserve"> motor vehicles to create a central ‘Road Fu</w:t>
      </w:r>
      <w:r w:rsidR="00E67480" w:rsidRPr="008B40FD">
        <w:t>nd’</w:t>
      </w:r>
      <w:r w:rsidRPr="008B40FD">
        <w:t xml:space="preserve"> in 1909-10</w:t>
      </w:r>
      <w:r w:rsidR="00653F5A">
        <w:t>.</w:t>
      </w:r>
      <w:r w:rsidRPr="008B40FD">
        <w:t xml:space="preserve"> </w:t>
      </w:r>
      <w:r w:rsidR="00653F5A">
        <w:t xml:space="preserve">Effectively, </w:t>
      </w:r>
      <w:r w:rsidR="00653F5A">
        <w:rPr>
          <w:lang w:val="en-GB"/>
        </w:rPr>
        <w:t>t</w:t>
      </w:r>
      <w:r w:rsidRPr="008B40FD">
        <w:rPr>
          <w:lang w:val="en-GB"/>
        </w:rPr>
        <w:t>he state had</w:t>
      </w:r>
      <w:r w:rsidR="00E67480" w:rsidRPr="008B40FD">
        <w:rPr>
          <w:lang w:val="en-GB"/>
        </w:rPr>
        <w:t xml:space="preserve"> finally</w:t>
      </w:r>
      <w:r w:rsidRPr="008B40FD">
        <w:rPr>
          <w:lang w:val="en-GB"/>
        </w:rPr>
        <w:t xml:space="preserve"> assumed responsibilit</w:t>
      </w:r>
      <w:r w:rsidR="00E67480" w:rsidRPr="008B40FD">
        <w:rPr>
          <w:lang w:val="en-GB"/>
        </w:rPr>
        <w:t>y for the road system</w:t>
      </w:r>
      <w:r w:rsidRPr="008B40FD">
        <w:rPr>
          <w:lang w:val="en-GB"/>
        </w:rPr>
        <w:t xml:space="preserve"> to facilitate the use of motor vehicles over others, confirming the implications of the Motor Car Notices in terms of traffic hierarchy.</w:t>
      </w:r>
      <w:r w:rsidRPr="008B40FD">
        <w:rPr>
          <w:rStyle w:val="FootnoteReference"/>
          <w:lang w:val="en-GB"/>
        </w:rPr>
        <w:footnoteReference w:id="69"/>
      </w:r>
      <w:r w:rsidRPr="008B40FD">
        <w:rPr>
          <w:lang w:val="en-GB"/>
        </w:rPr>
        <w:t xml:space="preserve"> </w:t>
      </w:r>
    </w:p>
    <w:p w:rsidR="004164A3" w:rsidRPr="008B40FD" w:rsidRDefault="004164A3" w:rsidP="00776E4D">
      <w:pPr>
        <w:spacing w:line="480" w:lineRule="auto"/>
        <w:rPr>
          <w:lang w:val="en-GB"/>
        </w:rPr>
      </w:pPr>
    </w:p>
    <w:p w:rsidR="00E67480" w:rsidRPr="008B40FD" w:rsidRDefault="004164A3" w:rsidP="00D32DC9">
      <w:pPr>
        <w:shd w:val="clear" w:color="auto" w:fill="FFFFFF"/>
        <w:spacing w:line="480" w:lineRule="auto"/>
        <w:rPr>
          <w:lang w:val="en-GB"/>
        </w:rPr>
      </w:pPr>
      <w:r w:rsidRPr="008B40FD">
        <w:rPr>
          <w:lang w:val="en-GB"/>
        </w:rPr>
        <w:t xml:space="preserve">The shift of power these developments placed on non-motorised road users is reflected in the development of ‘national signs’. While the AC had employed pictograms in their </w:t>
      </w:r>
      <w:r w:rsidR="00FF0E42">
        <w:rPr>
          <w:lang w:val="en-GB"/>
        </w:rPr>
        <w:lastRenderedPageBreak/>
        <w:t>c</w:t>
      </w:r>
      <w:r w:rsidRPr="008B40FD">
        <w:rPr>
          <w:lang w:val="en-GB"/>
        </w:rPr>
        <w:t xml:space="preserve">aution </w:t>
      </w:r>
      <w:r w:rsidR="00FF0E42">
        <w:rPr>
          <w:lang w:val="en-GB"/>
        </w:rPr>
        <w:t>b</w:t>
      </w:r>
      <w:r w:rsidRPr="008B40FD">
        <w:rPr>
          <w:lang w:val="en-GB"/>
        </w:rPr>
        <w:t xml:space="preserve">oards, the UK authorities rejected them, favouring the simple, shape-based system of the Motor Car Notices. The official position after 1903 was that if any detail was needed it could be </w:t>
      </w:r>
      <w:r w:rsidR="00071634" w:rsidRPr="008B40FD">
        <w:rPr>
          <w:lang w:val="en-GB"/>
        </w:rPr>
        <w:t>presented</w:t>
      </w:r>
      <w:r w:rsidRPr="008B40FD">
        <w:rPr>
          <w:lang w:val="en-GB"/>
        </w:rPr>
        <w:t xml:space="preserve"> as text</w:t>
      </w:r>
      <w:r w:rsidR="00071634" w:rsidRPr="008B40FD">
        <w:rPr>
          <w:lang w:val="en-GB"/>
        </w:rPr>
        <w:t xml:space="preserve"> on a ‘motor notice’ diamond</w:t>
      </w:r>
      <w:r w:rsidRPr="008B40FD">
        <w:rPr>
          <w:lang w:val="en-GB"/>
        </w:rPr>
        <w:t>. However, signage in mainland Europe was developing round the use of pictograms instead of text because of their effectiveness in speaking a universal language that could be read at speed, while giving precise detail, particularly for defining hazards. With the possibility of touring motorist</w:t>
      </w:r>
      <w:r w:rsidR="00B57D5A">
        <w:rPr>
          <w:lang w:val="en-GB"/>
        </w:rPr>
        <w:t>s</w:t>
      </w:r>
      <w:r w:rsidRPr="008B40FD">
        <w:rPr>
          <w:lang w:val="en-GB"/>
        </w:rPr>
        <w:t xml:space="preserve"> passing over a number of national boundaries separating a multiplicity of different written languages, there was a strong imperative to develop international, non-text based signs. </w:t>
      </w:r>
    </w:p>
    <w:p w:rsidR="00E67480" w:rsidRPr="008B40FD" w:rsidRDefault="00E67480" w:rsidP="00D32DC9">
      <w:pPr>
        <w:shd w:val="clear" w:color="auto" w:fill="FFFFFF"/>
        <w:spacing w:line="480" w:lineRule="auto"/>
        <w:rPr>
          <w:lang w:val="en-GB"/>
        </w:rPr>
      </w:pPr>
    </w:p>
    <w:p w:rsidR="00A478D1" w:rsidRPr="008B40FD" w:rsidRDefault="004164A3" w:rsidP="00D32DC9">
      <w:pPr>
        <w:shd w:val="clear" w:color="auto" w:fill="FFFFFF"/>
        <w:spacing w:line="480" w:lineRule="auto"/>
        <w:rPr>
          <w:lang w:val="en-GB"/>
        </w:rPr>
      </w:pPr>
      <w:r w:rsidRPr="008B40FD">
        <w:rPr>
          <w:lang w:val="en-GB"/>
        </w:rPr>
        <w:t xml:space="preserve">In the UK </w:t>
      </w:r>
      <w:r w:rsidR="00E67480" w:rsidRPr="008B40FD">
        <w:rPr>
          <w:lang w:val="en-GB"/>
        </w:rPr>
        <w:t>the situation was different as no such imperative existed. Moreover, there was an underlying issue of education</w:t>
      </w:r>
      <w:r w:rsidR="00205519">
        <w:rPr>
          <w:lang w:val="en-GB"/>
        </w:rPr>
        <w:t>.</w:t>
      </w:r>
      <w:r w:rsidR="00E67480" w:rsidRPr="008B40FD">
        <w:rPr>
          <w:lang w:val="en-GB"/>
        </w:rPr>
        <w:t xml:space="preserve"> </w:t>
      </w:r>
      <w:r w:rsidR="00205519">
        <w:rPr>
          <w:lang w:val="en-GB"/>
        </w:rPr>
        <w:t>I</w:t>
      </w:r>
      <w:r w:rsidR="00E67480" w:rsidRPr="008B40FD">
        <w:rPr>
          <w:lang w:val="en-GB"/>
        </w:rPr>
        <w:t>f the state was to develop a pictographic ‘language’ it would have to educate</w:t>
      </w:r>
      <w:r w:rsidR="00A478D1" w:rsidRPr="008B40FD">
        <w:rPr>
          <w:lang w:val="en-GB"/>
        </w:rPr>
        <w:t xml:space="preserve"> road users to understand it.</w:t>
      </w:r>
      <w:r w:rsidR="00D653E9">
        <w:rPr>
          <w:lang w:val="en-GB"/>
        </w:rPr>
        <w:t xml:space="preserve"> </w:t>
      </w:r>
      <w:r w:rsidR="00A478D1" w:rsidRPr="008B40FD">
        <w:rPr>
          <w:lang w:val="en-GB"/>
        </w:rPr>
        <w:t>However,</w:t>
      </w:r>
      <w:r w:rsidRPr="008B40FD">
        <w:rPr>
          <w:lang w:val="en-GB"/>
        </w:rPr>
        <w:t xml:space="preserve"> there was no doubt of the effectiveness of the European approach. </w:t>
      </w:r>
      <w:r w:rsidR="00F008DD">
        <w:rPr>
          <w:lang w:val="en-GB"/>
        </w:rPr>
        <w:t>In 1919</w:t>
      </w:r>
      <w:r w:rsidRPr="008B40FD">
        <w:rPr>
          <w:lang w:val="en-GB"/>
        </w:rPr>
        <w:t xml:space="preserve"> the</w:t>
      </w:r>
      <w:r w:rsidR="00F008DD">
        <w:rPr>
          <w:lang w:val="en-GB"/>
        </w:rPr>
        <w:t xml:space="preserve"> government recommend</w:t>
      </w:r>
      <w:r w:rsidR="00653F5A">
        <w:rPr>
          <w:lang w:val="en-GB"/>
        </w:rPr>
        <w:t>ed</w:t>
      </w:r>
      <w:r w:rsidR="00F008DD">
        <w:rPr>
          <w:lang w:val="en-GB"/>
        </w:rPr>
        <w:t xml:space="preserve"> the County Surveyors Society to</w:t>
      </w:r>
      <w:r w:rsidRPr="008B40FD">
        <w:rPr>
          <w:lang w:val="en-GB"/>
        </w:rPr>
        <w:t xml:space="preserve"> appoint a committee to consider the issue.</w:t>
      </w:r>
      <w:r w:rsidR="001A30F9" w:rsidRPr="008B40FD">
        <w:rPr>
          <w:rStyle w:val="FootnoteReference"/>
          <w:lang w:val="en-GB"/>
        </w:rPr>
        <w:t xml:space="preserve"> </w:t>
      </w:r>
      <w:r w:rsidR="00F008DD">
        <w:rPr>
          <w:lang w:val="en-GB"/>
        </w:rPr>
        <w:t>Although nominally controlled by local government</w:t>
      </w:r>
      <w:r w:rsidR="008569C5">
        <w:rPr>
          <w:lang w:val="en-GB"/>
        </w:rPr>
        <w:t>,</w:t>
      </w:r>
      <w:r w:rsidR="00F008DD">
        <w:rPr>
          <w:lang w:val="en-GB"/>
        </w:rPr>
        <w:t xml:space="preserve"> the committee had the backing of </w:t>
      </w:r>
      <w:r w:rsidR="00D365EF">
        <w:rPr>
          <w:lang w:val="en-GB"/>
        </w:rPr>
        <w:t>a new</w:t>
      </w:r>
      <w:r w:rsidR="00F008DD">
        <w:rPr>
          <w:lang w:val="en-GB"/>
        </w:rPr>
        <w:t xml:space="preserve"> Ministry of Transport</w:t>
      </w:r>
      <w:r w:rsidR="00562714">
        <w:rPr>
          <w:lang w:val="en-GB"/>
        </w:rPr>
        <w:t xml:space="preserve"> (MoT)</w:t>
      </w:r>
      <w:r w:rsidR="00D365EF">
        <w:rPr>
          <w:lang w:val="en-GB"/>
        </w:rPr>
        <w:t>, created the same year.</w:t>
      </w:r>
      <w:r w:rsidR="00F008DD">
        <w:rPr>
          <w:lang w:val="en-GB"/>
        </w:rPr>
        <w:t xml:space="preserve"> </w:t>
      </w:r>
      <w:r w:rsidR="001A30F9" w:rsidRPr="008B40FD">
        <w:rPr>
          <w:rStyle w:val="FootnoteReference"/>
          <w:lang w:val="en-GB"/>
        </w:rPr>
        <w:footnoteReference w:id="70"/>
      </w:r>
    </w:p>
    <w:p w:rsidR="00A478D1" w:rsidRPr="008B40FD" w:rsidRDefault="00A478D1" w:rsidP="00D32DC9">
      <w:pPr>
        <w:shd w:val="clear" w:color="auto" w:fill="FFFFFF"/>
        <w:spacing w:line="480" w:lineRule="auto"/>
        <w:rPr>
          <w:lang w:val="en-GB"/>
        </w:rPr>
      </w:pPr>
    </w:p>
    <w:p w:rsidR="00092664" w:rsidRPr="008B40FD" w:rsidRDefault="00385546" w:rsidP="00D32DC9">
      <w:pPr>
        <w:shd w:val="clear" w:color="auto" w:fill="FFFFFF"/>
        <w:spacing w:line="480" w:lineRule="auto"/>
        <w:rPr>
          <w:lang w:val="en-GB"/>
        </w:rPr>
      </w:pPr>
      <w:r w:rsidRPr="008B40FD">
        <w:rPr>
          <w:lang w:val="en-GB"/>
        </w:rPr>
        <w:t xml:space="preserve">The committee’s deliberation resulted in a </w:t>
      </w:r>
      <w:r w:rsidR="004164A3" w:rsidRPr="008B40FD">
        <w:rPr>
          <w:i/>
          <w:lang w:val="en-GB"/>
        </w:rPr>
        <w:t xml:space="preserve">Circular </w:t>
      </w:r>
      <w:r w:rsidR="004164A3" w:rsidRPr="008B40FD">
        <w:rPr>
          <w:lang w:val="en-GB"/>
        </w:rPr>
        <w:t>of 1921</w:t>
      </w:r>
      <w:r w:rsidRPr="008B40FD">
        <w:rPr>
          <w:lang w:val="en-GB"/>
        </w:rPr>
        <w:t xml:space="preserve"> redefin</w:t>
      </w:r>
      <w:r w:rsidR="00057DB5">
        <w:rPr>
          <w:lang w:val="en-GB"/>
        </w:rPr>
        <w:t xml:space="preserve">ing the ‘speed waning’ triangle </w:t>
      </w:r>
      <w:r w:rsidRPr="008B40FD">
        <w:rPr>
          <w:lang w:val="en-GB"/>
        </w:rPr>
        <w:t xml:space="preserve">as ‘danger’ </w:t>
      </w:r>
      <w:r w:rsidR="00057DB5">
        <w:rPr>
          <w:lang w:val="en-GB"/>
        </w:rPr>
        <w:t>for application to</w:t>
      </w:r>
      <w:r w:rsidRPr="008B40FD">
        <w:rPr>
          <w:lang w:val="en-GB"/>
        </w:rPr>
        <w:t xml:space="preserve"> any hazard. Thus its designers respected the now public understanding of the red triangle by expanding its remit. </w:t>
      </w:r>
      <w:r w:rsidR="00B57D5A">
        <w:rPr>
          <w:lang w:val="en-GB"/>
        </w:rPr>
        <w:t>I</w:t>
      </w:r>
      <w:r w:rsidRPr="008B40FD">
        <w:rPr>
          <w:lang w:val="en-GB"/>
        </w:rPr>
        <w:t xml:space="preserve">t </w:t>
      </w:r>
      <w:r w:rsidR="00057DB5">
        <w:rPr>
          <w:lang w:val="en-GB"/>
        </w:rPr>
        <w:t xml:space="preserve">could be </w:t>
      </w:r>
      <w:r w:rsidRPr="008B40FD">
        <w:rPr>
          <w:lang w:val="en-GB"/>
        </w:rPr>
        <w:lastRenderedPageBreak/>
        <w:t>supplemented by six ‘national signs’ to be mounted belo</w:t>
      </w:r>
      <w:r w:rsidR="00057DB5">
        <w:rPr>
          <w:lang w:val="en-GB"/>
        </w:rPr>
        <w:t>w</w:t>
      </w:r>
      <w:r w:rsidR="00F75D53" w:rsidRPr="008B40FD">
        <w:rPr>
          <w:lang w:val="en-GB"/>
        </w:rPr>
        <w:t>. Their design</w:t>
      </w:r>
      <w:r w:rsidRPr="008B40FD">
        <w:rPr>
          <w:lang w:val="en-GB"/>
        </w:rPr>
        <w:t xml:space="preserve"> </w:t>
      </w:r>
      <w:r w:rsidR="00F8302F" w:rsidRPr="008B40FD">
        <w:rPr>
          <w:lang w:val="en-GB"/>
        </w:rPr>
        <w:t>took a ‘belt and braces’ approa</w:t>
      </w:r>
      <w:r w:rsidR="00F75D53" w:rsidRPr="008B40FD">
        <w:rPr>
          <w:lang w:val="en-GB"/>
        </w:rPr>
        <w:t>ch in which a pictogram was paced above a text box.</w:t>
      </w:r>
      <w:r w:rsidR="00DB6E23">
        <w:rPr>
          <w:rStyle w:val="FootnoteReference"/>
          <w:lang w:val="en-GB"/>
        </w:rPr>
        <w:footnoteReference w:id="71"/>
      </w:r>
      <w:r w:rsidR="00F75D53" w:rsidRPr="008B40FD">
        <w:rPr>
          <w:lang w:val="en-GB"/>
        </w:rPr>
        <w:t xml:space="preserve"> </w:t>
      </w:r>
      <w:ins w:id="86" w:author="N.Oddy" w:date="2014-05-01T14:57:00Z">
        <w:r w:rsidR="00092664">
          <w:rPr>
            <w:lang w:val="en-GB"/>
          </w:rPr>
          <w:t>FIG 4</w:t>
        </w:r>
      </w:ins>
    </w:p>
    <w:p w:rsidR="00F75D53" w:rsidRPr="008B40FD" w:rsidRDefault="00F75D53" w:rsidP="00F75D53">
      <w:pPr>
        <w:shd w:val="clear" w:color="auto" w:fill="FFFFFF"/>
        <w:spacing w:line="480" w:lineRule="auto"/>
        <w:rPr>
          <w:lang w:val="en-GB"/>
        </w:rPr>
      </w:pPr>
    </w:p>
    <w:p w:rsidR="00F749A1" w:rsidRPr="008B40FD" w:rsidRDefault="00F75D53" w:rsidP="00D32DC9">
      <w:pPr>
        <w:shd w:val="clear" w:color="auto" w:fill="FFFFFF"/>
        <w:spacing w:line="480" w:lineRule="auto"/>
        <w:rPr>
          <w:lang w:val="en-GB"/>
        </w:rPr>
      </w:pPr>
      <w:r w:rsidRPr="008B40FD">
        <w:rPr>
          <w:lang w:val="en-GB"/>
        </w:rPr>
        <w:t>The strength of these signs was the combination of text and pictogram as equals</w:t>
      </w:r>
      <w:r w:rsidR="00057DB5">
        <w:rPr>
          <w:lang w:val="en-GB"/>
        </w:rPr>
        <w:t xml:space="preserve">, </w:t>
      </w:r>
      <w:r w:rsidR="003755FE" w:rsidRPr="008B40FD">
        <w:rPr>
          <w:lang w:val="en-GB"/>
        </w:rPr>
        <w:t>avoid</w:t>
      </w:r>
      <w:r w:rsidR="00057DB5">
        <w:rPr>
          <w:lang w:val="en-GB"/>
        </w:rPr>
        <w:t>ing</w:t>
      </w:r>
      <w:r w:rsidR="003755FE" w:rsidRPr="008B40FD">
        <w:rPr>
          <w:lang w:val="en-GB"/>
        </w:rPr>
        <w:t xml:space="preserve"> the need for education as</w:t>
      </w:r>
      <w:r w:rsidRPr="008B40FD">
        <w:rPr>
          <w:lang w:val="en-GB"/>
        </w:rPr>
        <w:t xml:space="preserve"> both motoris</w:t>
      </w:r>
      <w:r w:rsidR="003755FE" w:rsidRPr="008B40FD">
        <w:rPr>
          <w:lang w:val="en-GB"/>
        </w:rPr>
        <w:t xml:space="preserve">ts and </w:t>
      </w:r>
      <w:r w:rsidR="00F910F2">
        <w:rPr>
          <w:lang w:val="en-GB"/>
        </w:rPr>
        <w:t>general</w:t>
      </w:r>
      <w:r w:rsidR="003755FE" w:rsidRPr="008B40FD">
        <w:rPr>
          <w:lang w:val="en-GB"/>
        </w:rPr>
        <w:t xml:space="preserve"> public would pick up</w:t>
      </w:r>
      <w:r w:rsidRPr="008B40FD">
        <w:rPr>
          <w:lang w:val="en-GB"/>
        </w:rPr>
        <w:t xml:space="preserve"> the meanings of the p</w:t>
      </w:r>
      <w:r w:rsidR="003755FE" w:rsidRPr="008B40FD">
        <w:rPr>
          <w:lang w:val="en-GB"/>
        </w:rPr>
        <w:t>ictograms as they read the legends</w:t>
      </w:r>
      <w:r w:rsidR="001A30F9" w:rsidRPr="008B40FD">
        <w:rPr>
          <w:lang w:val="en-GB"/>
        </w:rPr>
        <w:t>. Thus, the peculiar choice of the torch of knowledge to represent SCHOOL needed no classical s</w:t>
      </w:r>
      <w:r w:rsidR="003755FE" w:rsidRPr="008B40FD">
        <w:rPr>
          <w:lang w:val="en-GB"/>
        </w:rPr>
        <w:t>cholarship for it to be ‘read’ by road users</w:t>
      </w:r>
      <w:r w:rsidR="001A30F9" w:rsidRPr="008B40FD">
        <w:rPr>
          <w:lang w:val="en-GB"/>
        </w:rPr>
        <w:t>, by default it would become</w:t>
      </w:r>
      <w:r w:rsidR="003755FE" w:rsidRPr="008B40FD">
        <w:rPr>
          <w:lang w:val="en-GB"/>
        </w:rPr>
        <w:t xml:space="preserve"> associated with the text and become an effective signifier. However, e</w:t>
      </w:r>
      <w:r w:rsidR="001A30F9" w:rsidRPr="008B40FD">
        <w:rPr>
          <w:lang w:val="en-GB"/>
        </w:rPr>
        <w:t>ven without reading the new signs, the</w:t>
      </w:r>
      <w:r w:rsidRPr="008B40FD">
        <w:rPr>
          <w:lang w:val="en-GB"/>
        </w:rPr>
        <w:t xml:space="preserve"> triangle</w:t>
      </w:r>
      <w:r w:rsidR="001A30F9" w:rsidRPr="008B40FD">
        <w:rPr>
          <w:lang w:val="en-GB"/>
        </w:rPr>
        <w:t xml:space="preserve"> kept consistency with the 1904 Motor Car Notice</w:t>
      </w:r>
      <w:r w:rsidR="008569C5">
        <w:rPr>
          <w:lang w:val="en-GB"/>
        </w:rPr>
        <w:t>.</w:t>
      </w:r>
      <w:r w:rsidR="00F910F2">
        <w:rPr>
          <w:lang w:val="en-GB"/>
        </w:rPr>
        <w:t xml:space="preserve"> Nevertheless, their </w:t>
      </w:r>
      <w:r w:rsidR="004164A3" w:rsidRPr="008B40FD">
        <w:rPr>
          <w:lang w:val="en-GB"/>
        </w:rPr>
        <w:t xml:space="preserve">use </w:t>
      </w:r>
      <w:r w:rsidR="00F910F2">
        <w:rPr>
          <w:lang w:val="en-GB"/>
        </w:rPr>
        <w:t xml:space="preserve">remained </w:t>
      </w:r>
      <w:r w:rsidR="004164A3" w:rsidRPr="008B40FD">
        <w:rPr>
          <w:lang w:val="en-GB"/>
        </w:rPr>
        <w:t>advisory</w:t>
      </w:r>
      <w:r w:rsidR="002170BB" w:rsidRPr="008B40FD">
        <w:rPr>
          <w:lang w:val="en-GB"/>
        </w:rPr>
        <w:t>;</w:t>
      </w:r>
      <w:r w:rsidR="004164A3" w:rsidRPr="008B40FD">
        <w:rPr>
          <w:lang w:val="en-GB"/>
        </w:rPr>
        <w:t xml:space="preserve"> clubs could continue to erect their own signs and local authorities could make adjustments to taste.</w:t>
      </w:r>
      <w:r w:rsidR="00F749A1" w:rsidRPr="008B40FD">
        <w:rPr>
          <w:rStyle w:val="FootnoteReference"/>
          <w:lang w:val="en-GB"/>
        </w:rPr>
        <w:footnoteReference w:id="72"/>
      </w:r>
      <w:r w:rsidR="00F749A1" w:rsidRPr="008B40FD">
        <w:rPr>
          <w:lang w:val="en-GB"/>
        </w:rPr>
        <w:t xml:space="preserve"> </w:t>
      </w:r>
    </w:p>
    <w:p w:rsidR="00F749A1" w:rsidRPr="008B40FD" w:rsidRDefault="00F749A1" w:rsidP="00D32DC9">
      <w:pPr>
        <w:shd w:val="clear" w:color="auto" w:fill="FFFFFF"/>
        <w:spacing w:line="480" w:lineRule="auto"/>
        <w:rPr>
          <w:lang w:val="en-GB"/>
        </w:rPr>
      </w:pPr>
    </w:p>
    <w:p w:rsidR="004164A3" w:rsidRPr="008B40FD" w:rsidRDefault="00920FE0" w:rsidP="00D32DC9">
      <w:pPr>
        <w:shd w:val="clear" w:color="auto" w:fill="FFFFFF"/>
        <w:spacing w:line="480" w:lineRule="auto"/>
        <w:rPr>
          <w:lang w:val="en-GB"/>
        </w:rPr>
      </w:pPr>
      <w:r w:rsidRPr="008B40FD">
        <w:rPr>
          <w:lang w:val="en-GB"/>
        </w:rPr>
        <w:t xml:space="preserve">While the </w:t>
      </w:r>
      <w:r w:rsidR="004164A3" w:rsidRPr="008B40FD">
        <w:rPr>
          <w:lang w:val="en-GB"/>
        </w:rPr>
        <w:t>national signs</w:t>
      </w:r>
      <w:r w:rsidRPr="008B40FD">
        <w:rPr>
          <w:lang w:val="en-GB"/>
        </w:rPr>
        <w:t xml:space="preserve"> were agents of motoring, their title </w:t>
      </w:r>
      <w:r w:rsidR="004164A3" w:rsidRPr="008B40FD">
        <w:rPr>
          <w:lang w:val="en-GB"/>
        </w:rPr>
        <w:t>does no</w:t>
      </w:r>
      <w:r w:rsidRPr="008B40FD">
        <w:rPr>
          <w:lang w:val="en-GB"/>
        </w:rPr>
        <w:t>t make this specific. The signs were in the public realm</w:t>
      </w:r>
      <w:r w:rsidR="00802795" w:rsidRPr="008B40FD">
        <w:rPr>
          <w:lang w:val="en-GB"/>
        </w:rPr>
        <w:t xml:space="preserve"> being read by all and were beginning to be a part of general street furniture. </w:t>
      </w:r>
      <w:r w:rsidR="009B2907">
        <w:rPr>
          <w:lang w:val="en-GB"/>
        </w:rPr>
        <w:t>I</w:t>
      </w:r>
      <w:r w:rsidR="00802795" w:rsidRPr="008B40FD">
        <w:rPr>
          <w:lang w:val="en-GB"/>
        </w:rPr>
        <w:t>n 1927</w:t>
      </w:r>
      <w:r w:rsidR="009B2907">
        <w:rPr>
          <w:lang w:val="en-GB"/>
        </w:rPr>
        <w:t xml:space="preserve"> a sign was introduced that</w:t>
      </w:r>
      <w:r w:rsidR="00802795" w:rsidRPr="008B40FD">
        <w:rPr>
          <w:lang w:val="en-GB"/>
        </w:rPr>
        <w:t xml:space="preserve"> asked</w:t>
      </w:r>
      <w:r w:rsidR="004164A3" w:rsidRPr="008B40FD">
        <w:rPr>
          <w:lang w:val="en-GB"/>
        </w:rPr>
        <w:t xml:space="preserve"> pe</w:t>
      </w:r>
      <w:r w:rsidR="00EA62AE" w:rsidRPr="008B40FD">
        <w:rPr>
          <w:lang w:val="en-GB"/>
        </w:rPr>
        <w:t>destrians to PLEASE CROSS HERE</w:t>
      </w:r>
      <w:r w:rsidR="004164A3" w:rsidRPr="008B40FD">
        <w:rPr>
          <w:lang w:val="en-GB"/>
        </w:rPr>
        <w:t>.</w:t>
      </w:r>
      <w:r w:rsidR="004164A3" w:rsidRPr="008B40FD">
        <w:rPr>
          <w:rStyle w:val="FootnoteReference"/>
          <w:lang w:val="en-GB"/>
        </w:rPr>
        <w:footnoteReference w:id="73"/>
      </w:r>
      <w:r w:rsidR="004164A3" w:rsidRPr="008B40FD">
        <w:rPr>
          <w:lang w:val="en-GB"/>
        </w:rPr>
        <w:t xml:space="preserve"> </w:t>
      </w:r>
      <w:r w:rsidR="00FF52B8" w:rsidRPr="008B40FD">
        <w:rPr>
          <w:lang w:val="en-GB"/>
        </w:rPr>
        <w:t>It is important in that for the first time it suggested that foot traffic should be contained to the pavement (side-walk) and should not be on the highway except when specified. It marks a turning point in attitude that would be consolidated</w:t>
      </w:r>
      <w:r w:rsidR="00E119C4" w:rsidRPr="008B40FD">
        <w:rPr>
          <w:lang w:val="en-GB"/>
        </w:rPr>
        <w:t xml:space="preserve"> over the followi</w:t>
      </w:r>
      <w:r w:rsidR="00314616">
        <w:rPr>
          <w:lang w:val="en-GB"/>
        </w:rPr>
        <w:t>ng seven years, reflecting</w:t>
      </w:r>
      <w:r w:rsidR="00E119C4" w:rsidRPr="008B40FD">
        <w:rPr>
          <w:lang w:val="en-GB"/>
        </w:rPr>
        <w:t xml:space="preserve"> Norton’s proposal of paradigm shift.</w:t>
      </w:r>
      <w:r w:rsidR="00FF52B8" w:rsidRPr="008B40FD">
        <w:rPr>
          <w:lang w:val="en-GB"/>
        </w:rPr>
        <w:t xml:space="preserve"> </w:t>
      </w:r>
    </w:p>
    <w:p w:rsidR="00E119C4" w:rsidRPr="008B40FD" w:rsidRDefault="00E119C4" w:rsidP="00D32DC9">
      <w:pPr>
        <w:shd w:val="clear" w:color="auto" w:fill="FFFFFF"/>
        <w:spacing w:line="480" w:lineRule="auto"/>
        <w:rPr>
          <w:lang w:val="en-GB"/>
        </w:rPr>
      </w:pPr>
    </w:p>
    <w:p w:rsidR="00E119C4" w:rsidRDefault="00562714" w:rsidP="00D32DC9">
      <w:pPr>
        <w:shd w:val="clear" w:color="auto" w:fill="FFFFFF"/>
        <w:spacing w:line="480" w:lineRule="auto"/>
        <w:rPr>
          <w:ins w:id="89" w:author="N.Oddy" w:date="2014-04-28T18:05:00Z"/>
          <w:lang w:val="en-GB"/>
        </w:rPr>
      </w:pPr>
      <w:r>
        <w:rPr>
          <w:lang w:val="en-GB"/>
        </w:rPr>
        <w:lastRenderedPageBreak/>
        <w:t xml:space="preserve">A range of new signs introduced in 1930, </w:t>
      </w:r>
      <w:r w:rsidR="006401DF">
        <w:rPr>
          <w:lang w:val="en-GB"/>
        </w:rPr>
        <w:t>now</w:t>
      </w:r>
      <w:r>
        <w:rPr>
          <w:lang w:val="en-GB"/>
        </w:rPr>
        <w:t xml:space="preserve"> under the direct auspice</w:t>
      </w:r>
      <w:r w:rsidR="00865A69">
        <w:rPr>
          <w:lang w:val="en-GB"/>
        </w:rPr>
        <w:t>s</w:t>
      </w:r>
      <w:r>
        <w:rPr>
          <w:lang w:val="en-GB"/>
        </w:rPr>
        <w:t xml:space="preserve"> of the MoT, </w:t>
      </w:r>
      <w:r w:rsidR="00E119C4" w:rsidRPr="008B40FD">
        <w:rPr>
          <w:lang w:val="en-GB"/>
        </w:rPr>
        <w:t>can be used to illustrate this shift in action</w:t>
      </w:r>
      <w:r w:rsidR="00865A69" w:rsidRPr="008B40FD">
        <w:rPr>
          <w:lang w:val="en-GB"/>
        </w:rPr>
        <w:t>.</w:t>
      </w:r>
      <w:r w:rsidR="00E50D1B">
        <w:rPr>
          <w:rStyle w:val="FootnoteReference"/>
          <w:lang w:val="en-GB"/>
        </w:rPr>
        <w:footnoteReference w:id="74"/>
      </w:r>
      <w:r w:rsidR="00865A69" w:rsidRPr="008B40FD">
        <w:rPr>
          <w:lang w:val="en-GB"/>
        </w:rPr>
        <w:t xml:space="preserve"> </w:t>
      </w:r>
      <w:r w:rsidR="00225D20">
        <w:rPr>
          <w:lang w:val="en-GB"/>
        </w:rPr>
        <w:t>The new signs included ones that</w:t>
      </w:r>
      <w:r w:rsidR="00B4592F">
        <w:rPr>
          <w:lang w:val="en-GB"/>
        </w:rPr>
        <w:t>, for the first time,</w:t>
      </w:r>
      <w:r w:rsidR="00225D20">
        <w:rPr>
          <w:lang w:val="en-GB"/>
        </w:rPr>
        <w:t xml:space="preserve"> were designed to allow motorists to pass them at speed. ‘A</w:t>
      </w:r>
      <w:r w:rsidR="00225D20" w:rsidRPr="008B40FD">
        <w:rPr>
          <w:lang w:val="en-GB"/>
        </w:rPr>
        <w:t>dvance direction sign</w:t>
      </w:r>
      <w:r w:rsidR="00225D20">
        <w:rPr>
          <w:lang w:val="en-GB"/>
        </w:rPr>
        <w:t>s</w:t>
      </w:r>
      <w:r w:rsidR="00225D20" w:rsidRPr="008B40FD">
        <w:rPr>
          <w:lang w:val="en-GB"/>
        </w:rPr>
        <w:t>’</w:t>
      </w:r>
      <w:r w:rsidR="00225D20">
        <w:rPr>
          <w:lang w:val="en-GB"/>
        </w:rPr>
        <w:t xml:space="preserve"> were introduced</w:t>
      </w:r>
      <w:r w:rsidR="00225D20" w:rsidRPr="008B40FD">
        <w:rPr>
          <w:lang w:val="en-GB"/>
        </w:rPr>
        <w:t xml:space="preserve"> that allowed motorists to respond to junctions without having to slow</w:t>
      </w:r>
      <w:r w:rsidR="00B4592F">
        <w:rPr>
          <w:lang w:val="en-GB"/>
        </w:rPr>
        <w:t xml:space="preserve"> to read finger posts.</w:t>
      </w:r>
      <w:r w:rsidR="00225D20" w:rsidRPr="008B40FD">
        <w:rPr>
          <w:rStyle w:val="FootnoteReference"/>
          <w:lang w:val="en-GB"/>
        </w:rPr>
        <w:footnoteReference w:id="75"/>
      </w:r>
      <w:r w:rsidR="00225D20">
        <w:rPr>
          <w:lang w:val="en-GB"/>
        </w:rPr>
        <w:t xml:space="preserve"> Moreover</w:t>
      </w:r>
      <w:r w:rsidR="009F2F8D">
        <w:rPr>
          <w:lang w:val="en-GB"/>
        </w:rPr>
        <w:t>,</w:t>
      </w:r>
      <w:r w:rsidR="00225D20">
        <w:rPr>
          <w:lang w:val="en-GB"/>
        </w:rPr>
        <w:t xml:space="preserve"> for</w:t>
      </w:r>
      <w:r w:rsidR="00225D20" w:rsidRPr="008B40FD">
        <w:rPr>
          <w:lang w:val="en-GB"/>
        </w:rPr>
        <w:t xml:space="preserve"> </w:t>
      </w:r>
      <w:r w:rsidR="00225D20">
        <w:rPr>
          <w:lang w:val="en-GB"/>
        </w:rPr>
        <w:t>roads ‘of lesser traffic importance’ meeting those of ‘greater traffic importance’</w:t>
      </w:r>
      <w:r w:rsidR="009F2F8D">
        <w:rPr>
          <w:lang w:val="en-GB"/>
        </w:rPr>
        <w:t>,</w:t>
      </w:r>
      <w:r w:rsidR="00225D20">
        <w:rPr>
          <w:lang w:val="en-GB"/>
        </w:rPr>
        <w:t xml:space="preserve"> a</w:t>
      </w:r>
      <w:r w:rsidR="00F733B0">
        <w:rPr>
          <w:lang w:val="en-GB"/>
        </w:rPr>
        <w:t xml:space="preserve"> ‘special cautionary’</w:t>
      </w:r>
      <w:r w:rsidR="00225D20">
        <w:rPr>
          <w:lang w:val="en-GB"/>
        </w:rPr>
        <w:t xml:space="preserve"> sign was designed that gave an overt order.</w:t>
      </w:r>
      <w:r w:rsidR="001C5CD4">
        <w:rPr>
          <w:rStyle w:val="FootnoteReference"/>
          <w:lang w:val="en-GB"/>
        </w:rPr>
        <w:footnoteReference w:id="76"/>
      </w:r>
      <w:r w:rsidR="00225D20">
        <w:rPr>
          <w:lang w:val="en-GB"/>
        </w:rPr>
        <w:t xml:space="preserve"> </w:t>
      </w:r>
      <w:r w:rsidR="00E119C4" w:rsidRPr="008B40FD">
        <w:rPr>
          <w:lang w:val="en-GB"/>
        </w:rPr>
        <w:t xml:space="preserve">It comprised the </w:t>
      </w:r>
      <w:r w:rsidR="00E119C4" w:rsidRPr="008B40FD">
        <w:rPr>
          <w:rFonts w:ascii="Arial Black" w:hAnsi="Arial Black"/>
          <w:lang w:val="en-GB"/>
        </w:rPr>
        <w:t>X</w:t>
      </w:r>
      <w:r w:rsidR="00E119C4" w:rsidRPr="008B40FD">
        <w:rPr>
          <w:lang w:val="en-GB"/>
        </w:rPr>
        <w:t xml:space="preserve"> pictogram for cross-roads over DEAD SLOW. </w:t>
      </w:r>
      <w:r w:rsidR="004B4A9B" w:rsidRPr="008B40FD">
        <w:rPr>
          <w:lang w:val="en-GB"/>
        </w:rPr>
        <w:t>In design terms</w:t>
      </w:r>
      <w:r w:rsidR="00E119C4" w:rsidRPr="008B40FD">
        <w:rPr>
          <w:lang w:val="en-GB"/>
        </w:rPr>
        <w:t xml:space="preserve"> </w:t>
      </w:r>
      <w:r w:rsidR="009F2F8D">
        <w:rPr>
          <w:lang w:val="en-GB"/>
        </w:rPr>
        <w:t>it</w:t>
      </w:r>
      <w:r w:rsidR="00E119C4" w:rsidRPr="008B40FD">
        <w:rPr>
          <w:lang w:val="en-GB"/>
        </w:rPr>
        <w:t xml:space="preserve"> demonstrates that its designers were confident that the reader already knew the meaning of the pictogram as ‘cross roads’ without supporting text, making it the first truly pictographic national road sign in the UK. </w:t>
      </w:r>
      <w:r w:rsidR="00B4592F">
        <w:rPr>
          <w:lang w:val="en-GB"/>
        </w:rPr>
        <w:t>Its</w:t>
      </w:r>
      <w:r w:rsidR="00E119C4" w:rsidRPr="008B40FD">
        <w:rPr>
          <w:lang w:val="en-GB"/>
        </w:rPr>
        <w:t xml:space="preserve"> triangular head was enclosed by a ring to emphasise it </w:t>
      </w:r>
      <w:r w:rsidR="009F2F8D">
        <w:rPr>
          <w:lang w:val="en-GB"/>
        </w:rPr>
        <w:t>w</w:t>
      </w:r>
      <w:r w:rsidR="00E119C4" w:rsidRPr="008B40FD">
        <w:rPr>
          <w:lang w:val="en-GB"/>
        </w:rPr>
        <w:t xml:space="preserve">as </w:t>
      </w:r>
      <w:r w:rsidR="004357AE">
        <w:rPr>
          <w:lang w:val="en-GB"/>
        </w:rPr>
        <w:t xml:space="preserve">both </w:t>
      </w:r>
      <w:r w:rsidR="00E119C4" w:rsidRPr="008B40FD">
        <w:rPr>
          <w:lang w:val="en-GB"/>
        </w:rPr>
        <w:t>a</w:t>
      </w:r>
      <w:r w:rsidR="009F2F8D">
        <w:rPr>
          <w:lang w:val="en-GB"/>
        </w:rPr>
        <w:t xml:space="preserve"> warning </w:t>
      </w:r>
      <w:r w:rsidR="004357AE">
        <w:rPr>
          <w:lang w:val="en-GB"/>
        </w:rPr>
        <w:t>and an</w:t>
      </w:r>
      <w:r w:rsidR="00E119C4" w:rsidRPr="008B40FD">
        <w:rPr>
          <w:lang w:val="en-GB"/>
        </w:rPr>
        <w:t xml:space="preserve"> order</w:t>
      </w:r>
      <w:r w:rsidR="009F2F8D">
        <w:rPr>
          <w:lang w:val="en-GB"/>
        </w:rPr>
        <w:t>.</w:t>
      </w:r>
      <w:r w:rsidR="00E119C4" w:rsidRPr="008B40FD">
        <w:rPr>
          <w:rStyle w:val="FootnoteReference"/>
          <w:lang w:val="en-GB"/>
        </w:rPr>
        <w:footnoteReference w:id="77"/>
      </w:r>
      <w:r w:rsidR="00D653E9">
        <w:rPr>
          <w:lang w:val="en-GB"/>
        </w:rPr>
        <w:t xml:space="preserve"> </w:t>
      </w:r>
      <w:r w:rsidR="003157A1">
        <w:rPr>
          <w:lang w:val="en-GB"/>
        </w:rPr>
        <w:t xml:space="preserve">In terms of Norton’s second paradigm </w:t>
      </w:r>
      <w:r w:rsidR="00F733B0">
        <w:rPr>
          <w:lang w:val="en-GB"/>
        </w:rPr>
        <w:t>the concept of advance direction signs reflects improved highway engineering, the use of pictogram and</w:t>
      </w:r>
      <w:r w:rsidR="005B1CF4">
        <w:rPr>
          <w:lang w:val="en-GB"/>
        </w:rPr>
        <w:t xml:space="preserve"> the</w:t>
      </w:r>
      <w:r w:rsidR="00F733B0">
        <w:rPr>
          <w:lang w:val="en-GB"/>
        </w:rPr>
        <w:t xml:space="preserve"> </w:t>
      </w:r>
      <w:r w:rsidR="00B4592F">
        <w:rPr>
          <w:lang w:val="en-GB"/>
        </w:rPr>
        <w:t>head</w:t>
      </w:r>
      <w:r w:rsidR="00F733B0">
        <w:rPr>
          <w:lang w:val="en-GB"/>
        </w:rPr>
        <w:t xml:space="preserve"> of the special cautionary sign reflect driver education</w:t>
      </w:r>
      <w:r w:rsidR="004357AE">
        <w:rPr>
          <w:lang w:val="en-GB"/>
        </w:rPr>
        <w:t>,</w:t>
      </w:r>
      <w:r w:rsidR="00F733B0">
        <w:rPr>
          <w:lang w:val="en-GB"/>
        </w:rPr>
        <w:t xml:space="preserve"> while </w:t>
      </w:r>
      <w:r w:rsidR="00B4592F">
        <w:rPr>
          <w:lang w:val="en-GB"/>
        </w:rPr>
        <w:t>its</w:t>
      </w:r>
      <w:r w:rsidR="00F733B0">
        <w:rPr>
          <w:lang w:val="en-GB"/>
        </w:rPr>
        <w:t xml:space="preserve"> </w:t>
      </w:r>
      <w:r w:rsidR="00B4592F">
        <w:rPr>
          <w:lang w:val="en-GB"/>
        </w:rPr>
        <w:t>text</w:t>
      </w:r>
      <w:r w:rsidR="00F733B0">
        <w:rPr>
          <w:lang w:val="en-GB"/>
        </w:rPr>
        <w:t xml:space="preserve"> reflects </w:t>
      </w:r>
      <w:r w:rsidR="00B4592F">
        <w:rPr>
          <w:lang w:val="en-GB"/>
        </w:rPr>
        <w:t>increasing</w:t>
      </w:r>
      <w:r w:rsidR="00F733B0">
        <w:rPr>
          <w:lang w:val="en-GB"/>
        </w:rPr>
        <w:t xml:space="preserve"> enforcement. </w:t>
      </w:r>
    </w:p>
    <w:p w:rsidR="003157A1" w:rsidRPr="008B40FD" w:rsidRDefault="003157A1" w:rsidP="00D32DC9">
      <w:pPr>
        <w:shd w:val="clear" w:color="auto" w:fill="FFFFFF"/>
        <w:spacing w:line="480" w:lineRule="auto"/>
        <w:rPr>
          <w:lang w:val="en-GB"/>
        </w:rPr>
      </w:pPr>
    </w:p>
    <w:p w:rsidR="004164A3" w:rsidRPr="008B40FD" w:rsidRDefault="00865A69" w:rsidP="000141EF">
      <w:pPr>
        <w:spacing w:line="480" w:lineRule="auto"/>
        <w:rPr>
          <w:lang w:val="en-GB"/>
        </w:rPr>
      </w:pPr>
      <w:r>
        <w:rPr>
          <w:lang w:val="en-GB"/>
        </w:rPr>
        <w:t xml:space="preserve">At the same </w:t>
      </w:r>
      <w:r w:rsidR="005F469A">
        <w:rPr>
          <w:lang w:val="en-GB"/>
        </w:rPr>
        <w:t xml:space="preserve">time </w:t>
      </w:r>
      <w:r w:rsidR="00D05BBF" w:rsidRPr="008B40FD">
        <w:rPr>
          <w:i/>
          <w:lang w:val="en-GB"/>
        </w:rPr>
        <w:t xml:space="preserve">The </w:t>
      </w:r>
      <w:r w:rsidR="004164A3" w:rsidRPr="008B40FD">
        <w:rPr>
          <w:i/>
          <w:lang w:val="en-GB"/>
        </w:rPr>
        <w:t>Road Traffic Act</w:t>
      </w:r>
      <w:r w:rsidR="00D05BBF" w:rsidRPr="008B40FD">
        <w:rPr>
          <w:i/>
          <w:lang w:val="en-GB"/>
        </w:rPr>
        <w:t>, 1930</w:t>
      </w:r>
      <w:r w:rsidR="004164A3" w:rsidRPr="008B40FD">
        <w:rPr>
          <w:lang w:val="en-GB"/>
        </w:rPr>
        <w:t xml:space="preserve"> was passing through parliament. It</w:t>
      </w:r>
      <w:r w:rsidR="003157A1">
        <w:rPr>
          <w:lang w:val="en-GB"/>
        </w:rPr>
        <w:t>s significance was</w:t>
      </w:r>
      <w:r w:rsidR="004164A3" w:rsidRPr="008B40FD">
        <w:rPr>
          <w:lang w:val="en-GB"/>
        </w:rPr>
        <w:t xml:space="preserve"> that</w:t>
      </w:r>
      <w:r w:rsidR="00855EAB">
        <w:rPr>
          <w:lang w:val="en-GB"/>
        </w:rPr>
        <w:t>,</w:t>
      </w:r>
      <w:r w:rsidR="004164A3" w:rsidRPr="008B40FD">
        <w:rPr>
          <w:lang w:val="en-GB"/>
        </w:rPr>
        <w:t xml:space="preserve"> from 1</w:t>
      </w:r>
      <w:r w:rsidR="004164A3" w:rsidRPr="008B40FD">
        <w:rPr>
          <w:vertAlign w:val="superscript"/>
          <w:lang w:val="en-GB"/>
        </w:rPr>
        <w:t>st</w:t>
      </w:r>
      <w:r w:rsidR="004164A3" w:rsidRPr="008B40FD">
        <w:rPr>
          <w:lang w:val="en-GB"/>
        </w:rPr>
        <w:t xml:space="preserve"> January 1931, it withdrew the national speed limits, reflecting a belief that, given</w:t>
      </w:r>
      <w:r w:rsidR="00855EAB">
        <w:rPr>
          <w:lang w:val="en-GB"/>
        </w:rPr>
        <w:t xml:space="preserve"> great</w:t>
      </w:r>
      <w:r w:rsidR="004164A3" w:rsidRPr="008B40FD">
        <w:rPr>
          <w:lang w:val="en-GB"/>
        </w:rPr>
        <w:t xml:space="preserve"> improvements both in roads and vehicle technologies, </w:t>
      </w:r>
      <w:r w:rsidR="004164A3" w:rsidRPr="008B40FD">
        <w:rPr>
          <w:lang w:val="en-GB"/>
        </w:rPr>
        <w:lastRenderedPageBreak/>
        <w:t>motorists would instinctively drive in response to road conditions.</w:t>
      </w:r>
      <w:r w:rsidR="004164A3" w:rsidRPr="008B40FD">
        <w:rPr>
          <w:rStyle w:val="FootnoteReference"/>
          <w:lang w:val="en-GB"/>
        </w:rPr>
        <w:footnoteReference w:id="78"/>
      </w:r>
      <w:r w:rsidR="004164A3" w:rsidRPr="008B40FD">
        <w:rPr>
          <w:lang w:val="en-GB"/>
        </w:rPr>
        <w:t xml:space="preserve"> </w:t>
      </w:r>
      <w:r w:rsidR="00A95C71">
        <w:rPr>
          <w:lang w:val="en-GB"/>
        </w:rPr>
        <w:t xml:space="preserve">The </w:t>
      </w:r>
      <w:r w:rsidR="004164A3" w:rsidRPr="008B40FD">
        <w:rPr>
          <w:lang w:val="en-GB"/>
        </w:rPr>
        <w:t>Act</w:t>
      </w:r>
      <w:r w:rsidR="00855EAB">
        <w:rPr>
          <w:lang w:val="en-GB"/>
        </w:rPr>
        <w:t xml:space="preserve"> also</w:t>
      </w:r>
      <w:r w:rsidR="004164A3" w:rsidRPr="008B40FD">
        <w:rPr>
          <w:lang w:val="en-GB"/>
        </w:rPr>
        <w:t xml:space="preserve"> </w:t>
      </w:r>
      <w:r w:rsidR="00AD3324">
        <w:rPr>
          <w:lang w:val="en-GB"/>
        </w:rPr>
        <w:t xml:space="preserve">made provision for </w:t>
      </w:r>
      <w:r w:rsidR="004164A3" w:rsidRPr="008B40FD">
        <w:rPr>
          <w:lang w:val="en-GB"/>
        </w:rPr>
        <w:t>‘</w:t>
      </w:r>
      <w:r w:rsidR="004561E5">
        <w:rPr>
          <w:lang w:val="en-GB"/>
        </w:rPr>
        <w:t>t</w:t>
      </w:r>
      <w:r w:rsidR="004164A3" w:rsidRPr="008B40FD">
        <w:rPr>
          <w:lang w:val="en-GB"/>
        </w:rPr>
        <w:t xml:space="preserve">raffic </w:t>
      </w:r>
      <w:r w:rsidR="004561E5">
        <w:rPr>
          <w:lang w:val="en-GB"/>
        </w:rPr>
        <w:t>s</w:t>
      </w:r>
      <w:r w:rsidR="004164A3" w:rsidRPr="008B40FD">
        <w:rPr>
          <w:lang w:val="en-GB"/>
        </w:rPr>
        <w:t>igns’ to include cyclists and animal and pedestrian traffic.</w:t>
      </w:r>
      <w:r w:rsidR="00227171" w:rsidRPr="00227171">
        <w:rPr>
          <w:rStyle w:val="FootnoteReference"/>
          <w:lang w:val="en-GB"/>
        </w:rPr>
        <w:t xml:space="preserve"> </w:t>
      </w:r>
      <w:r w:rsidR="00227171" w:rsidRPr="008B40FD">
        <w:rPr>
          <w:rStyle w:val="FootnoteReference"/>
          <w:lang w:val="en-GB"/>
        </w:rPr>
        <w:footnoteReference w:id="79"/>
      </w:r>
      <w:r w:rsidR="00AD3324" w:rsidRPr="00AD3324">
        <w:rPr>
          <w:lang w:val="en-GB"/>
        </w:rPr>
        <w:t xml:space="preserve"> </w:t>
      </w:r>
      <w:r w:rsidR="00AD3324">
        <w:rPr>
          <w:lang w:val="en-GB"/>
        </w:rPr>
        <w:t>‘S</w:t>
      </w:r>
      <w:r w:rsidR="00AD3324" w:rsidRPr="008B40FD">
        <w:rPr>
          <w:lang w:val="en-GB"/>
        </w:rPr>
        <w:t>igns of another character’</w:t>
      </w:r>
      <w:r w:rsidR="00AD3324">
        <w:rPr>
          <w:lang w:val="en-GB"/>
        </w:rPr>
        <w:t xml:space="preserve"> were to be banned</w:t>
      </w:r>
      <w:r w:rsidR="003B5C69">
        <w:rPr>
          <w:lang w:val="en-GB"/>
        </w:rPr>
        <w:t>.</w:t>
      </w:r>
      <w:r w:rsidR="00AD3324" w:rsidRPr="008B40FD">
        <w:rPr>
          <w:lang w:val="en-GB"/>
        </w:rPr>
        <w:t xml:space="preserve"> </w:t>
      </w:r>
      <w:r w:rsidR="003B5C69">
        <w:rPr>
          <w:lang w:val="en-GB"/>
        </w:rPr>
        <w:t>C</w:t>
      </w:r>
      <w:r w:rsidR="004164A3" w:rsidRPr="008C0769">
        <w:rPr>
          <w:lang w:val="en-GB"/>
        </w:rPr>
        <w:t xml:space="preserve">entral government </w:t>
      </w:r>
      <w:r w:rsidR="003B5C69">
        <w:rPr>
          <w:lang w:val="en-GB"/>
        </w:rPr>
        <w:t>had finally assumed</w:t>
      </w:r>
      <w:r w:rsidR="004164A3" w:rsidRPr="008C0769">
        <w:rPr>
          <w:lang w:val="en-GB"/>
        </w:rPr>
        <w:t xml:space="preserve"> ‘expert control’ in</w:t>
      </w:r>
      <w:r w:rsidR="004164A3" w:rsidRPr="008B40FD">
        <w:rPr>
          <w:lang w:val="en-GB"/>
        </w:rPr>
        <w:t xml:space="preserve"> signage that</w:t>
      </w:r>
      <w:r w:rsidR="003B5C69">
        <w:rPr>
          <w:lang w:val="en-GB"/>
        </w:rPr>
        <w:t xml:space="preserve"> </w:t>
      </w:r>
      <w:r w:rsidR="004164A3" w:rsidRPr="008B40FD">
        <w:rPr>
          <w:lang w:val="en-GB"/>
        </w:rPr>
        <w:t>would apply to all road users to facilitate safety and be used to encourage and even coerce behaviour change.</w:t>
      </w:r>
      <w:r w:rsidR="004164A3" w:rsidRPr="008B40FD">
        <w:rPr>
          <w:rStyle w:val="FootnoteReference"/>
          <w:lang w:val="en-GB"/>
        </w:rPr>
        <w:footnoteReference w:id="80"/>
      </w:r>
      <w:del w:id="90" w:author="Mike" w:date="2014-05-03T21:19:00Z">
        <w:r w:rsidR="004164A3" w:rsidRPr="008B40FD" w:rsidDel="00D653E9">
          <w:rPr>
            <w:lang w:val="en-GB"/>
          </w:rPr>
          <w:delText xml:space="preserve">  </w:delText>
        </w:r>
      </w:del>
      <w:ins w:id="91" w:author="Mike" w:date="2014-05-03T21:19:00Z">
        <w:r w:rsidR="00D653E9">
          <w:rPr>
            <w:lang w:val="en-GB"/>
          </w:rPr>
          <w:t xml:space="preserve"> </w:t>
        </w:r>
      </w:ins>
    </w:p>
    <w:p w:rsidR="004164A3" w:rsidRPr="008B40FD" w:rsidRDefault="004164A3" w:rsidP="000141EF">
      <w:pPr>
        <w:spacing w:line="480" w:lineRule="auto"/>
        <w:rPr>
          <w:lang w:val="en-GB"/>
        </w:rPr>
      </w:pPr>
    </w:p>
    <w:p w:rsidR="004164A3" w:rsidRPr="008B40FD" w:rsidRDefault="004164A3" w:rsidP="000141EF">
      <w:pPr>
        <w:spacing w:line="480" w:lineRule="auto"/>
        <w:rPr>
          <w:lang w:val="en-GB"/>
        </w:rPr>
      </w:pPr>
      <w:r w:rsidRPr="008B40FD">
        <w:rPr>
          <w:lang w:val="en-GB"/>
        </w:rPr>
        <w:t xml:space="preserve">A comprehensive set of </w:t>
      </w:r>
      <w:r w:rsidR="004561E5">
        <w:rPr>
          <w:lang w:val="en-GB"/>
        </w:rPr>
        <w:t>t</w:t>
      </w:r>
      <w:r w:rsidRPr="008B40FD">
        <w:rPr>
          <w:lang w:val="en-GB"/>
        </w:rPr>
        <w:t xml:space="preserve">raffic </w:t>
      </w:r>
      <w:r w:rsidR="004561E5">
        <w:rPr>
          <w:lang w:val="en-GB"/>
        </w:rPr>
        <w:t>s</w:t>
      </w:r>
      <w:r w:rsidRPr="008B40FD">
        <w:rPr>
          <w:lang w:val="en-GB"/>
        </w:rPr>
        <w:t xml:space="preserve">igns </w:t>
      </w:r>
      <w:r w:rsidR="003B5C69">
        <w:rPr>
          <w:lang w:val="en-GB"/>
        </w:rPr>
        <w:t>followed in</w:t>
      </w:r>
      <w:r w:rsidRPr="008B40FD">
        <w:rPr>
          <w:lang w:val="en-GB"/>
        </w:rPr>
        <w:t xml:space="preserve"> </w:t>
      </w:r>
      <w:r w:rsidR="00A95C71">
        <w:rPr>
          <w:lang w:val="en-GB"/>
        </w:rPr>
        <w:t>1933.</w:t>
      </w:r>
      <w:r w:rsidR="00A95C71">
        <w:rPr>
          <w:rStyle w:val="FootnoteReference"/>
          <w:lang w:val="en-GB"/>
        </w:rPr>
        <w:footnoteReference w:id="81"/>
      </w:r>
      <w:r w:rsidRPr="008B40FD">
        <w:rPr>
          <w:lang w:val="en-GB"/>
        </w:rPr>
        <w:t xml:space="preserve"> </w:t>
      </w:r>
      <w:r w:rsidR="00F113AF">
        <w:rPr>
          <w:lang w:val="en-GB"/>
        </w:rPr>
        <w:t>The</w:t>
      </w:r>
      <w:r w:rsidR="00F113AF" w:rsidRPr="008B40FD">
        <w:rPr>
          <w:lang w:val="en-GB"/>
        </w:rPr>
        <w:t xml:space="preserve"> signs</w:t>
      </w:r>
      <w:r w:rsidR="00F113AF">
        <w:rPr>
          <w:lang w:val="en-GB"/>
        </w:rPr>
        <w:t xml:space="preserve"> were </w:t>
      </w:r>
      <w:r w:rsidR="00F113AF" w:rsidRPr="008B40FD">
        <w:rPr>
          <w:lang w:val="en-GB"/>
        </w:rPr>
        <w:t>ca</w:t>
      </w:r>
      <w:r w:rsidR="00F113AF">
        <w:rPr>
          <w:lang w:val="en-GB"/>
        </w:rPr>
        <w:t>refully contrived</w:t>
      </w:r>
      <w:r w:rsidR="00F113AF" w:rsidRPr="008B40FD">
        <w:rPr>
          <w:lang w:val="en-GB"/>
        </w:rPr>
        <w:t xml:space="preserve"> </w:t>
      </w:r>
      <w:r w:rsidR="00F113AF">
        <w:rPr>
          <w:lang w:val="en-GB"/>
        </w:rPr>
        <w:t>to</w:t>
      </w:r>
      <w:r w:rsidR="00F113AF" w:rsidRPr="008B40FD">
        <w:rPr>
          <w:lang w:val="en-GB"/>
        </w:rPr>
        <w:t xml:space="preserve"> speak to the reader in a familiar language. The M</w:t>
      </w:r>
      <w:r w:rsidR="00F113AF">
        <w:rPr>
          <w:lang w:val="en-GB"/>
        </w:rPr>
        <w:t>oT</w:t>
      </w:r>
      <w:r w:rsidR="00F113AF" w:rsidRPr="008B40FD">
        <w:rPr>
          <w:lang w:val="en-GB"/>
        </w:rPr>
        <w:t xml:space="preserve"> was not willing to develop signs along the lines of DEAD SLOW</w:t>
      </w:r>
      <w:r w:rsidR="00F113AF">
        <w:rPr>
          <w:lang w:val="en-GB"/>
        </w:rPr>
        <w:t xml:space="preserve"> that </w:t>
      </w:r>
      <w:r w:rsidR="00F113AF" w:rsidRPr="008B40FD">
        <w:rPr>
          <w:lang w:val="en-GB"/>
        </w:rPr>
        <w:t>assumed its pictogram could function without its descriptive legend</w:t>
      </w:r>
      <w:r w:rsidR="00F113AF">
        <w:rPr>
          <w:lang w:val="en-GB"/>
        </w:rPr>
        <w:t xml:space="preserve">. </w:t>
      </w:r>
      <w:r w:rsidRPr="008B40FD">
        <w:rPr>
          <w:lang w:val="en-GB"/>
        </w:rPr>
        <w:t>The underlying concept of the Motor Car Notices persisted in the provision of four different heads, but all would have information boards. The w</w:t>
      </w:r>
      <w:r w:rsidR="00955C71" w:rsidRPr="008B40FD">
        <w:rPr>
          <w:lang w:val="en-GB"/>
        </w:rPr>
        <w:t>arning signs, topped by the red, open</w:t>
      </w:r>
      <w:r w:rsidRPr="008B40FD">
        <w:rPr>
          <w:lang w:val="en-GB"/>
        </w:rPr>
        <w:t xml:space="preserve"> triangle, merely expanded the range of national signs further with new pictograms</w:t>
      </w:r>
      <w:r w:rsidR="002170BB" w:rsidRPr="008B40FD">
        <w:rPr>
          <w:lang w:val="en-GB"/>
        </w:rPr>
        <w:t>;</w:t>
      </w:r>
      <w:r w:rsidRPr="008B40FD">
        <w:rPr>
          <w:lang w:val="en-GB"/>
        </w:rPr>
        <w:t xml:space="preserve"> pure text was used where no pictogram was specified.</w:t>
      </w:r>
      <w:del w:id="93" w:author="Mike" w:date="2014-05-03T21:19:00Z">
        <w:r w:rsidRPr="008B40FD" w:rsidDel="00D653E9">
          <w:rPr>
            <w:lang w:val="en-GB"/>
          </w:rPr>
          <w:delText xml:space="preserve">  </w:delText>
        </w:r>
      </w:del>
      <w:ins w:id="94" w:author="Mike" w:date="2014-05-03T21:19:00Z">
        <w:r w:rsidR="00D653E9">
          <w:rPr>
            <w:lang w:val="en-GB"/>
          </w:rPr>
          <w:t xml:space="preserve"> </w:t>
        </w:r>
      </w:ins>
      <w:r w:rsidRPr="008B40FD">
        <w:rPr>
          <w:lang w:val="en-GB"/>
        </w:rPr>
        <w:t>The red disc now denoted any prohibition, which would be specified by text on the board. The newcomer was a red ring for an ‘order’ such as TURN LEFT, while the combination of the red ring enclosing the triangle was consolid</w:t>
      </w:r>
      <w:r w:rsidR="004B4A9B" w:rsidRPr="008B40FD">
        <w:rPr>
          <w:lang w:val="en-GB"/>
        </w:rPr>
        <w:t>ated as an ‘order with warning’.</w:t>
      </w:r>
      <w:r w:rsidR="00E57A87">
        <w:rPr>
          <w:rStyle w:val="FootnoteReference"/>
          <w:lang w:val="en-GB"/>
        </w:rPr>
        <w:footnoteReference w:id="82"/>
      </w:r>
      <w:del w:id="95" w:author="Mike" w:date="2014-05-03T21:19:00Z">
        <w:r w:rsidR="008C0769" w:rsidDel="00D653E9">
          <w:rPr>
            <w:lang w:val="en-GB"/>
          </w:rPr>
          <w:delText xml:space="preserve"> </w:delText>
        </w:r>
        <w:r w:rsidR="004B4A9B" w:rsidRPr="008B40FD" w:rsidDel="00D653E9">
          <w:rPr>
            <w:lang w:val="en-GB"/>
          </w:rPr>
          <w:delText xml:space="preserve"> </w:delText>
        </w:r>
      </w:del>
      <w:ins w:id="96" w:author="Mike" w:date="2014-05-03T21:19:00Z">
        <w:r w:rsidR="00D653E9">
          <w:rPr>
            <w:lang w:val="en-GB"/>
          </w:rPr>
          <w:t xml:space="preserve"> </w:t>
        </w:r>
      </w:ins>
      <w:r w:rsidR="004B4A9B" w:rsidRPr="008B40FD">
        <w:rPr>
          <w:lang w:val="en-GB"/>
        </w:rPr>
        <w:t>DEAD SLOW was</w:t>
      </w:r>
      <w:r w:rsidRPr="008B40FD">
        <w:rPr>
          <w:lang w:val="en-GB"/>
        </w:rPr>
        <w:t xml:space="preserve"> replaced by SLOW – MAJOR ROAD AHEAD</w:t>
      </w:r>
      <w:del w:id="97" w:author="Mike" w:date="2014-05-03T21:19:00Z">
        <w:r w:rsidR="0083699C" w:rsidRPr="0083699C" w:rsidDel="00D653E9">
          <w:rPr>
            <w:lang w:val="en-GB"/>
          </w:rPr>
          <w:delText xml:space="preserve"> </w:delText>
        </w:r>
        <w:r w:rsidR="0083699C" w:rsidDel="00D653E9">
          <w:rPr>
            <w:lang w:val="en-GB"/>
          </w:rPr>
          <w:delText xml:space="preserve"> </w:delText>
        </w:r>
      </w:del>
      <w:ins w:id="98" w:author="Mike" w:date="2014-05-03T21:19:00Z">
        <w:r w:rsidR="00D653E9">
          <w:rPr>
            <w:lang w:val="en-GB"/>
          </w:rPr>
          <w:t xml:space="preserve"> </w:t>
        </w:r>
      </w:ins>
      <w:r w:rsidR="0083699C">
        <w:rPr>
          <w:lang w:val="en-GB"/>
        </w:rPr>
        <w:t xml:space="preserve">illustrated by a </w:t>
      </w:r>
      <w:r w:rsidR="0083699C" w:rsidRPr="008B40FD">
        <w:rPr>
          <w:lang w:val="en-GB"/>
        </w:rPr>
        <w:t>pictogram representing a lane joining a highway at right angles</w:t>
      </w:r>
      <w:r w:rsidR="00F113AF">
        <w:rPr>
          <w:lang w:val="en-GB"/>
        </w:rPr>
        <w:t>,</w:t>
      </w:r>
      <w:r w:rsidRPr="008B40FD">
        <w:rPr>
          <w:lang w:val="en-GB"/>
        </w:rPr>
        <w:t xml:space="preserve"> for the first time</w:t>
      </w:r>
      <w:r w:rsidR="00F113AF">
        <w:rPr>
          <w:lang w:val="en-GB"/>
        </w:rPr>
        <w:t xml:space="preserve"> </w:t>
      </w:r>
      <w:r w:rsidR="007C025A">
        <w:rPr>
          <w:lang w:val="en-GB"/>
        </w:rPr>
        <w:t xml:space="preserve">clearly </w:t>
      </w:r>
      <w:r w:rsidRPr="008B40FD">
        <w:rPr>
          <w:lang w:val="en-GB"/>
        </w:rPr>
        <w:t>assert</w:t>
      </w:r>
      <w:r w:rsidR="00F113AF">
        <w:rPr>
          <w:lang w:val="en-GB"/>
        </w:rPr>
        <w:t>ing</w:t>
      </w:r>
      <w:r w:rsidRPr="008B40FD">
        <w:rPr>
          <w:lang w:val="en-GB"/>
        </w:rPr>
        <w:t xml:space="preserve"> right of way at a junction. I</w:t>
      </w:r>
      <w:r w:rsidR="0083699C">
        <w:rPr>
          <w:lang w:val="en-GB"/>
        </w:rPr>
        <w:t>n 1935 i</w:t>
      </w:r>
      <w:r w:rsidRPr="008B40FD">
        <w:rPr>
          <w:lang w:val="en-GB"/>
        </w:rPr>
        <w:t xml:space="preserve">t was joined </w:t>
      </w:r>
      <w:del w:id="99" w:author="N.Oddy" w:date="2014-09-16T12:10:00Z">
        <w:r w:rsidRPr="008B40FD" w:rsidDel="009916DD">
          <w:rPr>
            <w:lang w:val="en-GB"/>
          </w:rPr>
          <w:delText>in</w:delText>
        </w:r>
      </w:del>
      <w:r w:rsidRPr="008B40FD">
        <w:rPr>
          <w:lang w:val="en-GB"/>
        </w:rPr>
        <w:t xml:space="preserve"> </w:t>
      </w:r>
      <w:r w:rsidR="00EA62AE" w:rsidRPr="008B40FD">
        <w:rPr>
          <w:lang w:val="en-GB"/>
        </w:rPr>
        <w:t xml:space="preserve">by </w:t>
      </w:r>
      <w:r w:rsidR="00320C41">
        <w:rPr>
          <w:lang w:val="en-GB"/>
        </w:rPr>
        <w:t xml:space="preserve">the even more prescriptive </w:t>
      </w:r>
      <w:r w:rsidR="00320C41">
        <w:rPr>
          <w:lang w:val="en-GB"/>
        </w:rPr>
        <w:lastRenderedPageBreak/>
        <w:t xml:space="preserve">HALT </w:t>
      </w:r>
      <w:r w:rsidR="00EA62AE" w:rsidRPr="008B40FD">
        <w:rPr>
          <w:sz w:val="16"/>
          <w:szCs w:val="16"/>
          <w:lang w:val="en-GB"/>
        </w:rPr>
        <w:t>AT</w:t>
      </w:r>
      <w:r w:rsidR="00EA62AE" w:rsidRPr="008B40FD">
        <w:rPr>
          <w:lang w:val="en-GB"/>
        </w:rPr>
        <w:t xml:space="preserve"> MAJOR ROAD AHEAD</w:t>
      </w:r>
      <w:r w:rsidRPr="008B40FD">
        <w:rPr>
          <w:lang w:val="en-GB"/>
        </w:rPr>
        <w:t xml:space="preserve"> on a unique T shaped board, effectively representing a junction in shape.</w:t>
      </w:r>
      <w:r w:rsidR="007C025A">
        <w:rPr>
          <w:rStyle w:val="FootnoteReference"/>
          <w:lang w:val="en-GB"/>
        </w:rPr>
        <w:footnoteReference w:id="83"/>
      </w:r>
      <w:r w:rsidRPr="008B40FD">
        <w:rPr>
          <w:lang w:val="en-GB"/>
        </w:rPr>
        <w:t xml:space="preserve"> </w:t>
      </w:r>
      <w:ins w:id="100" w:author="N.Oddy" w:date="2014-05-01T14:58:00Z">
        <w:r w:rsidR="00092664">
          <w:rPr>
            <w:lang w:val="en-GB"/>
          </w:rPr>
          <w:t>FIG 5</w:t>
        </w:r>
      </w:ins>
    </w:p>
    <w:p w:rsidR="00C76D5F" w:rsidRPr="008B40FD" w:rsidRDefault="00C76D5F" w:rsidP="000141EF">
      <w:pPr>
        <w:spacing w:line="480" w:lineRule="auto"/>
        <w:rPr>
          <w:lang w:val="en-GB"/>
        </w:rPr>
      </w:pPr>
    </w:p>
    <w:p w:rsidR="00C76D5F" w:rsidRPr="008B40FD" w:rsidRDefault="00E85D5D" w:rsidP="000141EF">
      <w:pPr>
        <w:spacing w:line="480" w:lineRule="auto"/>
        <w:rPr>
          <w:lang w:val="en-GB"/>
        </w:rPr>
      </w:pPr>
      <w:r w:rsidRPr="008B40FD">
        <w:rPr>
          <w:lang w:val="en-GB"/>
        </w:rPr>
        <w:t>The complete lack of free-standing pictograms or symbols in the 1933 traffic signs was important in that</w:t>
      </w:r>
      <w:r w:rsidR="0083699C">
        <w:rPr>
          <w:lang w:val="en-GB"/>
        </w:rPr>
        <w:t xml:space="preserve"> it solved the problem of driver education.</w:t>
      </w:r>
      <w:r w:rsidRPr="008B40FD">
        <w:rPr>
          <w:lang w:val="en-GB"/>
        </w:rPr>
        <w:t xml:space="preserve"> </w:t>
      </w:r>
      <w:r w:rsidR="0083699C">
        <w:rPr>
          <w:lang w:val="en-GB"/>
        </w:rPr>
        <w:t>F</w:t>
      </w:r>
      <w:r w:rsidRPr="008B40FD">
        <w:rPr>
          <w:lang w:val="en-GB"/>
        </w:rPr>
        <w:t xml:space="preserve">or the thirty years </w:t>
      </w:r>
      <w:r w:rsidR="004579CE" w:rsidRPr="008B40FD">
        <w:rPr>
          <w:lang w:val="en-GB"/>
        </w:rPr>
        <w:t>of their currency</w:t>
      </w:r>
      <w:r w:rsidR="00F217BC" w:rsidRPr="008B40FD">
        <w:rPr>
          <w:lang w:val="en-GB"/>
        </w:rPr>
        <w:t>,</w:t>
      </w:r>
      <w:r w:rsidR="004579CE" w:rsidRPr="008B40FD">
        <w:rPr>
          <w:lang w:val="en-GB"/>
        </w:rPr>
        <w:t xml:space="preserve"> the M</w:t>
      </w:r>
      <w:r w:rsidR="00216FFC">
        <w:rPr>
          <w:lang w:val="en-GB"/>
        </w:rPr>
        <w:t>oT</w:t>
      </w:r>
      <w:r w:rsidRPr="008B40FD">
        <w:rPr>
          <w:lang w:val="en-GB"/>
        </w:rPr>
        <w:t xml:space="preserve"> never had to issue instructions</w:t>
      </w:r>
      <w:r w:rsidR="004579CE" w:rsidRPr="008B40FD">
        <w:rPr>
          <w:lang w:val="en-GB"/>
        </w:rPr>
        <w:t xml:space="preserve"> to drivers or the public at large</w:t>
      </w:r>
      <w:r w:rsidRPr="008B40FD">
        <w:rPr>
          <w:lang w:val="en-GB"/>
        </w:rPr>
        <w:t xml:space="preserve"> that included the whole range of traffic</w:t>
      </w:r>
      <w:r w:rsidR="004579CE" w:rsidRPr="008B40FD">
        <w:rPr>
          <w:lang w:val="en-GB"/>
        </w:rPr>
        <w:t xml:space="preserve"> signs</w:t>
      </w:r>
      <w:r w:rsidRPr="008B40FD">
        <w:rPr>
          <w:lang w:val="en-GB"/>
        </w:rPr>
        <w:t>.</w:t>
      </w:r>
      <w:r w:rsidR="00F217BC" w:rsidRPr="008B40FD">
        <w:rPr>
          <w:rStyle w:val="FootnoteReference"/>
          <w:lang w:val="en-GB"/>
        </w:rPr>
        <w:footnoteReference w:id="84"/>
      </w:r>
      <w:r w:rsidRPr="008B40FD">
        <w:rPr>
          <w:lang w:val="en-GB"/>
        </w:rPr>
        <w:t xml:space="preserve"> When driving tests were introduced in 1934</w:t>
      </w:r>
      <w:r w:rsidR="00573EB6" w:rsidRPr="008B40FD">
        <w:rPr>
          <w:lang w:val="en-GB"/>
        </w:rPr>
        <w:t>-5</w:t>
      </w:r>
      <w:r w:rsidR="004579CE" w:rsidRPr="008B40FD">
        <w:rPr>
          <w:lang w:val="en-GB"/>
        </w:rPr>
        <w:t xml:space="preserve"> signage was hardly considered</w:t>
      </w:r>
      <w:r w:rsidR="00841FFA" w:rsidRPr="008B40FD">
        <w:rPr>
          <w:lang w:val="en-GB"/>
        </w:rPr>
        <w:t>,</w:t>
      </w:r>
      <w:r w:rsidR="004579CE" w:rsidRPr="008B40FD">
        <w:rPr>
          <w:lang w:val="en-GB"/>
        </w:rPr>
        <w:t xml:space="preserve"> given that on being shown any British sign all one needed was a basic level of l</w:t>
      </w:r>
      <w:r w:rsidR="00320C41">
        <w:rPr>
          <w:lang w:val="en-GB"/>
        </w:rPr>
        <w:t>iteracy to read it</w:t>
      </w:r>
      <w:r w:rsidR="00841FFA" w:rsidRPr="008B40FD">
        <w:rPr>
          <w:lang w:val="en-GB"/>
        </w:rPr>
        <w:t>.</w:t>
      </w:r>
      <w:r w:rsidR="00841FFA" w:rsidRPr="008B40FD">
        <w:rPr>
          <w:rStyle w:val="FootnoteReference"/>
          <w:lang w:val="en-GB"/>
        </w:rPr>
        <w:footnoteReference w:id="85"/>
      </w:r>
      <w:del w:id="101" w:author="Mike" w:date="2014-05-03T21:19:00Z">
        <w:r w:rsidR="00841FFA" w:rsidRPr="008B40FD" w:rsidDel="00D653E9">
          <w:rPr>
            <w:lang w:val="en-GB"/>
          </w:rPr>
          <w:delText xml:space="preserve"> </w:delText>
        </w:r>
        <w:r w:rsidR="004579CE" w:rsidRPr="008B40FD" w:rsidDel="00D653E9">
          <w:rPr>
            <w:lang w:val="en-GB"/>
          </w:rPr>
          <w:delText xml:space="preserve"> </w:delText>
        </w:r>
      </w:del>
      <w:ins w:id="102" w:author="Mike" w:date="2014-05-03T21:19:00Z">
        <w:r w:rsidR="00D653E9">
          <w:rPr>
            <w:lang w:val="en-GB"/>
          </w:rPr>
          <w:t xml:space="preserve"> </w:t>
        </w:r>
      </w:ins>
    </w:p>
    <w:p w:rsidR="004164A3" w:rsidRPr="008B40FD" w:rsidRDefault="004164A3" w:rsidP="000141EF">
      <w:pPr>
        <w:spacing w:line="480" w:lineRule="auto"/>
        <w:rPr>
          <w:lang w:val="en-GB"/>
        </w:rPr>
      </w:pPr>
    </w:p>
    <w:p w:rsidR="00436D6B" w:rsidRPr="008B40FD" w:rsidRDefault="00301091" w:rsidP="000141EF">
      <w:pPr>
        <w:spacing w:line="480" w:lineRule="auto"/>
        <w:rPr>
          <w:lang w:val="en-GB"/>
        </w:rPr>
      </w:pPr>
      <w:r>
        <w:rPr>
          <w:lang w:val="en-GB"/>
        </w:rPr>
        <w:t>T</w:t>
      </w:r>
      <w:r w:rsidR="009F7B87" w:rsidRPr="008B40FD">
        <w:rPr>
          <w:lang w:val="en-GB"/>
        </w:rPr>
        <w:t>here remained a problem in that</w:t>
      </w:r>
      <w:r>
        <w:rPr>
          <w:lang w:val="en-GB"/>
        </w:rPr>
        <w:t xml:space="preserve"> the 1933 signage</w:t>
      </w:r>
      <w:r w:rsidR="009F7B87" w:rsidRPr="008B40FD">
        <w:rPr>
          <w:lang w:val="en-GB"/>
        </w:rPr>
        <w:t xml:space="preserve"> had</w:t>
      </w:r>
      <w:r w:rsidR="004164A3" w:rsidRPr="008B40FD">
        <w:rPr>
          <w:lang w:val="en-GB"/>
        </w:rPr>
        <w:t xml:space="preserve"> </w:t>
      </w:r>
      <w:r w:rsidR="009F7B87" w:rsidRPr="008B40FD">
        <w:rPr>
          <w:lang w:val="en-GB"/>
        </w:rPr>
        <w:t>been created in a process of collaboration with motorists and did not seem to serve pedestrians.</w:t>
      </w:r>
      <w:r>
        <w:rPr>
          <w:lang w:val="en-GB"/>
        </w:rPr>
        <w:t xml:space="preserve"> For</w:t>
      </w:r>
      <w:r w:rsidR="009F7B87" w:rsidRPr="008B40FD">
        <w:rPr>
          <w:lang w:val="en-GB"/>
        </w:rPr>
        <w:t xml:space="preserve"> example</w:t>
      </w:r>
      <w:r>
        <w:rPr>
          <w:lang w:val="en-GB"/>
        </w:rPr>
        <w:t>,</w:t>
      </w:r>
      <w:r w:rsidR="00EA62AE" w:rsidRPr="008B40FD">
        <w:rPr>
          <w:lang w:val="en-GB"/>
        </w:rPr>
        <w:t xml:space="preserve"> PLEASE CROSS HERE</w:t>
      </w:r>
      <w:r w:rsidR="00D653E9">
        <w:rPr>
          <w:lang w:val="en-GB"/>
        </w:rPr>
        <w:t xml:space="preserve"> </w:t>
      </w:r>
      <w:r w:rsidR="009F7B87" w:rsidRPr="008B40FD">
        <w:rPr>
          <w:lang w:val="en-GB"/>
        </w:rPr>
        <w:t>was included in the 1933 regulations,</w:t>
      </w:r>
      <w:r w:rsidR="004164A3" w:rsidRPr="008B40FD">
        <w:rPr>
          <w:lang w:val="en-GB"/>
        </w:rPr>
        <w:t xml:space="preserve"> </w:t>
      </w:r>
      <w:r>
        <w:rPr>
          <w:lang w:val="en-GB"/>
        </w:rPr>
        <w:t>considered</w:t>
      </w:r>
      <w:r w:rsidR="004164A3" w:rsidRPr="008B40FD">
        <w:rPr>
          <w:lang w:val="en-GB"/>
        </w:rPr>
        <w:t xml:space="preserve"> too conditional and </w:t>
      </w:r>
      <w:r w:rsidR="008D3E1E">
        <w:rPr>
          <w:lang w:val="en-GB"/>
        </w:rPr>
        <w:t>quickly</w:t>
      </w:r>
      <w:r w:rsidR="004164A3" w:rsidRPr="008B40FD">
        <w:rPr>
          <w:lang w:val="en-GB"/>
        </w:rPr>
        <w:t xml:space="preserve"> replaced by a</w:t>
      </w:r>
      <w:r w:rsidR="00312C47" w:rsidRPr="008B40FD">
        <w:rPr>
          <w:lang w:val="en-GB"/>
        </w:rPr>
        <w:t xml:space="preserve"> forceful looking disc that</w:t>
      </w:r>
      <w:r w:rsidR="004164A3" w:rsidRPr="008B40FD">
        <w:rPr>
          <w:lang w:val="en-GB"/>
        </w:rPr>
        <w:t xml:space="preserve"> asked no favour.</w:t>
      </w:r>
      <w:r w:rsidR="004164A3" w:rsidRPr="008B40FD">
        <w:rPr>
          <w:rStyle w:val="FootnoteReference"/>
          <w:lang w:val="en-GB"/>
        </w:rPr>
        <w:footnoteReference w:id="86"/>
      </w:r>
      <w:r w:rsidR="00D653E9">
        <w:rPr>
          <w:lang w:val="en-GB"/>
        </w:rPr>
        <w:t xml:space="preserve"> </w:t>
      </w:r>
      <w:r w:rsidR="009F7B87" w:rsidRPr="008B40FD">
        <w:rPr>
          <w:lang w:val="en-GB"/>
        </w:rPr>
        <w:t>Such coercive measures could only w</w:t>
      </w:r>
      <w:r w:rsidR="00436D6B" w:rsidRPr="008B40FD">
        <w:rPr>
          <w:lang w:val="en-GB"/>
        </w:rPr>
        <w:t>ork if foot traffic was forced to comply with them. However,</w:t>
      </w:r>
      <w:r w:rsidR="0051426B">
        <w:rPr>
          <w:lang w:val="en-GB"/>
        </w:rPr>
        <w:t xml:space="preserve"> while</w:t>
      </w:r>
      <w:r w:rsidR="00436D6B" w:rsidRPr="008B40FD">
        <w:rPr>
          <w:lang w:val="en-GB"/>
        </w:rPr>
        <w:t xml:space="preserve"> the</w:t>
      </w:r>
      <w:r w:rsidR="004164A3" w:rsidRPr="008B40FD">
        <w:rPr>
          <w:lang w:val="en-GB"/>
        </w:rPr>
        <w:t xml:space="preserve"> M</w:t>
      </w:r>
      <w:r w:rsidR="00216FFC">
        <w:rPr>
          <w:lang w:val="en-GB"/>
        </w:rPr>
        <w:t>oT</w:t>
      </w:r>
      <w:r w:rsidR="0051426B">
        <w:rPr>
          <w:lang w:val="en-GB"/>
        </w:rPr>
        <w:t xml:space="preserve"> had developed legally binding signage for wheeled vehicles, it</w:t>
      </w:r>
      <w:r w:rsidR="004164A3" w:rsidRPr="008B40FD">
        <w:rPr>
          <w:lang w:val="en-GB"/>
        </w:rPr>
        <w:t xml:space="preserve"> refused to control pedestrian behaviour by making use of crossings compu</w:t>
      </w:r>
      <w:r w:rsidR="00436D6B" w:rsidRPr="008B40FD">
        <w:rPr>
          <w:lang w:val="en-GB"/>
        </w:rPr>
        <w:t>lsory, or ‘jay walking’ illegal.</w:t>
      </w:r>
      <w:ins w:id="103" w:author="Mike" w:date="2014-05-03T21:19:00Z">
        <w:r w:rsidR="00D653E9">
          <w:rPr>
            <w:lang w:val="en-GB"/>
          </w:rPr>
          <w:t xml:space="preserve"> </w:t>
        </w:r>
      </w:ins>
      <w:r w:rsidR="00436D6B" w:rsidRPr="008B40FD">
        <w:rPr>
          <w:lang w:val="en-GB"/>
        </w:rPr>
        <w:lastRenderedPageBreak/>
        <w:t>Instead</w:t>
      </w:r>
      <w:r w:rsidR="004164A3" w:rsidRPr="008B40FD">
        <w:rPr>
          <w:lang w:val="en-GB"/>
        </w:rPr>
        <w:t xml:space="preserve">, it desired to bring </w:t>
      </w:r>
      <w:r w:rsidR="0051426B">
        <w:rPr>
          <w:lang w:val="en-GB"/>
        </w:rPr>
        <w:t>foot</w:t>
      </w:r>
      <w:r w:rsidR="004164A3" w:rsidRPr="008B40FD">
        <w:rPr>
          <w:lang w:val="en-GB"/>
        </w:rPr>
        <w:t xml:space="preserve"> traffic voluntarily under the control of the signage and new order of priorities.</w:t>
      </w:r>
      <w:ins w:id="104" w:author="N.Oddy" w:date="2014-05-07T14:12:00Z">
        <w:r w:rsidR="00827AE6">
          <w:rPr>
            <w:lang w:val="en-GB"/>
          </w:rPr>
          <w:t xml:space="preserve"> </w:t>
        </w:r>
      </w:ins>
    </w:p>
    <w:p w:rsidR="004164A3" w:rsidRPr="008B40FD" w:rsidRDefault="004164A3" w:rsidP="000141EF">
      <w:pPr>
        <w:spacing w:line="480" w:lineRule="auto"/>
        <w:rPr>
          <w:lang w:val="en-GB"/>
        </w:rPr>
      </w:pPr>
      <w:r w:rsidRPr="008B40FD">
        <w:rPr>
          <w:lang w:val="en-GB"/>
        </w:rPr>
        <w:t xml:space="preserve"> </w:t>
      </w:r>
    </w:p>
    <w:p w:rsidR="004164A3" w:rsidRPr="008B40FD" w:rsidRDefault="004164A3" w:rsidP="000141EF">
      <w:pPr>
        <w:spacing w:line="480" w:lineRule="auto"/>
        <w:rPr>
          <w:lang w:val="en-GB"/>
        </w:rPr>
      </w:pPr>
      <w:r w:rsidRPr="008B40FD">
        <w:rPr>
          <w:lang w:val="en-GB"/>
        </w:rPr>
        <w:t xml:space="preserve">A start had been made </w:t>
      </w:r>
      <w:r w:rsidR="008F62D8">
        <w:rPr>
          <w:lang w:val="en-GB"/>
        </w:rPr>
        <w:t>in the MoT’s</w:t>
      </w:r>
      <w:r w:rsidRPr="008B40FD">
        <w:rPr>
          <w:lang w:val="en-GB"/>
        </w:rPr>
        <w:t xml:space="preserve"> </w:t>
      </w:r>
      <w:r w:rsidRPr="008B40FD">
        <w:rPr>
          <w:i/>
          <w:lang w:val="en-GB"/>
        </w:rPr>
        <w:t>The Highway</w:t>
      </w:r>
      <w:r w:rsidRPr="008B40FD">
        <w:rPr>
          <w:lang w:val="en-GB"/>
        </w:rPr>
        <w:t xml:space="preserve"> </w:t>
      </w:r>
      <w:r w:rsidRPr="008B40FD">
        <w:rPr>
          <w:i/>
          <w:lang w:val="en-GB"/>
        </w:rPr>
        <w:t>Code</w:t>
      </w:r>
      <w:r w:rsidR="008D3E1E">
        <w:rPr>
          <w:lang w:val="en-GB"/>
        </w:rPr>
        <w:t xml:space="preserve"> of</w:t>
      </w:r>
      <w:r w:rsidRPr="008B40FD">
        <w:rPr>
          <w:lang w:val="en-GB"/>
        </w:rPr>
        <w:t xml:space="preserve"> 1931.</w:t>
      </w:r>
      <w:r w:rsidR="000679BF" w:rsidRPr="008B40FD">
        <w:rPr>
          <w:rStyle w:val="FootnoteReference"/>
          <w:lang w:val="en-GB"/>
        </w:rPr>
        <w:footnoteReference w:id="87"/>
      </w:r>
      <w:r w:rsidRPr="008B40FD">
        <w:rPr>
          <w:lang w:val="en-GB"/>
        </w:rPr>
        <w:t xml:space="preserve"> Its content was awkwardly posed between advice and legally binding regulation, giving instruction to all road users as to how to behave in the context of precedence being given to motor traffic.</w:t>
      </w:r>
      <w:r w:rsidRPr="008B40FD">
        <w:rPr>
          <w:rStyle w:val="FootnoteReference"/>
          <w:lang w:val="en-GB"/>
        </w:rPr>
        <w:footnoteReference w:id="88"/>
      </w:r>
      <w:r w:rsidR="00D653E9">
        <w:rPr>
          <w:lang w:val="en-GB"/>
        </w:rPr>
        <w:t xml:space="preserve"> </w:t>
      </w:r>
      <w:r w:rsidRPr="008B40FD">
        <w:rPr>
          <w:lang w:val="en-GB"/>
        </w:rPr>
        <w:t xml:space="preserve">However there was little acceptance that the ‘traffic’ in ‘traffic signs’ meant anything other than motor vehicles. </w:t>
      </w:r>
      <w:r w:rsidR="008F62D8">
        <w:rPr>
          <w:lang w:val="en-GB"/>
        </w:rPr>
        <w:t>S</w:t>
      </w:r>
      <w:r w:rsidRPr="008B40FD">
        <w:rPr>
          <w:lang w:val="en-GB"/>
        </w:rPr>
        <w:t>ign</w:t>
      </w:r>
      <w:r w:rsidR="008F62D8">
        <w:rPr>
          <w:lang w:val="en-GB"/>
        </w:rPr>
        <w:t>s</w:t>
      </w:r>
      <w:r w:rsidRPr="008B40FD">
        <w:rPr>
          <w:lang w:val="en-GB"/>
        </w:rPr>
        <w:t xml:space="preserve"> </w:t>
      </w:r>
      <w:r w:rsidR="008F62D8">
        <w:rPr>
          <w:lang w:val="en-GB"/>
        </w:rPr>
        <w:t>for</w:t>
      </w:r>
      <w:r w:rsidRPr="008B40FD">
        <w:rPr>
          <w:lang w:val="en-GB"/>
        </w:rPr>
        <w:t xml:space="preserve"> pedestrians were considered to have failed, while a popular backlash was being experienced against the repeal of national speed limits in the wake of press reports of shocking accidents and high casualty figures. This led to a public campaign</w:t>
      </w:r>
      <w:r w:rsidR="000D2278">
        <w:rPr>
          <w:lang w:val="en-GB"/>
        </w:rPr>
        <w:t>,</w:t>
      </w:r>
      <w:r w:rsidRPr="008B40FD">
        <w:rPr>
          <w:lang w:val="en-GB"/>
        </w:rPr>
        <w:t xml:space="preserve"> which was heard sympathetically by the Minister for</w:t>
      </w:r>
      <w:r w:rsidR="009D530B" w:rsidRPr="008B40FD">
        <w:rPr>
          <w:lang w:val="en-GB"/>
        </w:rPr>
        <w:t xml:space="preserve"> Transport, Leslie Hore-Belisha. Belisha</w:t>
      </w:r>
      <w:r w:rsidRPr="008B40FD">
        <w:rPr>
          <w:lang w:val="en-GB"/>
        </w:rPr>
        <w:t xml:space="preserve"> included </w:t>
      </w:r>
      <w:r w:rsidR="00D653E9">
        <w:rPr>
          <w:lang w:val="en-GB"/>
        </w:rPr>
        <w:t>speed limits</w:t>
      </w:r>
      <w:r w:rsidR="00D653E9" w:rsidRPr="008B40FD">
        <w:rPr>
          <w:lang w:val="en-GB"/>
        </w:rPr>
        <w:t xml:space="preserve"> </w:t>
      </w:r>
      <w:r w:rsidRPr="008B40FD">
        <w:rPr>
          <w:lang w:val="en-GB"/>
        </w:rPr>
        <w:t xml:space="preserve">in an amendment to </w:t>
      </w:r>
      <w:r w:rsidR="00AF7F90" w:rsidRPr="008B40FD">
        <w:rPr>
          <w:i/>
          <w:lang w:val="en-GB"/>
        </w:rPr>
        <w:t>T</w:t>
      </w:r>
      <w:r w:rsidRPr="008B40FD">
        <w:rPr>
          <w:i/>
          <w:lang w:val="en-GB"/>
        </w:rPr>
        <w:t>he Road Traffic Act</w:t>
      </w:r>
      <w:r w:rsidR="00AF7F90" w:rsidRPr="008B40FD">
        <w:rPr>
          <w:i/>
          <w:lang w:val="en-GB"/>
        </w:rPr>
        <w:t>,</w:t>
      </w:r>
      <w:r w:rsidRPr="008B40FD">
        <w:rPr>
          <w:i/>
          <w:lang w:val="en-GB"/>
        </w:rPr>
        <w:t xml:space="preserve"> 1934</w:t>
      </w:r>
      <w:r w:rsidR="00D653E9">
        <w:rPr>
          <w:lang w:val="en-GB"/>
        </w:rPr>
        <w:t>:</w:t>
      </w:r>
      <w:r w:rsidRPr="008B40FD">
        <w:rPr>
          <w:lang w:val="en-GB"/>
        </w:rPr>
        <w:t xml:space="preserve"> 30mph</w:t>
      </w:r>
      <w:r w:rsidR="008F62D8">
        <w:rPr>
          <w:lang w:val="en-GB"/>
        </w:rPr>
        <w:t xml:space="preserve"> for built-up areas</w:t>
      </w:r>
      <w:r w:rsidR="00B3299E">
        <w:rPr>
          <w:lang w:val="en-GB"/>
        </w:rPr>
        <w:t>,</w:t>
      </w:r>
      <w:r w:rsidRPr="008B40FD">
        <w:rPr>
          <w:lang w:val="en-GB"/>
        </w:rPr>
        <w:t xml:space="preserve"> coming into effect in March 1935</w:t>
      </w:r>
      <w:r w:rsidR="008F62D8">
        <w:rPr>
          <w:lang w:val="en-GB"/>
        </w:rPr>
        <w:t>,</w:t>
      </w:r>
      <w:r w:rsidRPr="008B40FD">
        <w:rPr>
          <w:lang w:val="en-GB"/>
        </w:rPr>
        <w:t xml:space="preserve"> inspir</w:t>
      </w:r>
      <w:r w:rsidR="008F62D8">
        <w:rPr>
          <w:lang w:val="en-GB"/>
        </w:rPr>
        <w:t>ing</w:t>
      </w:r>
      <w:r w:rsidRPr="008B40FD">
        <w:rPr>
          <w:lang w:val="en-GB"/>
        </w:rPr>
        <w:t xml:space="preserve"> the first British road sign in which head and board were combined.</w:t>
      </w:r>
      <w:ins w:id="106" w:author="N.Oddy" w:date="2014-04-29T14:47:00Z">
        <w:r w:rsidR="000D2278">
          <w:rPr>
            <w:lang w:val="en-GB"/>
          </w:rPr>
          <w:t xml:space="preserve"> </w:t>
        </w:r>
        <w:r w:rsidR="00B3299E">
          <w:rPr>
            <w:lang w:val="en-GB"/>
          </w:rPr>
          <w:t>FIG</w:t>
        </w:r>
      </w:ins>
      <w:ins w:id="107" w:author="N.Oddy" w:date="2014-05-01T14:45:00Z">
        <w:r w:rsidR="000D2278">
          <w:rPr>
            <w:lang w:val="en-GB"/>
          </w:rPr>
          <w:t xml:space="preserve"> 5</w:t>
        </w:r>
      </w:ins>
      <w:r w:rsidRPr="008B40FD">
        <w:rPr>
          <w:lang w:val="en-GB"/>
        </w:rPr>
        <w:t xml:space="preserve"> </w:t>
      </w:r>
    </w:p>
    <w:p w:rsidR="004164A3" w:rsidRPr="008B40FD" w:rsidRDefault="004164A3" w:rsidP="000141EF">
      <w:pPr>
        <w:spacing w:line="480" w:lineRule="auto"/>
        <w:rPr>
          <w:lang w:val="en-GB"/>
        </w:rPr>
      </w:pPr>
    </w:p>
    <w:p w:rsidR="00C024B4" w:rsidRPr="008B40FD" w:rsidRDefault="004164A3" w:rsidP="000141EF">
      <w:pPr>
        <w:spacing w:line="480" w:lineRule="auto"/>
        <w:rPr>
          <w:lang w:val="en-GB"/>
        </w:rPr>
      </w:pPr>
      <w:r w:rsidRPr="008B40FD">
        <w:rPr>
          <w:lang w:val="en-GB"/>
        </w:rPr>
        <w:t xml:space="preserve">The </w:t>
      </w:r>
      <w:r w:rsidR="0051426B">
        <w:rPr>
          <w:lang w:val="en-GB"/>
        </w:rPr>
        <w:t>imposition of the 30mph limit</w:t>
      </w:r>
      <w:r w:rsidRPr="008B40FD">
        <w:rPr>
          <w:lang w:val="en-GB"/>
        </w:rPr>
        <w:t xml:space="preserve"> was seen as a victory for non-motorists and it was the association of this with a </w:t>
      </w:r>
      <w:r w:rsidR="008F62D8">
        <w:rPr>
          <w:lang w:val="en-GB"/>
        </w:rPr>
        <w:t>new</w:t>
      </w:r>
      <w:r w:rsidRPr="008B40FD">
        <w:rPr>
          <w:lang w:val="en-GB"/>
        </w:rPr>
        <w:t xml:space="preserve"> approach to demarcating pedestrian crossings that sold the new signage to a wider public. Belisha considered that to make pedestrian crossings </w:t>
      </w:r>
      <w:r w:rsidRPr="008B40FD">
        <w:rPr>
          <w:lang w:val="en-GB"/>
        </w:rPr>
        <w:lastRenderedPageBreak/>
        <w:t xml:space="preserve">attractive they should be given a </w:t>
      </w:r>
      <w:r w:rsidR="009D530B" w:rsidRPr="008B40FD">
        <w:rPr>
          <w:lang w:val="en-GB"/>
        </w:rPr>
        <w:t>powerful visual identity</w:t>
      </w:r>
      <w:r w:rsidRPr="008B40FD">
        <w:rPr>
          <w:lang w:val="en-GB"/>
        </w:rPr>
        <w:t>. The new crossings were marked by ‘beacons’</w:t>
      </w:r>
      <w:r w:rsidR="002F6A3F">
        <w:rPr>
          <w:lang w:val="en-GB"/>
        </w:rPr>
        <w:t>,</w:t>
      </w:r>
      <w:r w:rsidRPr="008B40FD">
        <w:rPr>
          <w:lang w:val="en-GB"/>
        </w:rPr>
        <w:t xml:space="preserve"> amber globes which, where possible, were to be electrically lit</w:t>
      </w:r>
      <w:r w:rsidR="00741339">
        <w:rPr>
          <w:lang w:val="en-GB"/>
        </w:rPr>
        <w:t xml:space="preserve">, with the </w:t>
      </w:r>
      <w:r w:rsidR="00334334">
        <w:rPr>
          <w:lang w:val="en-GB"/>
        </w:rPr>
        <w:t>crossings</w:t>
      </w:r>
      <w:r w:rsidR="00334334" w:rsidRPr="008B40FD">
        <w:rPr>
          <w:lang w:val="en-GB"/>
        </w:rPr>
        <w:t xml:space="preserve"> clearly</w:t>
      </w:r>
      <w:r w:rsidRPr="008B40FD">
        <w:rPr>
          <w:lang w:val="en-GB"/>
        </w:rPr>
        <w:t xml:space="preserve"> delineated.</w:t>
      </w:r>
      <w:r w:rsidR="008D3E1E" w:rsidRPr="008D3E1E">
        <w:rPr>
          <w:lang w:val="en-GB"/>
        </w:rPr>
        <w:t xml:space="preserve"> </w:t>
      </w:r>
      <w:r w:rsidR="008D3E1E">
        <w:rPr>
          <w:lang w:val="en-GB"/>
        </w:rPr>
        <w:t>L</w:t>
      </w:r>
      <w:r w:rsidR="008D3E1E" w:rsidRPr="008B40FD">
        <w:rPr>
          <w:lang w:val="en-GB"/>
        </w:rPr>
        <w:t>egislation demand</w:t>
      </w:r>
      <w:r w:rsidR="00C852D0">
        <w:rPr>
          <w:lang w:val="en-GB"/>
        </w:rPr>
        <w:t>ed</w:t>
      </w:r>
      <w:r w:rsidR="008D3E1E" w:rsidRPr="008B40FD">
        <w:rPr>
          <w:lang w:val="en-GB"/>
        </w:rPr>
        <w:t xml:space="preserve"> motorists g</w:t>
      </w:r>
      <w:r w:rsidR="005F0B0A">
        <w:rPr>
          <w:lang w:val="en-GB"/>
        </w:rPr>
        <w:t>a</w:t>
      </w:r>
      <w:r w:rsidR="008D3E1E" w:rsidRPr="008B40FD">
        <w:rPr>
          <w:lang w:val="en-GB"/>
        </w:rPr>
        <w:t xml:space="preserve">ve way to </w:t>
      </w:r>
      <w:r w:rsidR="008D3E1E">
        <w:rPr>
          <w:lang w:val="en-GB"/>
        </w:rPr>
        <w:t>pedestrians</w:t>
      </w:r>
      <w:r w:rsidR="008D3E1E" w:rsidRPr="008B40FD">
        <w:rPr>
          <w:lang w:val="en-GB"/>
        </w:rPr>
        <w:t xml:space="preserve"> who stepped out on them.</w:t>
      </w:r>
      <w:r w:rsidR="00D653E9">
        <w:rPr>
          <w:lang w:val="en-GB"/>
        </w:rPr>
        <w:t xml:space="preserve"> </w:t>
      </w:r>
      <w:r w:rsidRPr="008B40FD">
        <w:rPr>
          <w:lang w:val="en-GB"/>
        </w:rPr>
        <w:t>After a trial in London in September 1934, the beacons were extended nationwide the following July.</w:t>
      </w:r>
      <w:r w:rsidRPr="008B40FD">
        <w:rPr>
          <w:rStyle w:val="FootnoteReference"/>
          <w:lang w:val="en-GB"/>
        </w:rPr>
        <w:footnoteReference w:id="89"/>
      </w:r>
      <w:r w:rsidRPr="008B40FD">
        <w:rPr>
          <w:lang w:val="en-GB"/>
        </w:rPr>
        <w:t xml:space="preserve"> Both 30</w:t>
      </w:r>
      <w:del w:id="108" w:author="Mike" w:date="2014-05-03T21:21:00Z">
        <w:r w:rsidRPr="008B40FD" w:rsidDel="00D653E9">
          <w:rPr>
            <w:lang w:val="en-GB"/>
          </w:rPr>
          <w:delText xml:space="preserve"> </w:delText>
        </w:r>
      </w:del>
      <w:r w:rsidRPr="008B40FD">
        <w:rPr>
          <w:lang w:val="en-GB"/>
        </w:rPr>
        <w:t>mph limit and new crossings seem to have given enough back to pedestrians to achieve the goal of acceptance</w:t>
      </w:r>
      <w:r w:rsidR="00242D47" w:rsidRPr="008B40FD">
        <w:rPr>
          <w:lang w:val="en-GB"/>
        </w:rPr>
        <w:t xml:space="preserve"> amongst a larger public</w:t>
      </w:r>
      <w:r w:rsidR="00C024B4" w:rsidRPr="008B40FD">
        <w:rPr>
          <w:lang w:val="en-GB"/>
        </w:rPr>
        <w:t>.</w:t>
      </w:r>
      <w:r w:rsidRPr="008B40FD">
        <w:rPr>
          <w:rStyle w:val="FootnoteReference"/>
          <w:lang w:val="en-GB"/>
        </w:rPr>
        <w:footnoteReference w:id="90"/>
      </w:r>
    </w:p>
    <w:p w:rsidR="00C024B4" w:rsidRPr="008B40FD" w:rsidRDefault="00C024B4" w:rsidP="000141EF">
      <w:pPr>
        <w:spacing w:line="480" w:lineRule="auto"/>
        <w:rPr>
          <w:lang w:val="en-GB"/>
        </w:rPr>
      </w:pPr>
    </w:p>
    <w:p w:rsidR="009D530B" w:rsidRPr="008B40FD" w:rsidRDefault="00341A5A" w:rsidP="005C3EEE">
      <w:pPr>
        <w:spacing w:line="480" w:lineRule="auto"/>
        <w:rPr>
          <w:lang w:val="en-GB"/>
        </w:rPr>
      </w:pPr>
      <w:r w:rsidRPr="008B40FD">
        <w:rPr>
          <w:lang w:val="en-GB"/>
        </w:rPr>
        <w:t>Norton points out that for a paradigm to become stable it has to enjoy both institutional and popular sup</w:t>
      </w:r>
      <w:r w:rsidR="009D530B" w:rsidRPr="008B40FD">
        <w:rPr>
          <w:lang w:val="en-GB"/>
        </w:rPr>
        <w:t xml:space="preserve">port. </w:t>
      </w:r>
      <w:r w:rsidR="00C852D0">
        <w:rPr>
          <w:lang w:val="en-GB"/>
        </w:rPr>
        <w:t>T</w:t>
      </w:r>
      <w:r w:rsidR="008944F3" w:rsidRPr="008B40FD">
        <w:rPr>
          <w:lang w:val="en-GB"/>
        </w:rPr>
        <w:t>he latter might have been far more difficult to achieve</w:t>
      </w:r>
      <w:r w:rsidR="00C852D0">
        <w:rPr>
          <w:lang w:val="en-GB"/>
        </w:rPr>
        <w:t xml:space="preserve"> in the </w:t>
      </w:r>
      <w:r w:rsidR="000D2278">
        <w:rPr>
          <w:lang w:val="en-GB"/>
        </w:rPr>
        <w:t>mid-1930s</w:t>
      </w:r>
      <w:r w:rsidR="008944F3" w:rsidRPr="008B40FD">
        <w:rPr>
          <w:lang w:val="en-GB"/>
        </w:rPr>
        <w:t xml:space="preserve">, given the </w:t>
      </w:r>
      <w:r w:rsidR="004E7827" w:rsidRPr="008B40FD">
        <w:rPr>
          <w:lang w:val="en-GB"/>
        </w:rPr>
        <w:t>behavioural</w:t>
      </w:r>
      <w:r w:rsidR="008944F3" w:rsidRPr="008B40FD">
        <w:rPr>
          <w:lang w:val="en-GB"/>
        </w:rPr>
        <w:t xml:space="preserve"> changes it expected. </w:t>
      </w:r>
      <w:r w:rsidR="00C852D0">
        <w:rPr>
          <w:lang w:val="en-GB"/>
        </w:rPr>
        <w:t>Yet, soon</w:t>
      </w:r>
      <w:r w:rsidR="009D530B" w:rsidRPr="008B40FD">
        <w:rPr>
          <w:lang w:val="en-GB"/>
        </w:rPr>
        <w:t xml:space="preserve"> the</w:t>
      </w:r>
      <w:r w:rsidR="001C23A2" w:rsidRPr="008B40FD">
        <w:rPr>
          <w:lang w:val="en-GB"/>
        </w:rPr>
        <w:t xml:space="preserve"> </w:t>
      </w:r>
      <w:r w:rsidR="00BC5151">
        <w:rPr>
          <w:lang w:val="en-GB"/>
        </w:rPr>
        <w:t>T</w:t>
      </w:r>
      <w:r w:rsidR="001C23A2" w:rsidRPr="008B40FD">
        <w:rPr>
          <w:lang w:val="en-GB"/>
        </w:rPr>
        <w:t xml:space="preserve">raffic </w:t>
      </w:r>
      <w:r w:rsidR="00BC5151">
        <w:rPr>
          <w:lang w:val="en-GB"/>
        </w:rPr>
        <w:t>S</w:t>
      </w:r>
      <w:r w:rsidR="001C23A2" w:rsidRPr="008B40FD">
        <w:rPr>
          <w:lang w:val="en-GB"/>
        </w:rPr>
        <w:t>igns became part of popular culture</w:t>
      </w:r>
      <w:r w:rsidR="00BB5299" w:rsidRPr="008B40FD">
        <w:rPr>
          <w:lang w:val="en-GB"/>
        </w:rPr>
        <w:t xml:space="preserve">. </w:t>
      </w:r>
      <w:r w:rsidR="00C852D0">
        <w:rPr>
          <w:lang w:val="en-GB"/>
        </w:rPr>
        <w:t>In particular the</w:t>
      </w:r>
      <w:r w:rsidRPr="008B40FD">
        <w:rPr>
          <w:lang w:val="en-GB"/>
        </w:rPr>
        <w:t xml:space="preserve"> ‘Belisha Beacon’</w:t>
      </w:r>
      <w:r w:rsidR="001C23A2" w:rsidRPr="008B40FD">
        <w:rPr>
          <w:lang w:val="en-GB"/>
        </w:rPr>
        <w:t xml:space="preserve"> </w:t>
      </w:r>
      <w:r w:rsidRPr="008B40FD">
        <w:rPr>
          <w:lang w:val="en-GB"/>
        </w:rPr>
        <w:t xml:space="preserve">became a popular </w:t>
      </w:r>
      <w:r w:rsidR="001C23A2" w:rsidRPr="008B40FD">
        <w:rPr>
          <w:lang w:val="en-GB"/>
        </w:rPr>
        <w:t>icon</w:t>
      </w:r>
      <w:r w:rsidRPr="008B40FD">
        <w:rPr>
          <w:lang w:val="en-GB"/>
        </w:rPr>
        <w:t xml:space="preserve"> appearing as handles on everything from pencils to toasting forks</w:t>
      </w:r>
      <w:r w:rsidR="00BB5299" w:rsidRPr="008B40FD">
        <w:rPr>
          <w:lang w:val="en-GB"/>
        </w:rPr>
        <w:t>.</w:t>
      </w:r>
      <w:r w:rsidR="001C23A2" w:rsidRPr="008B40FD">
        <w:rPr>
          <w:lang w:val="en-GB"/>
        </w:rPr>
        <w:t xml:space="preserve"> Through the second half of the 1930s traffic signs in general were used for the inspiration of puzzles an</w:t>
      </w:r>
      <w:r w:rsidR="0017047C" w:rsidRPr="008B40FD">
        <w:rPr>
          <w:lang w:val="en-GB"/>
        </w:rPr>
        <w:t>d games and incorpora</w:t>
      </w:r>
      <w:r w:rsidR="001C23A2" w:rsidRPr="008B40FD">
        <w:rPr>
          <w:lang w:val="en-GB"/>
        </w:rPr>
        <w:t xml:space="preserve">ted into jewellery and novelties such as </w:t>
      </w:r>
      <w:r w:rsidR="001F6BD4" w:rsidRPr="008B40FD">
        <w:rPr>
          <w:lang w:val="en-GB"/>
        </w:rPr>
        <w:t xml:space="preserve">teaspoons and </w:t>
      </w:r>
      <w:r w:rsidR="001C23A2" w:rsidRPr="008B40FD">
        <w:rPr>
          <w:lang w:val="en-GB"/>
        </w:rPr>
        <w:t>cocktail swizz</w:t>
      </w:r>
      <w:r w:rsidR="00A21E9F" w:rsidRPr="008B40FD">
        <w:rPr>
          <w:lang w:val="en-GB"/>
        </w:rPr>
        <w:t>le</w:t>
      </w:r>
      <w:r w:rsidR="001C23A2" w:rsidRPr="008B40FD">
        <w:rPr>
          <w:lang w:val="en-GB"/>
        </w:rPr>
        <w:t>s.</w:t>
      </w:r>
      <w:r w:rsidR="001168F1" w:rsidRPr="008B40FD">
        <w:rPr>
          <w:lang w:val="en-GB"/>
        </w:rPr>
        <w:t xml:space="preserve"> </w:t>
      </w:r>
      <w:r w:rsidR="003F0683" w:rsidRPr="008B40FD">
        <w:rPr>
          <w:lang w:val="en-GB"/>
        </w:rPr>
        <w:t xml:space="preserve">In effect such novelties acted as an adult education programme without any public expenditure. </w:t>
      </w:r>
      <w:ins w:id="111" w:author="N.Oddy" w:date="2014-05-01T14:58:00Z">
        <w:r w:rsidR="00092664">
          <w:rPr>
            <w:lang w:val="en-GB"/>
          </w:rPr>
          <w:t>FIG 6</w:t>
        </w:r>
      </w:ins>
      <w:r w:rsidR="00A72EA0" w:rsidRPr="008B40FD">
        <w:rPr>
          <w:lang w:val="en-GB"/>
        </w:rPr>
        <w:t xml:space="preserve"> </w:t>
      </w:r>
    </w:p>
    <w:p w:rsidR="009D530B" w:rsidRPr="008B40FD" w:rsidRDefault="009D530B" w:rsidP="005C3EEE">
      <w:pPr>
        <w:spacing w:line="480" w:lineRule="auto"/>
        <w:rPr>
          <w:lang w:val="en-GB"/>
        </w:rPr>
      </w:pPr>
    </w:p>
    <w:p w:rsidR="00BB5299" w:rsidRPr="008B40FD" w:rsidRDefault="003F0683" w:rsidP="005C3EEE">
      <w:pPr>
        <w:spacing w:line="480" w:lineRule="auto"/>
        <w:rPr>
          <w:lang w:val="en-GB"/>
        </w:rPr>
      </w:pPr>
      <w:r w:rsidRPr="008B40FD">
        <w:rPr>
          <w:lang w:val="en-GB"/>
        </w:rPr>
        <w:t>Equally, if not more important in establishing unquestioning public acceptance of road signs</w:t>
      </w:r>
      <w:r w:rsidR="00C6654E">
        <w:rPr>
          <w:lang w:val="en-GB"/>
        </w:rPr>
        <w:t>,</w:t>
      </w:r>
      <w:r w:rsidRPr="008B40FD">
        <w:rPr>
          <w:lang w:val="en-GB"/>
        </w:rPr>
        <w:t xml:space="preserve"> and the hierarchies they stood for</w:t>
      </w:r>
      <w:r w:rsidR="00C6654E">
        <w:rPr>
          <w:lang w:val="en-GB"/>
        </w:rPr>
        <w:t>,</w:t>
      </w:r>
      <w:r w:rsidR="00C87206">
        <w:rPr>
          <w:lang w:val="en-GB"/>
        </w:rPr>
        <w:t xml:space="preserve"> was</w:t>
      </w:r>
      <w:r w:rsidRPr="008B40FD">
        <w:rPr>
          <w:lang w:val="en-GB"/>
        </w:rPr>
        <w:t xml:space="preserve"> child</w:t>
      </w:r>
      <w:r w:rsidR="00C87206">
        <w:rPr>
          <w:lang w:val="en-GB"/>
        </w:rPr>
        <w:t xml:space="preserve"> education</w:t>
      </w:r>
      <w:r w:rsidR="00C024B4" w:rsidRPr="008B40FD">
        <w:rPr>
          <w:lang w:val="en-GB"/>
        </w:rPr>
        <w:t>.</w:t>
      </w:r>
      <w:r w:rsidR="00D653E9">
        <w:rPr>
          <w:lang w:val="en-GB"/>
        </w:rPr>
        <w:t xml:space="preserve"> </w:t>
      </w:r>
      <w:r w:rsidR="008F76C9" w:rsidRPr="008B40FD">
        <w:rPr>
          <w:lang w:val="en-GB"/>
        </w:rPr>
        <w:t>Children</w:t>
      </w:r>
      <w:r w:rsidRPr="008B40FD">
        <w:rPr>
          <w:lang w:val="en-GB"/>
        </w:rPr>
        <w:t xml:space="preserve"> were introduced to </w:t>
      </w:r>
      <w:r w:rsidR="00C6654E">
        <w:rPr>
          <w:lang w:val="en-GB"/>
        </w:rPr>
        <w:t>road signs</w:t>
      </w:r>
      <w:r w:rsidR="00BF57D4" w:rsidRPr="008B40FD">
        <w:rPr>
          <w:lang w:val="en-GB"/>
        </w:rPr>
        <w:t xml:space="preserve"> through play</w:t>
      </w:r>
      <w:r w:rsidR="00C024B4" w:rsidRPr="008B40FD">
        <w:rPr>
          <w:lang w:val="en-GB"/>
        </w:rPr>
        <w:t>, embeddi</w:t>
      </w:r>
      <w:r w:rsidR="006725A4">
        <w:rPr>
          <w:lang w:val="en-GB"/>
        </w:rPr>
        <w:t>ng their values</w:t>
      </w:r>
      <w:r w:rsidR="002F6A3F" w:rsidRPr="002F6A3F">
        <w:rPr>
          <w:lang w:val="en-GB"/>
        </w:rPr>
        <w:t xml:space="preserve"> </w:t>
      </w:r>
      <w:r w:rsidR="002F6A3F">
        <w:rPr>
          <w:lang w:val="en-GB"/>
        </w:rPr>
        <w:t>even though none could drive</w:t>
      </w:r>
      <w:r w:rsidRPr="008B40FD">
        <w:rPr>
          <w:lang w:val="en-GB"/>
        </w:rPr>
        <w:t xml:space="preserve">. Road </w:t>
      </w:r>
      <w:r w:rsidRPr="008B40FD">
        <w:rPr>
          <w:lang w:val="en-GB"/>
        </w:rPr>
        <w:lastRenderedPageBreak/>
        <w:t>signs</w:t>
      </w:r>
      <w:r w:rsidR="0023241A" w:rsidRPr="008B40FD">
        <w:rPr>
          <w:lang w:val="en-GB"/>
        </w:rPr>
        <w:t xml:space="preserve"> were incorporated in</w:t>
      </w:r>
      <w:r w:rsidR="00BA0C37" w:rsidRPr="008B40FD">
        <w:rPr>
          <w:lang w:val="en-GB"/>
        </w:rPr>
        <w:t>to many children</w:t>
      </w:r>
      <w:r w:rsidR="002B30D9" w:rsidRPr="008B40FD">
        <w:rPr>
          <w:lang w:val="en-GB"/>
        </w:rPr>
        <w:t>’</w:t>
      </w:r>
      <w:r w:rsidR="00BA0C37" w:rsidRPr="008B40FD">
        <w:rPr>
          <w:lang w:val="en-GB"/>
        </w:rPr>
        <w:t>s</w:t>
      </w:r>
      <w:r w:rsidR="0023241A" w:rsidRPr="008B40FD">
        <w:rPr>
          <w:lang w:val="en-GB"/>
        </w:rPr>
        <w:t xml:space="preserve"> games</w:t>
      </w:r>
      <w:r w:rsidR="00BF57D4" w:rsidRPr="008B40FD">
        <w:rPr>
          <w:lang w:val="en-GB"/>
        </w:rPr>
        <w:t>. Series of miniature</w:t>
      </w:r>
      <w:r w:rsidR="00BC5151">
        <w:rPr>
          <w:lang w:val="en-GB"/>
        </w:rPr>
        <w:t>s</w:t>
      </w:r>
      <w:r w:rsidR="00BF57D4" w:rsidRPr="008B40FD">
        <w:rPr>
          <w:lang w:val="en-GB"/>
        </w:rPr>
        <w:t>, far more comprehensive than the ‘examples’ given in official publications</w:t>
      </w:r>
      <w:r w:rsidR="00C87206">
        <w:rPr>
          <w:lang w:val="en-GB"/>
        </w:rPr>
        <w:t>,</w:t>
      </w:r>
      <w:r w:rsidR="00BF57D4" w:rsidRPr="008B40FD">
        <w:rPr>
          <w:lang w:val="en-GB"/>
        </w:rPr>
        <w:t xml:space="preserve"> were issued by toy makers</w:t>
      </w:r>
      <w:r w:rsidR="000F6C6D" w:rsidRPr="008B40FD">
        <w:rPr>
          <w:lang w:val="en-GB"/>
        </w:rPr>
        <w:t xml:space="preserve"> such as Meccano ‘Dinky Toys’.</w:t>
      </w:r>
      <w:r w:rsidR="000F6C6D" w:rsidRPr="008B40FD">
        <w:rPr>
          <w:rStyle w:val="FootnoteReference"/>
          <w:lang w:val="en-GB"/>
        </w:rPr>
        <w:footnoteReference w:id="91"/>
      </w:r>
      <w:r w:rsidR="000C7512" w:rsidRPr="008B40FD">
        <w:rPr>
          <w:lang w:val="en-GB"/>
        </w:rPr>
        <w:t xml:space="preserve"> </w:t>
      </w:r>
      <w:r w:rsidR="008F76C9" w:rsidRPr="008B40FD">
        <w:rPr>
          <w:lang w:val="en-GB"/>
        </w:rPr>
        <w:t>Moreover, road sign i</w:t>
      </w:r>
      <w:r w:rsidRPr="008B40FD">
        <w:rPr>
          <w:lang w:val="en-GB"/>
        </w:rPr>
        <w:t>conography</w:t>
      </w:r>
      <w:r w:rsidR="000C7512" w:rsidRPr="008B40FD">
        <w:rPr>
          <w:lang w:val="en-GB"/>
        </w:rPr>
        <w:t xml:space="preserve"> was used</w:t>
      </w:r>
      <w:r w:rsidR="00BF57D4" w:rsidRPr="008B40FD">
        <w:rPr>
          <w:lang w:val="en-GB"/>
        </w:rPr>
        <w:t xml:space="preserve"> in</w:t>
      </w:r>
      <w:r w:rsidR="008F76C9" w:rsidRPr="008B40FD">
        <w:rPr>
          <w:lang w:val="en-GB"/>
        </w:rPr>
        <w:t xml:space="preserve"> children’s</w:t>
      </w:r>
      <w:r w:rsidR="000C7512" w:rsidRPr="008B40FD">
        <w:rPr>
          <w:lang w:val="en-GB"/>
        </w:rPr>
        <w:t xml:space="preserve"> publications</w:t>
      </w:r>
      <w:r w:rsidR="008F76C9" w:rsidRPr="008B40FD">
        <w:rPr>
          <w:lang w:val="en-GB"/>
        </w:rPr>
        <w:t xml:space="preserve"> aimed at safety in the home.</w:t>
      </w:r>
      <w:r w:rsidR="00886063">
        <w:rPr>
          <w:rStyle w:val="FootnoteReference"/>
          <w:lang w:val="en-GB"/>
        </w:rPr>
        <w:footnoteReference w:id="92"/>
      </w:r>
      <w:r w:rsidR="008F76C9" w:rsidRPr="008B40FD">
        <w:rPr>
          <w:lang w:val="en-GB"/>
        </w:rPr>
        <w:t xml:space="preserve"> It is reasonable to propose that it was at this point</w:t>
      </w:r>
      <w:r w:rsidR="000C7512" w:rsidRPr="008B40FD">
        <w:rPr>
          <w:lang w:val="en-GB"/>
        </w:rPr>
        <w:t xml:space="preserve"> that the</w:t>
      </w:r>
      <w:r w:rsidR="00BF57D4" w:rsidRPr="008B40FD">
        <w:rPr>
          <w:lang w:val="en-GB"/>
        </w:rPr>
        <w:t xml:space="preserve"> language of road signage</w:t>
      </w:r>
      <w:r w:rsidR="008F76C9" w:rsidRPr="008B40FD">
        <w:rPr>
          <w:lang w:val="en-GB"/>
        </w:rPr>
        <w:t xml:space="preserve"> started</w:t>
      </w:r>
      <w:r w:rsidR="00BF57D4" w:rsidRPr="008B40FD">
        <w:rPr>
          <w:lang w:val="en-GB"/>
        </w:rPr>
        <w:t xml:space="preserve"> to be</w:t>
      </w:r>
      <w:r w:rsidR="008F76C9" w:rsidRPr="008B40FD">
        <w:rPr>
          <w:lang w:val="en-GB"/>
        </w:rPr>
        <w:t>come</w:t>
      </w:r>
      <w:r w:rsidR="000C7512" w:rsidRPr="008B40FD">
        <w:rPr>
          <w:lang w:val="en-GB"/>
        </w:rPr>
        <w:t xml:space="preserve"> the l</w:t>
      </w:r>
      <w:r w:rsidR="00BF57D4" w:rsidRPr="008B40FD">
        <w:rPr>
          <w:lang w:val="en-GB"/>
        </w:rPr>
        <w:t>anguage of safety</w:t>
      </w:r>
      <w:r w:rsidR="00C024B4" w:rsidRPr="008B40FD">
        <w:rPr>
          <w:lang w:val="en-GB"/>
        </w:rPr>
        <w:t>, not just on the roads, but</w:t>
      </w:r>
      <w:r w:rsidR="008F76C9" w:rsidRPr="008B40FD">
        <w:rPr>
          <w:lang w:val="en-GB"/>
        </w:rPr>
        <w:t xml:space="preserve"> generally</w:t>
      </w:r>
      <w:r w:rsidR="000C7512" w:rsidRPr="008B40FD">
        <w:rPr>
          <w:lang w:val="en-GB"/>
        </w:rPr>
        <w:t>.</w:t>
      </w:r>
      <w:r w:rsidR="000C7512" w:rsidRPr="008B40FD">
        <w:rPr>
          <w:rStyle w:val="FootnoteReference"/>
          <w:lang w:val="en-GB"/>
        </w:rPr>
        <w:footnoteReference w:id="93"/>
      </w:r>
      <w:r w:rsidR="007753BA" w:rsidRPr="008B40FD">
        <w:rPr>
          <w:lang w:val="en-GB"/>
        </w:rPr>
        <w:t xml:space="preserve"> (FIG 7</w:t>
      </w:r>
      <w:r w:rsidR="004F2437" w:rsidRPr="008B40FD">
        <w:rPr>
          <w:lang w:val="en-GB"/>
        </w:rPr>
        <w:t>)</w:t>
      </w:r>
    </w:p>
    <w:p w:rsidR="007E714E" w:rsidRPr="008B40FD" w:rsidRDefault="007E714E" w:rsidP="005C3EEE">
      <w:pPr>
        <w:spacing w:line="480" w:lineRule="auto"/>
        <w:rPr>
          <w:lang w:val="en-GB"/>
        </w:rPr>
      </w:pPr>
    </w:p>
    <w:p w:rsidR="007E714E" w:rsidRPr="008B40FD" w:rsidRDefault="002F6A3F" w:rsidP="007E714E">
      <w:pPr>
        <w:spacing w:line="480" w:lineRule="auto"/>
        <w:rPr>
          <w:lang w:val="en-GB"/>
        </w:rPr>
      </w:pPr>
      <w:r>
        <w:rPr>
          <w:lang w:val="en-GB"/>
        </w:rPr>
        <w:t>W</w:t>
      </w:r>
      <w:r w:rsidR="007E714E" w:rsidRPr="008B40FD">
        <w:rPr>
          <w:lang w:val="en-GB"/>
        </w:rPr>
        <w:t xml:space="preserve">hile </w:t>
      </w:r>
      <w:r w:rsidR="006857CD">
        <w:rPr>
          <w:lang w:val="en-GB"/>
        </w:rPr>
        <w:t>traffic</w:t>
      </w:r>
      <w:r w:rsidR="007E714E" w:rsidRPr="008B40FD">
        <w:rPr>
          <w:lang w:val="en-GB"/>
        </w:rPr>
        <w:t xml:space="preserve"> signs began to engage with foot traffic, none catered for cyclists. By 1933 cycling</w:t>
      </w:r>
      <w:r w:rsidR="00B26B1D">
        <w:rPr>
          <w:lang w:val="en-GB"/>
        </w:rPr>
        <w:t xml:space="preserve"> had expanded further than it had in the pre-war period</w:t>
      </w:r>
      <w:r>
        <w:rPr>
          <w:lang w:val="en-GB"/>
        </w:rPr>
        <w:t xml:space="preserve"> and</w:t>
      </w:r>
      <w:r w:rsidR="004F72F0">
        <w:rPr>
          <w:lang w:val="en-GB"/>
        </w:rPr>
        <w:t xml:space="preserve"> had become associated with working class travel to the workplace.</w:t>
      </w:r>
      <w:r w:rsidR="007E714E" w:rsidRPr="008B40FD">
        <w:rPr>
          <w:rStyle w:val="FootnoteReference"/>
          <w:lang w:val="en-GB"/>
        </w:rPr>
        <w:footnoteReference w:id="94"/>
      </w:r>
      <w:r w:rsidR="007E714E" w:rsidRPr="008B40FD">
        <w:rPr>
          <w:lang w:val="en-GB"/>
        </w:rPr>
        <w:t xml:space="preserve"> </w:t>
      </w:r>
      <w:r w:rsidR="004F72F0">
        <w:rPr>
          <w:lang w:val="en-GB"/>
        </w:rPr>
        <w:t>There is a clear socio-political issue here</w:t>
      </w:r>
      <w:r w:rsidR="00D06CB1">
        <w:rPr>
          <w:lang w:val="en-GB"/>
        </w:rPr>
        <w:t>:</w:t>
      </w:r>
      <w:r w:rsidR="004F72F0">
        <w:rPr>
          <w:lang w:val="en-GB"/>
        </w:rPr>
        <w:t xml:space="preserve"> </w:t>
      </w:r>
      <w:r w:rsidR="003D0E57">
        <w:rPr>
          <w:lang w:val="en-GB"/>
        </w:rPr>
        <w:t xml:space="preserve">while </w:t>
      </w:r>
      <w:r w:rsidR="004F72F0">
        <w:rPr>
          <w:lang w:val="en-GB"/>
        </w:rPr>
        <w:t>cycling became more demotic</w:t>
      </w:r>
      <w:r w:rsidR="006A1FE4">
        <w:rPr>
          <w:lang w:val="en-GB"/>
        </w:rPr>
        <w:t xml:space="preserve"> and those cycling more numerous</w:t>
      </w:r>
      <w:r w:rsidR="004F72F0">
        <w:rPr>
          <w:lang w:val="en-GB"/>
        </w:rPr>
        <w:t>, its voice</w:t>
      </w:r>
      <w:r w:rsidR="003D0E57">
        <w:rPr>
          <w:lang w:val="en-GB"/>
        </w:rPr>
        <w:t xml:space="preserve"> at government level</w:t>
      </w:r>
      <w:r w:rsidR="004F72F0">
        <w:rPr>
          <w:lang w:val="en-GB"/>
        </w:rPr>
        <w:t xml:space="preserve"> became ever more diminished.</w:t>
      </w:r>
      <w:r w:rsidR="007E714E" w:rsidRPr="008B40FD">
        <w:rPr>
          <w:lang w:val="en-GB"/>
        </w:rPr>
        <w:t xml:space="preserve"> Instead, cyclists were supposed to respond to the </w:t>
      </w:r>
      <w:r w:rsidR="00D06CB1">
        <w:rPr>
          <w:lang w:val="en-GB"/>
        </w:rPr>
        <w:t>traffic</w:t>
      </w:r>
      <w:r w:rsidR="007E714E" w:rsidRPr="008B40FD">
        <w:rPr>
          <w:lang w:val="en-GB"/>
        </w:rPr>
        <w:t xml:space="preserve"> signs as if they were motorists.</w:t>
      </w:r>
      <w:r w:rsidR="00B26B1D">
        <w:rPr>
          <w:rStyle w:val="FootnoteReference"/>
          <w:lang w:val="en-GB"/>
        </w:rPr>
        <w:footnoteReference w:id="95"/>
      </w:r>
      <w:r w:rsidR="007E714E" w:rsidRPr="008B40FD">
        <w:rPr>
          <w:lang w:val="en-GB"/>
        </w:rPr>
        <w:t xml:space="preserve"> The failure of the cycling lobby, notably the CTC, in asserting cycling’s</w:t>
      </w:r>
      <w:r w:rsidR="00CA5780" w:rsidRPr="008B40FD">
        <w:rPr>
          <w:lang w:val="en-GB"/>
        </w:rPr>
        <w:t xml:space="preserve"> place in road provision</w:t>
      </w:r>
      <w:r w:rsidR="007E714E" w:rsidRPr="008B40FD">
        <w:rPr>
          <w:lang w:val="en-GB"/>
        </w:rPr>
        <w:t xml:space="preserve"> at this period could be argued to place it outside of the paradig</w:t>
      </w:r>
      <w:r w:rsidR="00D06CB1">
        <w:rPr>
          <w:lang w:val="en-GB"/>
        </w:rPr>
        <w:t>m, giving</w:t>
      </w:r>
      <w:r w:rsidR="006F5714">
        <w:rPr>
          <w:lang w:val="en-GB"/>
        </w:rPr>
        <w:t xml:space="preserve"> many</w:t>
      </w:r>
      <w:r w:rsidR="007E714E" w:rsidRPr="008B40FD">
        <w:rPr>
          <w:lang w:val="en-GB"/>
        </w:rPr>
        <w:t xml:space="preserve"> cyclists excuse for ignoring road signs a</w:t>
      </w:r>
      <w:r w:rsidR="00B918F5">
        <w:rPr>
          <w:lang w:val="en-GB"/>
        </w:rPr>
        <w:t>s the signs seem to ignore them</w:t>
      </w:r>
      <w:r w:rsidR="00D06CB1">
        <w:rPr>
          <w:lang w:val="en-GB"/>
        </w:rPr>
        <w:t>.</w:t>
      </w:r>
      <w:del w:id="113" w:author="Mike" w:date="2014-05-03T21:19:00Z">
        <w:r w:rsidR="00B918F5" w:rsidDel="00D653E9">
          <w:rPr>
            <w:lang w:val="en-GB"/>
          </w:rPr>
          <w:delText xml:space="preserve"> </w:delText>
        </w:r>
        <w:r w:rsidR="007E714E" w:rsidRPr="008B40FD" w:rsidDel="00D653E9">
          <w:rPr>
            <w:lang w:val="en-GB"/>
          </w:rPr>
          <w:delText xml:space="preserve"> </w:delText>
        </w:r>
      </w:del>
      <w:ins w:id="114" w:author="Mike" w:date="2014-05-03T21:19:00Z">
        <w:r w:rsidR="00D653E9">
          <w:rPr>
            <w:lang w:val="en-GB"/>
          </w:rPr>
          <w:t xml:space="preserve"> </w:t>
        </w:r>
      </w:ins>
      <w:r w:rsidR="007E714E" w:rsidRPr="008B40FD">
        <w:rPr>
          <w:lang w:val="en-GB"/>
        </w:rPr>
        <w:t xml:space="preserve"> </w:t>
      </w:r>
    </w:p>
    <w:p w:rsidR="004F72F0" w:rsidRDefault="004F72F0" w:rsidP="005C3EEE">
      <w:pPr>
        <w:spacing w:line="480" w:lineRule="auto"/>
        <w:rPr>
          <w:lang w:val="en-GB"/>
        </w:rPr>
      </w:pPr>
    </w:p>
    <w:p w:rsidR="005C3EEE" w:rsidRPr="008B40FD" w:rsidRDefault="005C3EEE" w:rsidP="005C3EEE">
      <w:pPr>
        <w:spacing w:line="480" w:lineRule="auto"/>
        <w:rPr>
          <w:lang w:val="en-GB"/>
        </w:rPr>
      </w:pPr>
      <w:r w:rsidRPr="008B40FD">
        <w:rPr>
          <w:lang w:val="en-GB"/>
        </w:rPr>
        <w:t>The process o</w:t>
      </w:r>
      <w:r w:rsidR="004654E9" w:rsidRPr="008B40FD">
        <w:rPr>
          <w:lang w:val="en-GB"/>
        </w:rPr>
        <w:t>f</w:t>
      </w:r>
      <w:r w:rsidRPr="008B40FD">
        <w:rPr>
          <w:lang w:val="en-GB"/>
        </w:rPr>
        <w:t xml:space="preserve"> paradigm shift was slow; if the </w:t>
      </w:r>
      <w:r w:rsidR="006857CD">
        <w:rPr>
          <w:lang w:val="en-GB"/>
        </w:rPr>
        <w:t>d</w:t>
      </w:r>
      <w:r w:rsidRPr="008B40FD">
        <w:rPr>
          <w:lang w:val="en-GB"/>
        </w:rPr>
        <w:t xml:space="preserve">anger </w:t>
      </w:r>
      <w:r w:rsidR="006857CD">
        <w:rPr>
          <w:lang w:val="en-GB"/>
        </w:rPr>
        <w:t>b</w:t>
      </w:r>
      <w:r w:rsidRPr="008B40FD">
        <w:rPr>
          <w:lang w:val="en-GB"/>
        </w:rPr>
        <w:t xml:space="preserve">oard marked its </w:t>
      </w:r>
      <w:r w:rsidR="0070518C" w:rsidRPr="008B40FD">
        <w:rPr>
          <w:lang w:val="en-GB"/>
        </w:rPr>
        <w:t>beginning</w:t>
      </w:r>
      <w:r w:rsidR="004D1A1E" w:rsidRPr="008B40FD">
        <w:rPr>
          <w:lang w:val="en-GB"/>
        </w:rPr>
        <w:t xml:space="preserve"> - setting in motion a process of redefining ‘road safety’ in which the free passage of mechanised transport bec</w:t>
      </w:r>
      <w:r w:rsidR="00366463">
        <w:rPr>
          <w:lang w:val="en-GB"/>
        </w:rPr>
        <w:t>ame</w:t>
      </w:r>
      <w:r w:rsidR="004D1A1E" w:rsidRPr="008B40FD">
        <w:rPr>
          <w:lang w:val="en-GB"/>
        </w:rPr>
        <w:t xml:space="preserve"> the responsibility of government, which </w:t>
      </w:r>
      <w:r w:rsidR="00D653E9">
        <w:rPr>
          <w:lang w:val="en-GB"/>
        </w:rPr>
        <w:t xml:space="preserve">was </w:t>
      </w:r>
      <w:r w:rsidR="004D1A1E" w:rsidRPr="008B40FD">
        <w:rPr>
          <w:lang w:val="en-GB"/>
        </w:rPr>
        <w:t>then force</w:t>
      </w:r>
      <w:r w:rsidR="00D06CB1">
        <w:rPr>
          <w:lang w:val="en-GB"/>
        </w:rPr>
        <w:t>d</w:t>
      </w:r>
      <w:r w:rsidR="004D1A1E" w:rsidRPr="008B40FD">
        <w:rPr>
          <w:lang w:val="en-GB"/>
        </w:rPr>
        <w:t xml:space="preserve"> on to established, non-mechanised road users -</w:t>
      </w:r>
      <w:r w:rsidR="004654E9" w:rsidRPr="008B40FD">
        <w:rPr>
          <w:lang w:val="en-GB"/>
        </w:rPr>
        <w:t xml:space="preserve"> the </w:t>
      </w:r>
      <w:r w:rsidR="006857CD">
        <w:rPr>
          <w:lang w:val="en-GB"/>
        </w:rPr>
        <w:t>t</w:t>
      </w:r>
      <w:r w:rsidR="004654E9" w:rsidRPr="008B40FD">
        <w:rPr>
          <w:lang w:val="en-GB"/>
        </w:rPr>
        <w:t xml:space="preserve">raffic </w:t>
      </w:r>
      <w:r w:rsidR="006857CD">
        <w:rPr>
          <w:lang w:val="en-GB"/>
        </w:rPr>
        <w:t>s</w:t>
      </w:r>
      <w:r w:rsidRPr="008B40FD">
        <w:rPr>
          <w:lang w:val="en-GB"/>
        </w:rPr>
        <w:t>igns marked its conclusion half a century and nearly two generations later</w:t>
      </w:r>
      <w:r w:rsidR="004D1A1E" w:rsidRPr="008B40FD">
        <w:rPr>
          <w:lang w:val="en-GB"/>
        </w:rPr>
        <w:t>.</w:t>
      </w:r>
      <w:r w:rsidR="001A57C5" w:rsidRPr="008B40FD">
        <w:rPr>
          <w:lang w:val="en-GB"/>
        </w:rPr>
        <w:t xml:space="preserve"> This seems very long in comparison to Norton’s ideas, but surely reflects the fact that it included a change of vehicle form</w:t>
      </w:r>
      <w:r w:rsidR="00D34401">
        <w:rPr>
          <w:lang w:val="en-GB"/>
        </w:rPr>
        <w:t>. Both provoked similar issues and responses</w:t>
      </w:r>
      <w:r w:rsidR="00E35502">
        <w:rPr>
          <w:lang w:val="en-GB"/>
        </w:rPr>
        <w:t>,</w:t>
      </w:r>
      <w:r w:rsidR="00D34401">
        <w:rPr>
          <w:lang w:val="en-GB"/>
        </w:rPr>
        <w:t xml:space="preserve"> but only </w:t>
      </w:r>
      <w:r w:rsidR="00487BA5" w:rsidRPr="008B40FD">
        <w:rPr>
          <w:lang w:val="en-GB"/>
        </w:rPr>
        <w:t xml:space="preserve">limited legislation sufficed to control </w:t>
      </w:r>
      <w:r w:rsidR="00D34401">
        <w:rPr>
          <w:lang w:val="en-GB"/>
        </w:rPr>
        <w:t>cycling</w:t>
      </w:r>
      <w:r w:rsidR="00487BA5" w:rsidRPr="008B40FD">
        <w:rPr>
          <w:lang w:val="en-GB"/>
        </w:rPr>
        <w:t xml:space="preserve"> enough to make it unthreatening. The rise of the motor-car re-lighted the issues and took them forward into</w:t>
      </w:r>
      <w:r w:rsidR="00341A5A" w:rsidRPr="008B40FD">
        <w:rPr>
          <w:lang w:val="en-GB"/>
        </w:rPr>
        <w:t xml:space="preserve"> the twentieth century</w:t>
      </w:r>
      <w:r w:rsidR="00C845F4" w:rsidRPr="008B40FD">
        <w:rPr>
          <w:lang w:val="en-GB"/>
        </w:rPr>
        <w:t xml:space="preserve"> with much greater impact</w:t>
      </w:r>
      <w:r w:rsidR="00341A5A" w:rsidRPr="008B40FD">
        <w:rPr>
          <w:lang w:val="en-GB"/>
        </w:rPr>
        <w:t>.</w:t>
      </w:r>
      <w:r w:rsidR="00D653E9">
        <w:rPr>
          <w:lang w:val="en-GB"/>
        </w:rPr>
        <w:t xml:space="preserve"> </w:t>
      </w:r>
      <w:r w:rsidR="000A7125" w:rsidRPr="008B40FD">
        <w:rPr>
          <w:lang w:val="en-GB"/>
        </w:rPr>
        <w:t>Today, even if the Danger Board is only preserved as a collectors’ item, a relic in a private house</w:t>
      </w:r>
      <w:r w:rsidR="004D1A1E" w:rsidRPr="008B40FD">
        <w:rPr>
          <w:lang w:val="en-GB"/>
        </w:rPr>
        <w:t xml:space="preserve"> far removed from any hill or passing cyclist</w:t>
      </w:r>
      <w:r w:rsidR="000A7125" w:rsidRPr="008B40FD">
        <w:rPr>
          <w:lang w:val="en-GB"/>
        </w:rPr>
        <w:t>, it</w:t>
      </w:r>
      <w:r w:rsidRPr="008B40FD">
        <w:rPr>
          <w:lang w:val="en-GB"/>
        </w:rPr>
        <w:t xml:space="preserve"> </w:t>
      </w:r>
      <w:r w:rsidR="00724026" w:rsidRPr="008B40FD">
        <w:rPr>
          <w:lang w:val="en-GB"/>
        </w:rPr>
        <w:t xml:space="preserve">still </w:t>
      </w:r>
      <w:r w:rsidRPr="008B40FD">
        <w:rPr>
          <w:lang w:val="en-GB"/>
        </w:rPr>
        <w:t xml:space="preserve">stands as an advance warning of the start of a dangerous </w:t>
      </w:r>
      <w:r w:rsidR="002C7151" w:rsidRPr="008B40FD">
        <w:rPr>
          <w:lang w:val="en-GB"/>
        </w:rPr>
        <w:t>descent</w:t>
      </w:r>
      <w:r w:rsidR="002B30D9" w:rsidRPr="008B40FD">
        <w:rPr>
          <w:lang w:val="en-GB"/>
        </w:rPr>
        <w:t xml:space="preserve"> to the power structures of today</w:t>
      </w:r>
      <w:r w:rsidR="008013A9" w:rsidRPr="008B40FD">
        <w:rPr>
          <w:lang w:val="en-GB"/>
        </w:rPr>
        <w:t>’</w:t>
      </w:r>
      <w:r w:rsidR="002B30D9" w:rsidRPr="008B40FD">
        <w:rPr>
          <w:lang w:val="en-GB"/>
        </w:rPr>
        <w:t>s roads</w:t>
      </w:r>
      <w:r w:rsidR="0043196D" w:rsidRPr="008B40FD">
        <w:rPr>
          <w:lang w:val="en-GB"/>
        </w:rPr>
        <w:t xml:space="preserve"> that</w:t>
      </w:r>
      <w:r w:rsidR="002B30D9" w:rsidRPr="008B40FD">
        <w:rPr>
          <w:lang w:val="en-GB"/>
        </w:rPr>
        <w:t>, appropriately,</w:t>
      </w:r>
      <w:r w:rsidR="0043196D" w:rsidRPr="008B40FD">
        <w:rPr>
          <w:lang w:val="en-GB"/>
        </w:rPr>
        <w:t xml:space="preserve"> cyclists seem to have found particularly</w:t>
      </w:r>
      <w:r w:rsidR="008013A9" w:rsidRPr="008B40FD">
        <w:rPr>
          <w:lang w:val="en-GB"/>
        </w:rPr>
        <w:t xml:space="preserve"> difficult to negotiate</w:t>
      </w:r>
      <w:r w:rsidR="0043196D" w:rsidRPr="008B40FD">
        <w:rPr>
          <w:lang w:val="en-GB"/>
        </w:rPr>
        <w:t>.</w:t>
      </w:r>
    </w:p>
    <w:p w:rsidR="006F6C67" w:rsidRDefault="006F6C67" w:rsidP="00C327D6">
      <w:pPr>
        <w:spacing w:line="480" w:lineRule="auto"/>
        <w:rPr>
          <w:lang w:val="en-GB"/>
        </w:rPr>
      </w:pPr>
    </w:p>
    <w:p w:rsidR="00BA4EB3" w:rsidRDefault="00BA4EB3" w:rsidP="00C327D6">
      <w:pPr>
        <w:spacing w:line="480" w:lineRule="auto"/>
        <w:rPr>
          <w:lang w:val="en-GB"/>
        </w:rPr>
      </w:pPr>
    </w:p>
    <w:p w:rsidR="00BA4EB3" w:rsidRDefault="00BA4EB3" w:rsidP="00C327D6">
      <w:pPr>
        <w:spacing w:line="480" w:lineRule="auto"/>
        <w:rPr>
          <w:lang w:val="en-GB"/>
        </w:rPr>
      </w:pPr>
    </w:p>
    <w:p w:rsidR="00BA4EB3" w:rsidRDefault="00BA4EB3" w:rsidP="00C327D6">
      <w:pPr>
        <w:spacing w:line="480" w:lineRule="auto"/>
        <w:rPr>
          <w:lang w:val="en-GB"/>
        </w:rPr>
      </w:pPr>
    </w:p>
    <w:p w:rsidR="00BA4EB3" w:rsidRDefault="00BA4EB3" w:rsidP="00C327D6">
      <w:pPr>
        <w:spacing w:line="480" w:lineRule="auto"/>
        <w:rPr>
          <w:lang w:val="en-GB"/>
        </w:rPr>
      </w:pPr>
    </w:p>
    <w:p w:rsidR="004D6C93" w:rsidRDefault="004D6C93" w:rsidP="00C327D6">
      <w:pPr>
        <w:spacing w:line="480" w:lineRule="auto"/>
        <w:rPr>
          <w:ins w:id="115" w:author="N.Oddy" w:date="2014-05-07T22:27:00Z"/>
          <w:lang w:val="en-GB"/>
        </w:rPr>
      </w:pPr>
    </w:p>
    <w:p w:rsidR="004D6C93" w:rsidRDefault="004D6C93" w:rsidP="00C327D6">
      <w:pPr>
        <w:spacing w:line="480" w:lineRule="auto"/>
        <w:rPr>
          <w:ins w:id="116" w:author="N.Oddy" w:date="2014-05-07T22:27:00Z"/>
          <w:lang w:val="en-GB"/>
        </w:rPr>
      </w:pPr>
    </w:p>
    <w:p w:rsidR="00334334" w:rsidRDefault="00334334" w:rsidP="00C327D6">
      <w:pPr>
        <w:spacing w:line="480" w:lineRule="auto"/>
        <w:rPr>
          <w:lang w:val="en-GB"/>
        </w:rPr>
      </w:pPr>
    </w:p>
    <w:p w:rsidR="00334334" w:rsidRDefault="00334334" w:rsidP="00C327D6">
      <w:pPr>
        <w:spacing w:line="480" w:lineRule="auto"/>
        <w:rPr>
          <w:lang w:val="en-GB"/>
        </w:rPr>
      </w:pPr>
    </w:p>
    <w:p w:rsidR="00BA4EB3" w:rsidRDefault="00942023" w:rsidP="00C327D6">
      <w:pPr>
        <w:spacing w:line="480" w:lineRule="auto"/>
        <w:rPr>
          <w:lang w:val="en-GB"/>
        </w:rPr>
      </w:pPr>
      <w:r>
        <w:rPr>
          <w:lang w:val="en-GB"/>
        </w:rPr>
        <w:lastRenderedPageBreak/>
        <w:t>BIBLIO</w:t>
      </w:r>
      <w:r w:rsidR="000E197F">
        <w:rPr>
          <w:lang w:val="en-GB"/>
        </w:rPr>
        <w:t>G</w:t>
      </w:r>
      <w:r>
        <w:rPr>
          <w:lang w:val="en-GB"/>
        </w:rPr>
        <w:t>RAPHY</w:t>
      </w:r>
    </w:p>
    <w:p w:rsidR="00942023" w:rsidRDefault="00942023" w:rsidP="00942023">
      <w:pPr>
        <w:tabs>
          <w:tab w:val="left" w:pos="1276"/>
        </w:tabs>
        <w:contextualSpacing/>
      </w:pPr>
    </w:p>
    <w:p w:rsidR="00942023" w:rsidRPr="00383F0F" w:rsidRDefault="00942023" w:rsidP="00942023">
      <w:pPr>
        <w:tabs>
          <w:tab w:val="left" w:pos="1276"/>
        </w:tabs>
        <w:contextualSpacing/>
      </w:pPr>
      <w:r w:rsidRPr="00383F0F">
        <w:t xml:space="preserve">Albert, William. </w:t>
      </w:r>
      <w:r w:rsidRPr="00383F0F">
        <w:rPr>
          <w:i/>
        </w:rPr>
        <w:t>The Turnpike Road System in England 1663-1840</w:t>
      </w:r>
      <w:r w:rsidRPr="00383F0F">
        <w:t>. Cambridge: Cambridge University Press, 1972.</w:t>
      </w:r>
    </w:p>
    <w:p w:rsidR="00942023" w:rsidRPr="00383F0F" w:rsidRDefault="00942023" w:rsidP="00942023">
      <w:pPr>
        <w:tabs>
          <w:tab w:val="left" w:pos="1276"/>
        </w:tabs>
        <w:contextualSpacing/>
      </w:pPr>
      <w:r w:rsidRPr="00383F0F">
        <w:t xml:space="preserve">Barker, Theo and Dorian Gerhold. </w:t>
      </w:r>
      <w:r w:rsidRPr="00383F0F">
        <w:rPr>
          <w:i/>
        </w:rPr>
        <w:t>The Rise and Rise of Road Transport, 1700-1990.</w:t>
      </w:r>
      <w:r w:rsidRPr="00383F0F">
        <w:t xml:space="preserve"> Cambridge: Cambridge University Press, 1995. </w:t>
      </w:r>
    </w:p>
    <w:p w:rsidR="00942023" w:rsidRDefault="00942023" w:rsidP="00942023">
      <w:pPr>
        <w:tabs>
          <w:tab w:val="left" w:pos="1276"/>
        </w:tabs>
        <w:contextualSpacing/>
      </w:pPr>
      <w:r w:rsidRPr="00383F0F">
        <w:t xml:space="preserve">Bernardin, Steve. ‘Traffic Safety in the United States: From Public Relations to Political Theory, 1937-1954’. </w:t>
      </w:r>
      <w:r w:rsidRPr="00383F0F">
        <w:rPr>
          <w:i/>
          <w:iCs/>
        </w:rPr>
        <w:t xml:space="preserve">Technology and Culture </w:t>
      </w:r>
      <w:r w:rsidRPr="00383F0F">
        <w:t>XX (2015): XX.</w:t>
      </w:r>
    </w:p>
    <w:p w:rsidR="00942023" w:rsidRPr="00B91F75" w:rsidRDefault="00942023" w:rsidP="00942023">
      <w:pPr>
        <w:tabs>
          <w:tab w:val="left" w:pos="1276"/>
        </w:tabs>
        <w:contextualSpacing/>
      </w:pPr>
      <w:r w:rsidRPr="00B91F75">
        <w:rPr>
          <w:i/>
        </w:rPr>
        <w:t>Bicycling: Its rise and development, a text book for riders</w:t>
      </w:r>
      <w:r>
        <w:t>. London: Tinsley, 1874.</w:t>
      </w:r>
    </w:p>
    <w:p w:rsidR="00942023" w:rsidRPr="00383F0F" w:rsidRDefault="00942023" w:rsidP="00942023">
      <w:pPr>
        <w:tabs>
          <w:tab w:val="left" w:pos="1276"/>
        </w:tabs>
        <w:contextualSpacing/>
      </w:pPr>
      <w:r w:rsidRPr="00383F0F">
        <w:t xml:space="preserve"> Bijker, Wiebe. </w:t>
      </w:r>
      <w:r w:rsidRPr="00383F0F">
        <w:rPr>
          <w:i/>
        </w:rPr>
        <w:t>Of Bicycles, Bakelites, and Bulbs –Towards a theory of sociotechnical change</w:t>
      </w:r>
      <w:r>
        <w:t>. Cambridge M</w:t>
      </w:r>
      <w:r w:rsidRPr="00383F0F">
        <w:t>A and London: MIT Press, 1995.</w:t>
      </w:r>
    </w:p>
    <w:p w:rsidR="00942023" w:rsidRPr="00383F0F" w:rsidRDefault="00942023" w:rsidP="00942023">
      <w:pPr>
        <w:tabs>
          <w:tab w:val="left" w:pos="1276"/>
        </w:tabs>
        <w:contextualSpacing/>
      </w:pPr>
      <w:r w:rsidRPr="00383F0F">
        <w:rPr>
          <w:i/>
        </w:rPr>
        <w:t>The Boneshaker - The Journal of the Veteran-Cycle Club.</w:t>
      </w:r>
      <w:r w:rsidRPr="00383F0F">
        <w:t xml:space="preserve"> Published by the club in the UK, 1955-present.</w:t>
      </w:r>
    </w:p>
    <w:p w:rsidR="00942023" w:rsidRPr="00383F0F" w:rsidRDefault="00942023" w:rsidP="00942023">
      <w:pPr>
        <w:tabs>
          <w:tab w:val="left" w:pos="1276"/>
        </w:tabs>
        <w:contextualSpacing/>
      </w:pPr>
      <w:r w:rsidRPr="00383F0F">
        <w:t xml:space="preserve">Brendon, Piers. </w:t>
      </w:r>
      <w:r>
        <w:rPr>
          <w:i/>
        </w:rPr>
        <w:t>Motoring Century – The S</w:t>
      </w:r>
      <w:r w:rsidRPr="00383F0F">
        <w:rPr>
          <w:i/>
        </w:rPr>
        <w:t>tory of the Royal Automobile Club</w:t>
      </w:r>
      <w:r w:rsidRPr="00383F0F">
        <w:t>. London: Bloomsbury, 1997.</w:t>
      </w:r>
    </w:p>
    <w:p w:rsidR="00942023" w:rsidRPr="00383F0F" w:rsidRDefault="00942023" w:rsidP="00942023">
      <w:pPr>
        <w:tabs>
          <w:tab w:val="left" w:pos="1276"/>
        </w:tabs>
        <w:contextualSpacing/>
      </w:pPr>
      <w:r w:rsidRPr="00383F0F">
        <w:t xml:space="preserve">Brown, Henry Phelps and Sheila V Hopkins. </w:t>
      </w:r>
      <w:r w:rsidRPr="00383F0F">
        <w:rPr>
          <w:i/>
        </w:rPr>
        <w:t xml:space="preserve">A Perspective on Wages and Prices. </w:t>
      </w:r>
      <w:r w:rsidRPr="007E50BC">
        <w:t>London:</w:t>
      </w:r>
      <w:r w:rsidRPr="00383F0F">
        <w:rPr>
          <w:i/>
        </w:rPr>
        <w:t xml:space="preserve"> </w:t>
      </w:r>
      <w:r w:rsidRPr="00383F0F">
        <w:t>Methuen, 1981.</w:t>
      </w:r>
    </w:p>
    <w:p w:rsidR="00942023" w:rsidRPr="00AE1851" w:rsidRDefault="00942023" w:rsidP="00942023">
      <w:pPr>
        <w:tabs>
          <w:tab w:val="left" w:pos="1276"/>
        </w:tabs>
        <w:contextualSpacing/>
      </w:pPr>
      <w:r w:rsidRPr="00383F0F">
        <w:t xml:space="preserve">‘A Cyclist’ (Sydney J. Tayler). ‘Motorists I Have Helped on the Road’. </w:t>
      </w:r>
      <w:r w:rsidRPr="00383F0F">
        <w:rPr>
          <w:i/>
        </w:rPr>
        <w:t>The Motor</w:t>
      </w:r>
      <w:r>
        <w:t xml:space="preserve"> IV</w:t>
      </w:r>
      <w:r w:rsidRPr="00383F0F">
        <w:t xml:space="preserve">, 91 (4 </w:t>
      </w:r>
      <w:r w:rsidRPr="00AE1851">
        <w:t>November 1903): 289.</w:t>
      </w:r>
    </w:p>
    <w:p w:rsidR="00942023" w:rsidRPr="00AE1851" w:rsidRDefault="00942023" w:rsidP="00942023">
      <w:pPr>
        <w:rPr>
          <w:lang w:eastAsia="en-GB"/>
        </w:rPr>
      </w:pPr>
      <w:r w:rsidRPr="00AE1851">
        <w:rPr>
          <w:lang w:eastAsia="en-GB"/>
        </w:rPr>
        <w:t xml:space="preserve">Callingham, James. </w:t>
      </w:r>
      <w:r w:rsidRPr="00AE1851">
        <w:rPr>
          <w:i/>
          <w:lang w:eastAsia="en-GB"/>
        </w:rPr>
        <w:t>Sign Writing and Glass Embossing</w:t>
      </w:r>
      <w:r w:rsidRPr="00AE1851">
        <w:rPr>
          <w:lang w:eastAsia="en-GB"/>
        </w:rPr>
        <w:t>. London: Simpkin Marshal &amp; Co, 1874.</w:t>
      </w:r>
    </w:p>
    <w:p w:rsidR="00942023" w:rsidRDefault="00942023" w:rsidP="00942023">
      <w:pPr>
        <w:tabs>
          <w:tab w:val="left" w:pos="1276"/>
        </w:tabs>
        <w:contextualSpacing/>
      </w:pPr>
      <w:r w:rsidRPr="00383F0F">
        <w:t xml:space="preserve">Clayton, Nick. ‘The Coventry Machinists’ Co Ltd –The Ordinary Years’. </w:t>
      </w:r>
      <w:r w:rsidRPr="00383F0F">
        <w:rPr>
          <w:i/>
        </w:rPr>
        <w:t>The Boneshaker</w:t>
      </w:r>
      <w:r w:rsidRPr="00383F0F">
        <w:t xml:space="preserve"> 192 (2013): 5-7.</w:t>
      </w:r>
    </w:p>
    <w:p w:rsidR="00440D17" w:rsidRPr="00383F0F" w:rsidRDefault="00440D17" w:rsidP="00942023">
      <w:pPr>
        <w:tabs>
          <w:tab w:val="left" w:pos="1276"/>
        </w:tabs>
        <w:contextualSpacing/>
      </w:pPr>
      <w:r>
        <w:t xml:space="preserve">Clayton, Nick. 'The Origin of the Bowden Cable', in </w:t>
      </w:r>
      <w:r>
        <w:rPr>
          <w:i/>
          <w:iCs/>
        </w:rPr>
        <w:t>Cycle History 21</w:t>
      </w:r>
      <w:r w:rsidRPr="00383F0F">
        <w:t xml:space="preserve">- </w:t>
      </w:r>
      <w:r w:rsidRPr="00383F0F">
        <w:rPr>
          <w:i/>
        </w:rPr>
        <w:t xml:space="preserve">Proceedings of the </w:t>
      </w:r>
      <w:r>
        <w:rPr>
          <w:i/>
        </w:rPr>
        <w:t>21</w:t>
      </w:r>
      <w:r w:rsidRPr="000E0A98">
        <w:rPr>
          <w:i/>
          <w:vertAlign w:val="superscript"/>
        </w:rPr>
        <w:t>st</w:t>
      </w:r>
      <w:r w:rsidRPr="00383F0F">
        <w:rPr>
          <w:i/>
        </w:rPr>
        <w:t xml:space="preserve"> International Cycle History Conference.</w:t>
      </w:r>
      <w:r>
        <w:t xml:space="preserve"> Edited by Andrew Ritchie. Birmingham: CHP, 2012.</w:t>
      </w:r>
    </w:p>
    <w:p w:rsidR="00942023" w:rsidRPr="00383F0F" w:rsidRDefault="00942023" w:rsidP="00942023">
      <w:pPr>
        <w:tabs>
          <w:tab w:val="left" w:pos="1276"/>
        </w:tabs>
        <w:contextualSpacing/>
      </w:pPr>
      <w:r w:rsidRPr="00383F0F">
        <w:t xml:space="preserve">Clayton, Nick. ‘Who Invented the Penny Farthing?’ In </w:t>
      </w:r>
      <w:r w:rsidRPr="00383F0F">
        <w:rPr>
          <w:i/>
        </w:rPr>
        <w:t>Cycle History 7</w:t>
      </w:r>
      <w:r w:rsidRPr="00383F0F">
        <w:t xml:space="preserve"> - </w:t>
      </w:r>
      <w:r w:rsidRPr="00383F0F">
        <w:rPr>
          <w:i/>
        </w:rPr>
        <w:t>Proceedings of the 7</w:t>
      </w:r>
      <w:r w:rsidRPr="00383F0F">
        <w:rPr>
          <w:i/>
          <w:vertAlign w:val="superscript"/>
        </w:rPr>
        <w:t>th</w:t>
      </w:r>
      <w:r w:rsidRPr="00383F0F">
        <w:rPr>
          <w:i/>
        </w:rPr>
        <w:t xml:space="preserve"> International Cycle History Conference.</w:t>
      </w:r>
      <w:r w:rsidRPr="00383F0F">
        <w:t xml:space="preserve"> Edited by Rob Van der Plas. San Francisco: Van Der Plas, 1997.</w:t>
      </w:r>
    </w:p>
    <w:p w:rsidR="00942023" w:rsidRPr="00383F0F" w:rsidRDefault="00942023" w:rsidP="00942023">
      <w:pPr>
        <w:tabs>
          <w:tab w:val="left" w:pos="1276"/>
        </w:tabs>
        <w:contextualSpacing/>
      </w:pPr>
      <w:r w:rsidRPr="00383F0F">
        <w:t xml:space="preserve">Corn, Joseph J. In </w:t>
      </w:r>
      <w:r w:rsidRPr="00383F0F">
        <w:rPr>
          <w:i/>
        </w:rPr>
        <w:t>Learning from Things</w:t>
      </w:r>
      <w:r w:rsidRPr="00383F0F">
        <w:t xml:space="preserve"> edited by David Kingery</w:t>
      </w:r>
      <w:r w:rsidRPr="00383F0F">
        <w:rPr>
          <w:i/>
        </w:rPr>
        <w:t xml:space="preserve">. </w:t>
      </w:r>
      <w:r w:rsidRPr="00383F0F">
        <w:t>Washington DC: Smithsonian, 1996.</w:t>
      </w:r>
    </w:p>
    <w:p w:rsidR="00942023" w:rsidRPr="00383F0F" w:rsidRDefault="00942023" w:rsidP="00942023">
      <w:pPr>
        <w:tabs>
          <w:tab w:val="left" w:pos="1276"/>
        </w:tabs>
        <w:contextualSpacing/>
      </w:pPr>
      <w:r w:rsidRPr="00383F0F">
        <w:t xml:space="preserve">Department of Transport (Traffic Signs Branch). </w:t>
      </w:r>
      <w:r w:rsidRPr="00383F0F">
        <w:rPr>
          <w:i/>
        </w:rPr>
        <w:t xml:space="preserve">The History of Traffic Signs. </w:t>
      </w:r>
      <w:r w:rsidRPr="00383F0F">
        <w:t>London: Department of Transport, Oct 1991.</w:t>
      </w:r>
    </w:p>
    <w:p w:rsidR="00942023" w:rsidRPr="00383F0F" w:rsidRDefault="00942023" w:rsidP="00942023">
      <w:pPr>
        <w:tabs>
          <w:tab w:val="left" w:pos="1276"/>
        </w:tabs>
        <w:contextualSpacing/>
      </w:pPr>
      <w:r w:rsidRPr="00383F0F">
        <w:t xml:space="preserve">Glen, Alexander. </w:t>
      </w:r>
      <w:r w:rsidRPr="00383F0F">
        <w:rPr>
          <w:i/>
        </w:rPr>
        <w:t xml:space="preserve">The Highways Acts 1862-1878, The Locomotive Acts 1861-1878 and the General Provisions of the Turnpike Continuance Acts 1863-1878. </w:t>
      </w:r>
      <w:r w:rsidRPr="00383F0F">
        <w:t>London: Knight &amp; Co, 5</w:t>
      </w:r>
      <w:r w:rsidRPr="00383F0F">
        <w:rPr>
          <w:vertAlign w:val="superscript"/>
        </w:rPr>
        <w:t>th</w:t>
      </w:r>
      <w:r w:rsidRPr="00383F0F">
        <w:t xml:space="preserve"> Edn 1879.</w:t>
      </w:r>
    </w:p>
    <w:p w:rsidR="00942023" w:rsidRPr="00383F0F" w:rsidRDefault="00942023" w:rsidP="00942023">
      <w:pPr>
        <w:tabs>
          <w:tab w:val="left" w:pos="1276"/>
        </w:tabs>
        <w:contextualSpacing/>
      </w:pPr>
      <w:r w:rsidRPr="00383F0F">
        <w:rPr>
          <w:i/>
        </w:rPr>
        <w:t>Good Motoring Road Safety Handbook 1957-1958</w:t>
      </w:r>
      <w:r w:rsidRPr="00383F0F">
        <w:t>. London: H I Thompson for the Company of Veteran Motorists, 1957.</w:t>
      </w:r>
    </w:p>
    <w:p w:rsidR="00F02236" w:rsidRDefault="00942023" w:rsidP="00942023">
      <w:pPr>
        <w:tabs>
          <w:tab w:val="left" w:pos="1276"/>
        </w:tabs>
        <w:contextualSpacing/>
      </w:pPr>
      <w:r w:rsidRPr="00383F0F">
        <w:t xml:space="preserve">Griffith, H. H. </w:t>
      </w:r>
      <w:r w:rsidRPr="00383F0F">
        <w:rPr>
          <w:i/>
        </w:rPr>
        <w:t xml:space="preserve">Bicycles and Tricycles of the Year. </w:t>
      </w:r>
      <w:r w:rsidRPr="00383F0F">
        <w:t>London: Upcott Gill, annually from 1878.</w:t>
      </w:r>
    </w:p>
    <w:p w:rsidR="00F02236" w:rsidRPr="00F02236" w:rsidRDefault="00F02236" w:rsidP="00942023">
      <w:pPr>
        <w:tabs>
          <w:tab w:val="left" w:pos="1276"/>
        </w:tabs>
        <w:contextualSpacing/>
      </w:pPr>
      <w:r>
        <w:t xml:space="preserve">Haines, Carol. </w:t>
      </w:r>
      <w:r>
        <w:rPr>
          <w:i/>
        </w:rPr>
        <w:t>Marking the Miles – A history of English milestones</w:t>
      </w:r>
      <w:r>
        <w:t>.</w:t>
      </w:r>
      <w:r w:rsidR="00DB6E23">
        <w:t xml:space="preserve"> Norwich: Carol Haines, 2000.</w:t>
      </w:r>
    </w:p>
    <w:p w:rsidR="00C67E1C" w:rsidRPr="00C67E1C" w:rsidRDefault="00C67E1C" w:rsidP="00942023">
      <w:pPr>
        <w:tabs>
          <w:tab w:val="left" w:pos="1276"/>
        </w:tabs>
        <w:contextualSpacing/>
      </w:pPr>
      <w:r>
        <w:t xml:space="preserve">Hands, Stuart. </w:t>
      </w:r>
      <w:r>
        <w:rPr>
          <w:i/>
        </w:rPr>
        <w:t>Road Signs</w:t>
      </w:r>
      <w:r>
        <w:t xml:space="preserve">. </w:t>
      </w:r>
      <w:r w:rsidRPr="0035481F">
        <w:rPr>
          <w:color w:val="333333"/>
        </w:rPr>
        <w:t>Princes Risborough</w:t>
      </w:r>
      <w:r>
        <w:rPr>
          <w:color w:val="333333"/>
        </w:rPr>
        <w:t>: Shire, 2005.</w:t>
      </w:r>
    </w:p>
    <w:p w:rsidR="00942023" w:rsidRPr="00383F0F" w:rsidRDefault="00942023" w:rsidP="00942023">
      <w:pPr>
        <w:tabs>
          <w:tab w:val="left" w:pos="1276"/>
        </w:tabs>
        <w:contextualSpacing/>
      </w:pPr>
      <w:r w:rsidRPr="00383F0F">
        <w:t xml:space="preserve">Herlihy, David. </w:t>
      </w:r>
      <w:r w:rsidRPr="00383F0F">
        <w:rPr>
          <w:i/>
        </w:rPr>
        <w:t>Bicycle</w:t>
      </w:r>
      <w:r w:rsidRPr="00383F0F">
        <w:t>. Yale: Yale University Press, 2004.</w:t>
      </w:r>
    </w:p>
    <w:p w:rsidR="00942023" w:rsidRPr="00383F0F" w:rsidRDefault="00942023" w:rsidP="00942023">
      <w:pPr>
        <w:tabs>
          <w:tab w:val="left" w:pos="1276"/>
        </w:tabs>
        <w:contextualSpacing/>
      </w:pPr>
      <w:r w:rsidRPr="00383F0F">
        <w:lastRenderedPageBreak/>
        <w:t xml:space="preserve">Horton, David, Paul Rosen and Peter Cox (Eds). </w:t>
      </w:r>
      <w:r w:rsidRPr="00383F0F">
        <w:rPr>
          <w:i/>
        </w:rPr>
        <w:t>Cycling and Society</w:t>
      </w:r>
      <w:r w:rsidRPr="00383F0F">
        <w:t>. Aldershot: Ashgate, 2007.</w:t>
      </w:r>
    </w:p>
    <w:p w:rsidR="00942023" w:rsidRPr="00383F0F" w:rsidRDefault="00942023" w:rsidP="00942023">
      <w:pPr>
        <w:tabs>
          <w:tab w:val="left" w:pos="1276"/>
        </w:tabs>
        <w:contextualSpacing/>
        <w:rPr>
          <w:color w:val="000000"/>
        </w:rPr>
      </w:pPr>
      <w:r w:rsidRPr="00383F0F">
        <w:rPr>
          <w:color w:val="000000"/>
        </w:rPr>
        <w:t xml:space="preserve">Howard, Charles. </w:t>
      </w:r>
      <w:r w:rsidRPr="00383F0F">
        <w:rPr>
          <w:i/>
          <w:color w:val="000000"/>
        </w:rPr>
        <w:t>The Roads of England and Wales.</w:t>
      </w:r>
      <w:r w:rsidRPr="00383F0F">
        <w:rPr>
          <w:color w:val="000000"/>
        </w:rPr>
        <w:t xml:space="preserve"> London: Letts, 4</w:t>
      </w:r>
      <w:r w:rsidRPr="00383F0F">
        <w:rPr>
          <w:color w:val="000000"/>
          <w:vertAlign w:val="superscript"/>
        </w:rPr>
        <w:t>th</w:t>
      </w:r>
      <w:r w:rsidRPr="00383F0F">
        <w:rPr>
          <w:color w:val="000000"/>
        </w:rPr>
        <w:t xml:space="preserve"> Edn 1884.</w:t>
      </w:r>
    </w:p>
    <w:p w:rsidR="00942023" w:rsidRDefault="00942023" w:rsidP="00942023">
      <w:pPr>
        <w:tabs>
          <w:tab w:val="left" w:pos="1276"/>
        </w:tabs>
        <w:contextualSpacing/>
      </w:pPr>
      <w:r w:rsidRPr="00383F0F">
        <w:t xml:space="preserve">Howat, William J. </w:t>
      </w:r>
      <w:r w:rsidRPr="00383F0F">
        <w:rPr>
          <w:i/>
        </w:rPr>
        <w:t>The Law of Cyclists, legal rights and obligations of all road users</w:t>
      </w:r>
      <w:r w:rsidRPr="00383F0F">
        <w:t>. Edinburgh: Highway Press, 1934.</w:t>
      </w:r>
    </w:p>
    <w:p w:rsidR="00942023" w:rsidRPr="00EB1783" w:rsidRDefault="00942023" w:rsidP="00942023">
      <w:pPr>
        <w:tabs>
          <w:tab w:val="left" w:pos="1276"/>
        </w:tabs>
        <w:contextualSpacing/>
        <w:rPr>
          <w:color w:val="000000"/>
        </w:rPr>
      </w:pPr>
      <w:r w:rsidRPr="00EB1783">
        <w:rPr>
          <w:bCs/>
        </w:rPr>
        <w:t xml:space="preserve">Inglis, H. R. G. </w:t>
      </w:r>
      <w:r w:rsidRPr="00EB1783">
        <w:rPr>
          <w:bCs/>
          <w:i/>
          <w:iCs/>
        </w:rPr>
        <w:t>The Contour Road Book of Scotland</w:t>
      </w:r>
      <w:r w:rsidRPr="00EB1783">
        <w:rPr>
          <w:bCs/>
        </w:rPr>
        <w:t>. Edinburgh: Gall &amp; Inglis, 1913.</w:t>
      </w:r>
    </w:p>
    <w:p w:rsidR="00942023" w:rsidRPr="00383F0F" w:rsidRDefault="00942023" w:rsidP="00942023">
      <w:pPr>
        <w:tabs>
          <w:tab w:val="left" w:pos="1276"/>
          <w:tab w:val="left" w:pos="4395"/>
        </w:tabs>
        <w:contextualSpacing/>
      </w:pPr>
      <w:r w:rsidRPr="00383F0F">
        <w:t xml:space="preserve">Johnson, Claude. </w:t>
      </w:r>
      <w:r w:rsidRPr="00383F0F">
        <w:rPr>
          <w:i/>
        </w:rPr>
        <w:t xml:space="preserve">Roads Made Easy With Camera and Pen. </w:t>
      </w:r>
      <w:r w:rsidRPr="00383F0F">
        <w:t>London: Car Illustrated, 1909.</w:t>
      </w:r>
    </w:p>
    <w:p w:rsidR="00942023" w:rsidRPr="00383F0F" w:rsidRDefault="00942023" w:rsidP="00942023">
      <w:pPr>
        <w:tabs>
          <w:tab w:val="left" w:pos="1276"/>
          <w:tab w:val="left" w:pos="4395"/>
        </w:tabs>
        <w:contextualSpacing/>
      </w:pPr>
      <w:r w:rsidRPr="00383F0F">
        <w:t xml:space="preserve">Knight, John Henry. </w:t>
      </w:r>
      <w:r w:rsidRPr="00383F0F">
        <w:rPr>
          <w:i/>
        </w:rPr>
        <w:t xml:space="preserve">Notes on Motor Carriages – with hints for purchasers and users. </w:t>
      </w:r>
      <w:r w:rsidRPr="00383F0F">
        <w:t>London: Hazel, Watson and Viney, 1896.</w:t>
      </w:r>
    </w:p>
    <w:p w:rsidR="00942023" w:rsidRPr="00383F0F" w:rsidRDefault="00942023" w:rsidP="00942023">
      <w:pPr>
        <w:tabs>
          <w:tab w:val="left" w:pos="1276"/>
          <w:tab w:val="left" w:pos="4395"/>
        </w:tabs>
        <w:contextualSpacing/>
      </w:pPr>
      <w:r w:rsidRPr="00383F0F">
        <w:t xml:space="preserve">Law, Henry and D K Clarke. </w:t>
      </w:r>
      <w:r w:rsidRPr="00383F0F">
        <w:rPr>
          <w:i/>
        </w:rPr>
        <w:t>The Construction of Roads and Streets</w:t>
      </w:r>
      <w:r w:rsidRPr="00383F0F">
        <w:t>. London: Crosby Lockwood &amp; Co, 8</w:t>
      </w:r>
      <w:r w:rsidRPr="00383F0F">
        <w:rPr>
          <w:vertAlign w:val="superscript"/>
        </w:rPr>
        <w:t>th</w:t>
      </w:r>
      <w:r w:rsidRPr="00383F0F">
        <w:t xml:space="preserve"> Edn 1913.</w:t>
      </w:r>
    </w:p>
    <w:p w:rsidR="00942023" w:rsidRPr="00383F0F" w:rsidRDefault="00942023" w:rsidP="00942023">
      <w:pPr>
        <w:tabs>
          <w:tab w:val="left" w:pos="1276"/>
        </w:tabs>
        <w:contextualSpacing/>
        <w:rPr>
          <w:i/>
        </w:rPr>
      </w:pPr>
      <w:r w:rsidRPr="00383F0F">
        <w:t>‘A Light Dragoon’. ‘</w:t>
      </w:r>
      <w:r w:rsidRPr="00383F0F">
        <w:rPr>
          <w:i/>
        </w:rPr>
        <w:t>Wheels and Woes, words of warning to would-be velocipedists’</w:t>
      </w:r>
      <w:r w:rsidRPr="00383F0F">
        <w:t>. London: Ward-Lock,</w:t>
      </w:r>
      <w:r>
        <w:t xml:space="preserve"> </w:t>
      </w:r>
      <w:r w:rsidRPr="007E50BC">
        <w:t>1870</w:t>
      </w:r>
      <w:r w:rsidRPr="00383F0F">
        <w:rPr>
          <w:i/>
        </w:rPr>
        <w:t>.</w:t>
      </w:r>
    </w:p>
    <w:p w:rsidR="00942023" w:rsidRPr="00383F0F" w:rsidRDefault="00942023" w:rsidP="00942023">
      <w:pPr>
        <w:tabs>
          <w:tab w:val="left" w:pos="1276"/>
        </w:tabs>
        <w:contextualSpacing/>
      </w:pPr>
      <w:r w:rsidRPr="00383F0F">
        <w:t xml:space="preserve">Lightwood, James T. </w:t>
      </w:r>
      <w:r w:rsidRPr="00383F0F">
        <w:rPr>
          <w:i/>
        </w:rPr>
        <w:t xml:space="preserve">The </w:t>
      </w:r>
      <w:r w:rsidRPr="00383F0F">
        <w:rPr>
          <w:bCs/>
          <w:i/>
        </w:rPr>
        <w:t>Cyclists</w:t>
      </w:r>
      <w:r w:rsidRPr="00383F0F">
        <w:rPr>
          <w:i/>
        </w:rPr>
        <w:t xml:space="preserve">' </w:t>
      </w:r>
      <w:r w:rsidRPr="00383F0F">
        <w:rPr>
          <w:bCs/>
          <w:i/>
        </w:rPr>
        <w:t>Touring Club</w:t>
      </w:r>
      <w:r w:rsidRPr="00383F0F">
        <w:rPr>
          <w:i/>
        </w:rPr>
        <w:t>: Being the Romance of Fifty Years'</w:t>
      </w:r>
      <w:r w:rsidRPr="00383F0F">
        <w:t>. London: CTC, 1928.</w:t>
      </w:r>
    </w:p>
    <w:p w:rsidR="00942023" w:rsidRPr="00383F0F" w:rsidRDefault="00942023" w:rsidP="00942023">
      <w:pPr>
        <w:tabs>
          <w:tab w:val="left" w:pos="1276"/>
        </w:tabs>
        <w:contextualSpacing/>
      </w:pPr>
      <w:r w:rsidRPr="00383F0F">
        <w:t xml:space="preserve">Mackenzie, Jeanne. </w:t>
      </w:r>
      <w:r w:rsidRPr="00383F0F">
        <w:rPr>
          <w:i/>
        </w:rPr>
        <w:t>Cycling</w:t>
      </w:r>
      <w:r w:rsidRPr="00383F0F">
        <w:t>.</w:t>
      </w:r>
      <w:r w:rsidR="00D653E9">
        <w:t xml:space="preserve"> </w:t>
      </w:r>
      <w:r w:rsidRPr="00383F0F">
        <w:t>Oxford: Oxford University Press, 1981.</w:t>
      </w:r>
    </w:p>
    <w:p w:rsidR="00942023" w:rsidRDefault="00942023" w:rsidP="00942023">
      <w:pPr>
        <w:tabs>
          <w:tab w:val="left" w:pos="1276"/>
        </w:tabs>
        <w:contextualSpacing/>
      </w:pPr>
      <w:r w:rsidRPr="00383F0F">
        <w:t xml:space="preserve">McGurn, Jim. </w:t>
      </w:r>
      <w:r w:rsidRPr="00383F0F">
        <w:rPr>
          <w:i/>
        </w:rPr>
        <w:t>On Your Bicycle</w:t>
      </w:r>
      <w:r w:rsidRPr="00383F0F">
        <w:t>. London: John Murray, 1987.</w:t>
      </w:r>
    </w:p>
    <w:p w:rsidR="00C12B02" w:rsidRPr="00C12B02" w:rsidRDefault="00C12B02" w:rsidP="00C12B02">
      <w:pPr>
        <w:rPr>
          <w:lang w:val="en-GB" w:eastAsia="en-GB"/>
        </w:rPr>
      </w:pPr>
      <w:r w:rsidRPr="00C12B02">
        <w:rPr>
          <w:lang w:val="en-GB" w:eastAsia="en-GB"/>
        </w:rPr>
        <w:t>Millward, Andrew. ‘The Founding of</w:t>
      </w:r>
      <w:r>
        <w:rPr>
          <w:lang w:val="en-GB" w:eastAsia="en-GB"/>
        </w:rPr>
        <w:t xml:space="preserve"> the Hercules Cycle &amp; Motor Co.’-</w:t>
      </w:r>
      <w:r w:rsidRPr="00C12B02">
        <w:rPr>
          <w:lang w:val="en-GB" w:eastAsia="en-GB"/>
        </w:rPr>
        <w:t xml:space="preserve"> in </w:t>
      </w:r>
      <w:r w:rsidRPr="00C12B02">
        <w:rPr>
          <w:i/>
          <w:iCs/>
          <w:lang w:val="en-GB" w:eastAsia="en-GB"/>
        </w:rPr>
        <w:t>Cycle History, Proceedings of the 5</w:t>
      </w:r>
      <w:r w:rsidRPr="00C12B02">
        <w:rPr>
          <w:i/>
          <w:iCs/>
          <w:vertAlign w:val="superscript"/>
          <w:lang w:val="en-GB" w:eastAsia="en-GB"/>
        </w:rPr>
        <w:t>th</w:t>
      </w:r>
      <w:r w:rsidRPr="00C12B02">
        <w:rPr>
          <w:i/>
          <w:iCs/>
          <w:lang w:val="en-GB" w:eastAsia="en-GB"/>
        </w:rPr>
        <w:t xml:space="preserve"> International Cycle History Conference </w:t>
      </w:r>
      <w:r w:rsidRPr="00C12B02">
        <w:rPr>
          <w:lang w:val="en-GB" w:eastAsia="en-GB"/>
        </w:rPr>
        <w:t>edited by Rob van der Plas. San Francisco: Bicycle Books, 1995.</w:t>
      </w:r>
    </w:p>
    <w:p w:rsidR="00942023" w:rsidRPr="00383F0F" w:rsidRDefault="0025136B" w:rsidP="00942023">
      <w:pPr>
        <w:tabs>
          <w:tab w:val="left" w:pos="1276"/>
        </w:tabs>
        <w:contextualSpacing/>
      </w:pPr>
      <w:r>
        <w:t xml:space="preserve">Ministry of Transport. </w:t>
      </w:r>
      <w:r w:rsidR="00942023" w:rsidRPr="00383F0F">
        <w:rPr>
          <w:i/>
        </w:rPr>
        <w:t>The Highway Code: Issued by the Minister of Transport with the authority of Parliament in pursuance of Section 45 of the Road Traffic Act, 1930.</w:t>
      </w:r>
      <w:r w:rsidR="00942023" w:rsidRPr="00383F0F">
        <w:t xml:space="preserve"> London: HMSO, 1931.</w:t>
      </w:r>
    </w:p>
    <w:p w:rsidR="00942023" w:rsidRPr="00383F0F" w:rsidRDefault="0025136B" w:rsidP="00942023">
      <w:pPr>
        <w:tabs>
          <w:tab w:val="left" w:pos="1276"/>
        </w:tabs>
        <w:contextualSpacing/>
      </w:pPr>
      <w:r>
        <w:t>Ministry of Transport.</w:t>
      </w:r>
      <w:r w:rsidR="00942023" w:rsidRPr="00383F0F">
        <w:t xml:space="preserve"> </w:t>
      </w:r>
      <w:r w:rsidR="00942023" w:rsidRPr="00383F0F">
        <w:rPr>
          <w:i/>
        </w:rPr>
        <w:t>The Highway Code: Issued by the Minister of Transport with the authority of Parliament.</w:t>
      </w:r>
      <w:r w:rsidR="00942023" w:rsidRPr="00383F0F">
        <w:t xml:space="preserve"> London: HMSO, n.d. (1936).</w:t>
      </w:r>
    </w:p>
    <w:p w:rsidR="00942023" w:rsidRDefault="00942023" w:rsidP="00942023">
      <w:pPr>
        <w:tabs>
          <w:tab w:val="left" w:pos="1276"/>
        </w:tabs>
        <w:contextualSpacing/>
      </w:pPr>
      <w:r w:rsidRPr="00383F0F">
        <w:t>Ministry of Transport</w:t>
      </w:r>
      <w:r w:rsidR="0025136B">
        <w:t>.</w:t>
      </w:r>
      <w:r w:rsidRPr="00383F0F">
        <w:t xml:space="preserve"> </w:t>
      </w:r>
      <w:r w:rsidRPr="00383F0F">
        <w:rPr>
          <w:i/>
        </w:rPr>
        <w:t>The Highway Code: Including motorway rules.</w:t>
      </w:r>
      <w:r w:rsidRPr="00383F0F">
        <w:t xml:space="preserve"> London: HMSO, 1966.</w:t>
      </w:r>
    </w:p>
    <w:p w:rsidR="0025136B" w:rsidRPr="00383F0F" w:rsidRDefault="0025136B" w:rsidP="0025136B">
      <w:pPr>
        <w:tabs>
          <w:tab w:val="left" w:pos="1276"/>
        </w:tabs>
        <w:contextualSpacing/>
      </w:pPr>
      <w:r w:rsidRPr="00383F0F">
        <w:t xml:space="preserve">Ministry </w:t>
      </w:r>
      <w:r>
        <w:t>of Transport.</w:t>
      </w:r>
      <w:r w:rsidRPr="00383F0F">
        <w:t xml:space="preserve"> </w:t>
      </w:r>
      <w:r w:rsidRPr="00383F0F">
        <w:rPr>
          <w:i/>
        </w:rPr>
        <w:t>The Highwa</w:t>
      </w:r>
      <w:r>
        <w:rPr>
          <w:i/>
        </w:rPr>
        <w:t>y Code</w:t>
      </w:r>
      <w:r w:rsidRPr="00383F0F">
        <w:rPr>
          <w:i/>
        </w:rPr>
        <w:t>.</w:t>
      </w:r>
      <w:r>
        <w:t xml:space="preserve"> London: HMSO, 1968</w:t>
      </w:r>
      <w:r w:rsidRPr="00383F0F">
        <w:t>.</w:t>
      </w:r>
    </w:p>
    <w:p w:rsidR="00942023" w:rsidRPr="00383F0F" w:rsidRDefault="00942023" w:rsidP="00942023">
      <w:pPr>
        <w:tabs>
          <w:tab w:val="left" w:pos="1276"/>
        </w:tabs>
        <w:contextualSpacing/>
      </w:pPr>
      <w:r w:rsidRPr="00383F0F">
        <w:rPr>
          <w:i/>
        </w:rPr>
        <w:t>The Motor</w:t>
      </w:r>
      <w:r w:rsidRPr="00383F0F">
        <w:t xml:space="preserve"> Vol IV, 93, 18 November 1903.</w:t>
      </w:r>
    </w:p>
    <w:p w:rsidR="00942023" w:rsidRPr="00383F0F" w:rsidRDefault="00942023" w:rsidP="00942023">
      <w:pPr>
        <w:tabs>
          <w:tab w:val="left" w:pos="1276"/>
        </w:tabs>
        <w:contextualSpacing/>
      </w:pPr>
      <w:r w:rsidRPr="00383F0F">
        <w:rPr>
          <w:i/>
        </w:rPr>
        <w:t>The Motor</w:t>
      </w:r>
      <w:r w:rsidRPr="00383F0F">
        <w:t xml:space="preserve"> Vol </w:t>
      </w:r>
      <w:r w:rsidR="00107292">
        <w:t>I</w:t>
      </w:r>
      <w:r w:rsidRPr="00383F0F">
        <w:t>V, 116, 26 April 1904.</w:t>
      </w:r>
    </w:p>
    <w:p w:rsidR="00942023" w:rsidRPr="00383F0F" w:rsidRDefault="00942023" w:rsidP="00942023">
      <w:pPr>
        <w:tabs>
          <w:tab w:val="left" w:pos="1276"/>
        </w:tabs>
        <w:contextualSpacing/>
      </w:pPr>
      <w:r w:rsidRPr="00383F0F">
        <w:rPr>
          <w:i/>
        </w:rPr>
        <w:t>Motoring Annual and Motorist’s Year Book</w:t>
      </w:r>
      <w:r w:rsidRPr="00383F0F">
        <w:t>. London: Motoring Illustrated, 1904.</w:t>
      </w:r>
    </w:p>
    <w:p w:rsidR="00942023" w:rsidRPr="00383F0F" w:rsidRDefault="00942023" w:rsidP="00942023">
      <w:pPr>
        <w:tabs>
          <w:tab w:val="left" w:pos="1276"/>
        </w:tabs>
        <w:contextualSpacing/>
      </w:pPr>
      <w:r w:rsidRPr="00383F0F">
        <w:t>Mom, Gijs. ‘Building an Infrastructure for the Automobile System; PIARC and Road Safety (1908-1938)’.</w:t>
      </w:r>
      <w:r w:rsidR="006075D2">
        <w:t xml:space="preserve"> D</w:t>
      </w:r>
      <w:r>
        <w:t>raft</w:t>
      </w:r>
      <w:r w:rsidR="006075D2">
        <w:t xml:space="preserve"> paper</w:t>
      </w:r>
      <w:r w:rsidRPr="00383F0F">
        <w:t>.</w:t>
      </w:r>
    </w:p>
    <w:p w:rsidR="00942023" w:rsidRDefault="00942023" w:rsidP="00942023">
      <w:pPr>
        <w:tabs>
          <w:tab w:val="left" w:pos="1276"/>
        </w:tabs>
        <w:contextualSpacing/>
      </w:pPr>
      <w:r w:rsidRPr="00383F0F">
        <w:t xml:space="preserve">National </w:t>
      </w:r>
      <w:r w:rsidR="000E0A98" w:rsidRPr="00383F0F">
        <w:t>Safety</w:t>
      </w:r>
      <w:r w:rsidRPr="00383F0F">
        <w:t xml:space="preserve"> First Association. </w:t>
      </w:r>
      <w:r w:rsidRPr="00383F0F">
        <w:rPr>
          <w:i/>
        </w:rPr>
        <w:t>Safety First on the Road.</w:t>
      </w:r>
      <w:r w:rsidRPr="00383F0F">
        <w:t xml:space="preserve"> London: National “Safety First” Association, 1929.</w:t>
      </w:r>
    </w:p>
    <w:p w:rsidR="008B41C8" w:rsidRPr="008B41C8" w:rsidRDefault="008B41C8" w:rsidP="00942023">
      <w:pPr>
        <w:tabs>
          <w:tab w:val="left" w:pos="1276"/>
        </w:tabs>
        <w:contextualSpacing/>
      </w:pPr>
      <w:r>
        <w:t xml:space="preserve">Noble, Dudley. </w:t>
      </w:r>
      <w:r>
        <w:rPr>
          <w:i/>
        </w:rPr>
        <w:t>The Book of Road Signs</w:t>
      </w:r>
      <w:r w:rsidR="002B1595">
        <w:t xml:space="preserve">. London: British Roads Federation, </w:t>
      </w:r>
      <w:r>
        <w:t>1946.</w:t>
      </w:r>
    </w:p>
    <w:p w:rsidR="00942023" w:rsidRPr="00383F0F" w:rsidRDefault="00942023" w:rsidP="00942023">
      <w:pPr>
        <w:tabs>
          <w:tab w:val="left" w:pos="1276"/>
        </w:tabs>
        <w:contextualSpacing/>
      </w:pPr>
      <w:r w:rsidRPr="00383F0F">
        <w:t>Norton, Peter.</w:t>
      </w:r>
      <w:r w:rsidRPr="00383F0F">
        <w:rPr>
          <w:b/>
        </w:rPr>
        <w:t xml:space="preserve"> ‘</w:t>
      </w:r>
      <w:r w:rsidRPr="00383F0F">
        <w:t xml:space="preserve">Four Paradigms: Traffic Safety in the Twentieth-Century United States’. </w:t>
      </w:r>
      <w:r w:rsidRPr="00383F0F">
        <w:rPr>
          <w:i/>
          <w:iCs/>
        </w:rPr>
        <w:t xml:space="preserve">Technology and Culture </w:t>
      </w:r>
      <w:r w:rsidRPr="00383F0F">
        <w:t>XX (2015): XX.</w:t>
      </w:r>
    </w:p>
    <w:p w:rsidR="00942023" w:rsidRPr="00383F0F" w:rsidRDefault="00942023" w:rsidP="00942023">
      <w:pPr>
        <w:tabs>
          <w:tab w:val="left" w:pos="1276"/>
        </w:tabs>
        <w:contextualSpacing/>
      </w:pPr>
      <w:r w:rsidRPr="00383F0F">
        <w:t xml:space="preserve">Oakley, William. </w:t>
      </w:r>
      <w:r w:rsidRPr="00383F0F">
        <w:rPr>
          <w:i/>
        </w:rPr>
        <w:t>Winged Wheel</w:t>
      </w:r>
      <w:r w:rsidRPr="00383F0F">
        <w:t>. Godalming: CTC, 1977.</w:t>
      </w:r>
    </w:p>
    <w:p w:rsidR="00942023" w:rsidRPr="00383F0F" w:rsidRDefault="00942023" w:rsidP="00942023">
      <w:pPr>
        <w:tabs>
          <w:tab w:val="left" w:pos="1276"/>
        </w:tabs>
        <w:contextualSpacing/>
      </w:pPr>
      <w:r w:rsidRPr="00383F0F">
        <w:t xml:space="preserve">O’Connell, Sean. </w:t>
      </w:r>
      <w:r w:rsidRPr="00383F0F">
        <w:rPr>
          <w:i/>
        </w:rPr>
        <w:t>The Car and British Society – Class, gender and motoring, 1896-1939.</w:t>
      </w:r>
      <w:r w:rsidRPr="00383F0F">
        <w:rPr>
          <w:b/>
        </w:rPr>
        <w:t xml:space="preserve"> </w:t>
      </w:r>
      <w:r w:rsidRPr="00383F0F">
        <w:t>Manchester: Manchester University Press, 1998.</w:t>
      </w:r>
    </w:p>
    <w:p w:rsidR="00942023" w:rsidRPr="00383F0F" w:rsidRDefault="00942023" w:rsidP="00942023">
      <w:pPr>
        <w:tabs>
          <w:tab w:val="left" w:pos="1276"/>
        </w:tabs>
        <w:contextualSpacing/>
      </w:pPr>
      <w:r w:rsidRPr="00383F0F">
        <w:t xml:space="preserve">Oddy, Nicholas. ‘The Anchor Hotel, Ripley - An analysis of the Cyclists’ Books’ in </w:t>
      </w:r>
      <w:r w:rsidRPr="00383F0F">
        <w:rPr>
          <w:i/>
        </w:rPr>
        <w:t>Cycle History 13</w:t>
      </w:r>
      <w:r w:rsidRPr="00383F0F">
        <w:t>, edited by Nicholas Clayton and Andrew Ritchie. San Francisco: Van Der Plas, 2003.</w:t>
      </w:r>
    </w:p>
    <w:p w:rsidR="00942023" w:rsidRPr="00383F0F" w:rsidRDefault="00942023" w:rsidP="00942023">
      <w:pPr>
        <w:tabs>
          <w:tab w:val="left" w:pos="1276"/>
        </w:tabs>
        <w:contextualSpacing/>
      </w:pPr>
      <w:r w:rsidRPr="00383F0F">
        <w:lastRenderedPageBreak/>
        <w:t>Oddy,</w:t>
      </w:r>
      <w:r>
        <w:t xml:space="preserve"> Nicholas.</w:t>
      </w:r>
      <w:r w:rsidRPr="00383F0F">
        <w:t xml:space="preserve"> ‘The Flaneur on Wheels? A Light on Cycling in the Early 20</w:t>
      </w:r>
      <w:r w:rsidRPr="00383F0F">
        <w:rPr>
          <w:vertAlign w:val="superscript"/>
        </w:rPr>
        <w:t>th</w:t>
      </w:r>
      <w:r w:rsidRPr="00383F0F">
        <w:t xml:space="preserve"> Century’</w:t>
      </w:r>
      <w:r>
        <w:t>,</w:t>
      </w:r>
      <w:r w:rsidRPr="00383F0F">
        <w:t xml:space="preserve"> in </w:t>
      </w:r>
      <w:r w:rsidRPr="00383F0F">
        <w:rPr>
          <w:i/>
        </w:rPr>
        <w:t>Cycling and Society</w:t>
      </w:r>
      <w:r w:rsidRPr="00383F0F">
        <w:t xml:space="preserve"> edited by David Horton, Paul Rosen and Peter Cox. Aldershot: Ashgate, 2007.</w:t>
      </w:r>
    </w:p>
    <w:p w:rsidR="00942023" w:rsidRPr="00383F0F" w:rsidRDefault="00942023" w:rsidP="00942023">
      <w:pPr>
        <w:tabs>
          <w:tab w:val="left" w:pos="1276"/>
        </w:tabs>
        <w:contextualSpacing/>
      </w:pPr>
      <w:r w:rsidRPr="00383F0F">
        <w:rPr>
          <w:i/>
        </w:rPr>
        <w:t>Peach’s Motor Annual</w:t>
      </w:r>
      <w:r w:rsidRPr="00383F0F">
        <w:t xml:space="preserve">, </w:t>
      </w:r>
      <w:r w:rsidRPr="00383F0F">
        <w:rPr>
          <w:i/>
        </w:rPr>
        <w:t>1905</w:t>
      </w:r>
      <w:r w:rsidRPr="00383F0F">
        <w:t>. London: Orbach &amp; Fletcher, Motor Reprint Series, 1970.</w:t>
      </w:r>
    </w:p>
    <w:p w:rsidR="00942023" w:rsidRPr="00383F0F" w:rsidRDefault="00942023" w:rsidP="00942023">
      <w:pPr>
        <w:tabs>
          <w:tab w:val="left" w:pos="1276"/>
        </w:tabs>
        <w:contextualSpacing/>
      </w:pPr>
      <w:r w:rsidRPr="00383F0F">
        <w:t xml:space="preserve">Plowden, William. </w:t>
      </w:r>
      <w:r w:rsidRPr="00383F0F">
        <w:rPr>
          <w:i/>
        </w:rPr>
        <w:t>The Motor Car and Politics, 1896-1970</w:t>
      </w:r>
      <w:r w:rsidRPr="00383F0F">
        <w:t>. London: Bodley Head, 1970.</w:t>
      </w:r>
    </w:p>
    <w:p w:rsidR="00942023" w:rsidRDefault="00942023" w:rsidP="00942023">
      <w:pPr>
        <w:tabs>
          <w:tab w:val="left" w:pos="1276"/>
        </w:tabs>
        <w:contextualSpacing/>
      </w:pPr>
      <w:r w:rsidRPr="00383F0F">
        <w:t xml:space="preserve">Rees, Geraint and Arthur C Dennis. </w:t>
      </w:r>
      <w:r w:rsidRPr="00383F0F">
        <w:rPr>
          <w:i/>
        </w:rPr>
        <w:t>The Road Traffic Acts 1930-1934.</w:t>
      </w:r>
      <w:r w:rsidRPr="00383F0F">
        <w:t xml:space="preserve"> London: Solicitors’ Law Stationery Society, 1934.</w:t>
      </w:r>
    </w:p>
    <w:p w:rsidR="00054A6F" w:rsidRPr="000E0A98" w:rsidRDefault="00054A6F" w:rsidP="00942023">
      <w:pPr>
        <w:tabs>
          <w:tab w:val="left" w:pos="1276"/>
        </w:tabs>
        <w:contextualSpacing/>
      </w:pPr>
      <w:r w:rsidRPr="000E0A98">
        <w:t xml:space="preserve">Reid, Carlton. </w:t>
      </w:r>
      <w:r w:rsidRPr="000E0A98">
        <w:rPr>
          <w:i/>
        </w:rPr>
        <w:t>Roads were Not Built for Cars – How Cyclists were the First to Push for Good Roads &amp; Became the Pioneers of Motoring.</w:t>
      </w:r>
      <w:r w:rsidRPr="000E0A98">
        <w:t xml:space="preserve"> Newcastle: Front Page Creations, 2014.</w:t>
      </w:r>
    </w:p>
    <w:p w:rsidR="00942023" w:rsidRPr="00AE1851" w:rsidRDefault="00EF4105" w:rsidP="00942023">
      <w:pPr>
        <w:rPr>
          <w:lang w:eastAsia="en-GB"/>
        </w:rPr>
      </w:pPr>
      <w:r>
        <w:rPr>
          <w:lang w:eastAsia="en-GB"/>
        </w:rPr>
        <w:t>Rickards</w:t>
      </w:r>
      <w:r w:rsidR="00942023" w:rsidRPr="00AE1851">
        <w:rPr>
          <w:lang w:eastAsia="en-GB"/>
        </w:rPr>
        <w:t xml:space="preserve">, Maurice. </w:t>
      </w:r>
      <w:r w:rsidR="00942023" w:rsidRPr="00AE1851">
        <w:rPr>
          <w:i/>
          <w:lang w:eastAsia="en-GB"/>
        </w:rPr>
        <w:t>The Public Notice.</w:t>
      </w:r>
      <w:r w:rsidR="00942023" w:rsidRPr="00AE1851">
        <w:rPr>
          <w:lang w:eastAsia="en-GB"/>
        </w:rPr>
        <w:t xml:space="preserve"> Newton Abbot: David &amp; Charles, 1973.</w:t>
      </w:r>
    </w:p>
    <w:p w:rsidR="00942023" w:rsidRPr="00383F0F" w:rsidRDefault="00942023" w:rsidP="00942023">
      <w:pPr>
        <w:tabs>
          <w:tab w:val="left" w:pos="1276"/>
        </w:tabs>
        <w:contextualSpacing/>
      </w:pPr>
      <w:r w:rsidRPr="00383F0F">
        <w:t>Rt Hon The Earl of Abermarle and G</w:t>
      </w:r>
      <w:r w:rsidR="00BC33A8">
        <w:t>.</w:t>
      </w:r>
      <w:r w:rsidRPr="00383F0F">
        <w:t xml:space="preserve"> Lacy Hillier, </w:t>
      </w:r>
      <w:r w:rsidRPr="00383F0F">
        <w:rPr>
          <w:i/>
        </w:rPr>
        <w:t>Cycling</w:t>
      </w:r>
      <w:r w:rsidRPr="00383F0F">
        <w:t xml:space="preserve"> (The Badminton Library). London: Longman Green, 1887/1895.</w:t>
      </w:r>
    </w:p>
    <w:p w:rsidR="00942023" w:rsidRDefault="00942023" w:rsidP="00942023">
      <w:pPr>
        <w:tabs>
          <w:tab w:val="left" w:pos="1276"/>
        </w:tabs>
        <w:contextualSpacing/>
      </w:pPr>
      <w:r w:rsidRPr="00383F0F">
        <w:t xml:space="preserve">Ritchie, Andrew. </w:t>
      </w:r>
      <w:r w:rsidRPr="00383F0F">
        <w:rPr>
          <w:i/>
        </w:rPr>
        <w:t xml:space="preserve">King of the Road. </w:t>
      </w:r>
      <w:r w:rsidRPr="00383F0F">
        <w:t>London: Wildwood House, 1975.</w:t>
      </w:r>
    </w:p>
    <w:p w:rsidR="00BC33A8" w:rsidRPr="00BC33A8" w:rsidRDefault="00BC33A8" w:rsidP="00942023">
      <w:pPr>
        <w:tabs>
          <w:tab w:val="left" w:pos="1276"/>
        </w:tabs>
        <w:contextualSpacing/>
      </w:pPr>
      <w:r>
        <w:t xml:space="preserve">Richardson, Mike and Sue. </w:t>
      </w:r>
      <w:r>
        <w:rPr>
          <w:i/>
        </w:rPr>
        <w:t>Dinky Toys &amp; Modelled Miniatures.</w:t>
      </w:r>
      <w:r>
        <w:t xml:space="preserve"> London: New Cavendish, 1981.</w:t>
      </w:r>
    </w:p>
    <w:p w:rsidR="00942023" w:rsidRPr="00383F0F" w:rsidRDefault="00942023" w:rsidP="00942023">
      <w:pPr>
        <w:tabs>
          <w:tab w:val="left" w:pos="1276"/>
        </w:tabs>
        <w:contextualSpacing/>
      </w:pPr>
      <w:r w:rsidRPr="00383F0F">
        <w:t xml:space="preserve">Roberts, Derek. </w:t>
      </w:r>
      <w:r w:rsidRPr="00383F0F">
        <w:rPr>
          <w:i/>
        </w:rPr>
        <w:t>Cycling History, Myths and Queries</w:t>
      </w:r>
      <w:r w:rsidRPr="00383F0F">
        <w:t>. Birmingham: Pinkerton, 1991.</w:t>
      </w:r>
    </w:p>
    <w:p w:rsidR="00942023" w:rsidRDefault="00942023" w:rsidP="00942023">
      <w:pPr>
        <w:tabs>
          <w:tab w:val="left" w:pos="1276"/>
        </w:tabs>
        <w:contextualSpacing/>
      </w:pPr>
      <w:r w:rsidRPr="00383F0F">
        <w:t xml:space="preserve">Rosen, Paul. </w:t>
      </w:r>
      <w:r w:rsidRPr="00383F0F">
        <w:rPr>
          <w:i/>
        </w:rPr>
        <w:t>Framing Production</w:t>
      </w:r>
      <w:r w:rsidRPr="00383F0F">
        <w:t>. Cambridge MA and London: MIT Press, 2002.</w:t>
      </w:r>
    </w:p>
    <w:p w:rsidR="0094607B" w:rsidRPr="0094607B" w:rsidRDefault="0094607B" w:rsidP="00942023">
      <w:pPr>
        <w:tabs>
          <w:tab w:val="left" w:pos="1276"/>
        </w:tabs>
        <w:contextualSpacing/>
      </w:pPr>
      <w:r>
        <w:t>Scottish Tube Company Ltd.</w:t>
      </w:r>
      <w:r>
        <w:rPr>
          <w:i/>
        </w:rPr>
        <w:t xml:space="preserve"> Wrot Iron Motor Poles and Plates.</w:t>
      </w:r>
      <w:r>
        <w:t xml:space="preserve"> Glasgow: Scottish Tube Co, n.d. (c1914).</w:t>
      </w:r>
    </w:p>
    <w:p w:rsidR="00942023" w:rsidRPr="000D6235" w:rsidRDefault="00942023" w:rsidP="00942023">
      <w:pPr>
        <w:tabs>
          <w:tab w:val="left" w:pos="1276"/>
        </w:tabs>
        <w:contextualSpacing/>
      </w:pPr>
      <w:r w:rsidRPr="000D6235">
        <w:t>Street,</w:t>
      </w:r>
      <w:r>
        <w:t xml:space="preserve"> Roger.</w:t>
      </w:r>
      <w:r w:rsidRPr="000D6235">
        <w:t xml:space="preserve"> </w:t>
      </w:r>
      <w:r w:rsidRPr="000D6235">
        <w:rPr>
          <w:i/>
        </w:rPr>
        <w:t>The Pedestrian Hobbyhorse</w:t>
      </w:r>
      <w:r>
        <w:rPr>
          <w:i/>
        </w:rPr>
        <w:t>.</w:t>
      </w:r>
      <w:r>
        <w:t xml:space="preserve"> Christchurch UK:</w:t>
      </w:r>
      <w:r>
        <w:rPr>
          <w:i/>
        </w:rPr>
        <w:t xml:space="preserve"> </w:t>
      </w:r>
      <w:r w:rsidRPr="000D6235">
        <w:t xml:space="preserve">Artesius, </w:t>
      </w:r>
      <w:r>
        <w:t>1998.</w:t>
      </w:r>
      <w:r w:rsidRPr="000D6235">
        <w:t xml:space="preserve"> </w:t>
      </w:r>
    </w:p>
    <w:p w:rsidR="00942023" w:rsidRDefault="00942023" w:rsidP="00942023">
      <w:pPr>
        <w:tabs>
          <w:tab w:val="left" w:pos="1276"/>
        </w:tabs>
        <w:contextualSpacing/>
      </w:pPr>
      <w:r w:rsidRPr="00383F0F">
        <w:t xml:space="preserve">Street, Roger. </w:t>
      </w:r>
      <w:r w:rsidRPr="00383F0F">
        <w:rPr>
          <w:i/>
        </w:rPr>
        <w:t xml:space="preserve">Dashing Dandies-The English Hobby-Horse Craze of 1819. </w:t>
      </w:r>
      <w:r w:rsidRPr="00383F0F">
        <w:t>Christchurch UK: Artesius, 2011.</w:t>
      </w:r>
    </w:p>
    <w:p w:rsidR="00942023" w:rsidRPr="00AE1851" w:rsidRDefault="00942023" w:rsidP="00942023">
      <w:pPr>
        <w:tabs>
          <w:tab w:val="left" w:pos="1276"/>
        </w:tabs>
        <w:contextualSpacing/>
      </w:pPr>
      <w:r w:rsidRPr="00AE1851">
        <w:rPr>
          <w:lang w:eastAsia="en-GB"/>
        </w:rPr>
        <w:t xml:space="preserve">Sutherland, William. </w:t>
      </w:r>
      <w:r w:rsidRPr="00AE1851">
        <w:rPr>
          <w:i/>
          <w:lang w:eastAsia="en-GB"/>
        </w:rPr>
        <w:t xml:space="preserve">The Practical Guide to Sign Writing &amp; Gilding and Ornamenting on Glass. </w:t>
      </w:r>
      <w:r w:rsidRPr="00AE1851">
        <w:rPr>
          <w:lang w:eastAsia="en-GB"/>
        </w:rPr>
        <w:t>Birmingham: Thomas Underwood, 1860.</w:t>
      </w:r>
    </w:p>
    <w:p w:rsidR="00942023" w:rsidRPr="00383F0F" w:rsidRDefault="00942023" w:rsidP="00942023">
      <w:pPr>
        <w:tabs>
          <w:tab w:val="left" w:pos="1276"/>
        </w:tabs>
        <w:contextualSpacing/>
        <w:rPr>
          <w:i/>
        </w:rPr>
      </w:pPr>
      <w:r w:rsidRPr="00383F0F">
        <w:rPr>
          <w:i/>
        </w:rPr>
        <w:t xml:space="preserve">The New Traffic Signs. </w:t>
      </w:r>
      <w:r w:rsidRPr="00383F0F">
        <w:t>London: HMSO, 1965.</w:t>
      </w:r>
    </w:p>
    <w:p w:rsidR="00942023" w:rsidRPr="00383F0F" w:rsidRDefault="00942023" w:rsidP="00942023">
      <w:pPr>
        <w:tabs>
          <w:tab w:val="left" w:pos="1276"/>
        </w:tabs>
        <w:contextualSpacing/>
      </w:pPr>
      <w:r w:rsidRPr="00383F0F">
        <w:rPr>
          <w:i/>
        </w:rPr>
        <w:t>The Traffic Signs Regulations and Directions,</w:t>
      </w:r>
      <w:r w:rsidR="00ED0CED">
        <w:rPr>
          <w:i/>
        </w:rPr>
        <w:t xml:space="preserve"> </w:t>
      </w:r>
      <w:r w:rsidRPr="00383F0F">
        <w:rPr>
          <w:i/>
        </w:rPr>
        <w:t>1964</w:t>
      </w:r>
      <w:r w:rsidRPr="00383F0F">
        <w:t>. London: HMSO, 1964.</w:t>
      </w:r>
    </w:p>
    <w:p w:rsidR="00942023" w:rsidRPr="00383F0F" w:rsidRDefault="00942023" w:rsidP="00942023">
      <w:pPr>
        <w:tabs>
          <w:tab w:val="left" w:pos="1276"/>
        </w:tabs>
        <w:contextualSpacing/>
        <w:rPr>
          <w:i/>
        </w:rPr>
      </w:pPr>
      <w:r w:rsidRPr="00383F0F">
        <w:t xml:space="preserve">Thompson, Flora. </w:t>
      </w:r>
      <w:r w:rsidRPr="00383F0F">
        <w:rPr>
          <w:i/>
        </w:rPr>
        <w:t xml:space="preserve">Over to Candleford. </w:t>
      </w:r>
      <w:r w:rsidRPr="00383F0F">
        <w:t>Oxford: Oxford University Press, 1941.</w:t>
      </w:r>
    </w:p>
    <w:p w:rsidR="00942023" w:rsidRDefault="00942023" w:rsidP="00942023">
      <w:pPr>
        <w:tabs>
          <w:tab w:val="left" w:pos="1276"/>
        </w:tabs>
        <w:contextualSpacing/>
      </w:pPr>
      <w:r w:rsidRPr="00383F0F">
        <w:t>Webb, Sydney and Beatrice.</w:t>
      </w:r>
      <w:r w:rsidRPr="00383F0F">
        <w:rPr>
          <w:i/>
        </w:rPr>
        <w:t xml:space="preserve"> English Local Government – The Story of the King’s Highway. </w:t>
      </w:r>
      <w:r w:rsidRPr="00383F0F">
        <w:t>London: Longmans Green, 1913.</w:t>
      </w:r>
      <w:r>
        <w:t xml:space="preserve"> </w:t>
      </w:r>
      <w:r w:rsidRPr="00383F0F">
        <w:t xml:space="preserve">(Reprinted by ULAN, n.d.) </w:t>
      </w:r>
    </w:p>
    <w:p w:rsidR="00942023" w:rsidRPr="00EB1783" w:rsidRDefault="00942023" w:rsidP="00942023">
      <w:pPr>
        <w:tabs>
          <w:tab w:val="left" w:pos="1276"/>
        </w:tabs>
        <w:contextualSpacing/>
      </w:pPr>
      <w:r w:rsidRPr="00EB1783">
        <w:t xml:space="preserve">Whatley, W. E. </w:t>
      </w:r>
      <w:r w:rsidRPr="00EB1783">
        <w:rPr>
          <w:i/>
        </w:rPr>
        <w:t>Safety for Young Citizens</w:t>
      </w:r>
      <w:r w:rsidRPr="00EB1783">
        <w:t>. London: McDougall, n.d. (c1937).</w:t>
      </w:r>
    </w:p>
    <w:p w:rsidR="00942023" w:rsidRPr="00383F0F" w:rsidRDefault="00942023" w:rsidP="00942023">
      <w:pPr>
        <w:tabs>
          <w:tab w:val="left" w:pos="1276"/>
        </w:tabs>
        <w:contextualSpacing/>
      </w:pPr>
      <w:r w:rsidRPr="00383F0F">
        <w:rPr>
          <w:i/>
        </w:rPr>
        <w:t>Why Cyclists Object To Compulsory Rear Lights</w:t>
      </w:r>
      <w:r w:rsidRPr="00383F0F">
        <w:t>. London: CTC, 1927.</w:t>
      </w:r>
    </w:p>
    <w:p w:rsidR="00942023" w:rsidRPr="00383F0F" w:rsidRDefault="00942023" w:rsidP="00942023">
      <w:pPr>
        <w:tabs>
          <w:tab w:val="left" w:pos="1276"/>
        </w:tabs>
        <w:contextualSpacing/>
      </w:pPr>
      <w:r w:rsidRPr="00383F0F">
        <w:t xml:space="preserve">Wilkinson, T. W. </w:t>
      </w:r>
      <w:r w:rsidRPr="00383F0F">
        <w:rPr>
          <w:i/>
        </w:rPr>
        <w:t xml:space="preserve">The Highways and Byways of England. </w:t>
      </w:r>
      <w:r w:rsidR="000E0A98">
        <w:t>London: Ili</w:t>
      </w:r>
      <w:r w:rsidRPr="00383F0F">
        <w:t>f</w:t>
      </w:r>
      <w:r w:rsidR="000E0A98">
        <w:t>f</w:t>
      </w:r>
      <w:r w:rsidRPr="00383F0F">
        <w:t>e, n.d. (1913).</w:t>
      </w:r>
    </w:p>
    <w:p w:rsidR="00942023" w:rsidRPr="00383F0F" w:rsidRDefault="00942023" w:rsidP="00942023">
      <w:pPr>
        <w:tabs>
          <w:tab w:val="left" w:pos="1276"/>
        </w:tabs>
        <w:contextualSpacing/>
      </w:pPr>
      <w:r w:rsidRPr="00383F0F">
        <w:t xml:space="preserve">Williamson, John A. </w:t>
      </w:r>
      <w:r w:rsidRPr="00383F0F">
        <w:rPr>
          <w:i/>
        </w:rPr>
        <w:t>The Rights &amp; Liabilities of Cyclists</w:t>
      </w:r>
      <w:r w:rsidR="000E0A98">
        <w:t>. London: I</w:t>
      </w:r>
      <w:r w:rsidRPr="00383F0F">
        <w:t>lif</w:t>
      </w:r>
      <w:r w:rsidR="000E0A98">
        <w:t>f</w:t>
      </w:r>
      <w:r w:rsidRPr="00383F0F">
        <w:t>e,</w:t>
      </w:r>
      <w:r>
        <w:t xml:space="preserve"> </w:t>
      </w:r>
      <w:r w:rsidRPr="00383F0F">
        <w:t>2</w:t>
      </w:r>
      <w:r w:rsidRPr="00383F0F">
        <w:rPr>
          <w:vertAlign w:val="superscript"/>
        </w:rPr>
        <w:t>nd</w:t>
      </w:r>
      <w:r w:rsidRPr="00383F0F">
        <w:t xml:space="preserve"> edn 1889.</w:t>
      </w:r>
    </w:p>
    <w:p w:rsidR="00942023" w:rsidRDefault="00942023" w:rsidP="00942023">
      <w:pPr>
        <w:tabs>
          <w:tab w:val="left" w:pos="1276"/>
        </w:tabs>
        <w:contextualSpacing/>
      </w:pPr>
      <w:r w:rsidRPr="00383F0F">
        <w:t xml:space="preserve">Williamson, John A. </w:t>
      </w:r>
      <w:r w:rsidRPr="00383F0F">
        <w:rPr>
          <w:i/>
        </w:rPr>
        <w:t xml:space="preserve">The Motor Car Acts 1896 &amp; 1903. </w:t>
      </w:r>
      <w:r w:rsidRPr="00383F0F">
        <w:t xml:space="preserve">London: </w:t>
      </w:r>
      <w:r w:rsidRPr="003A0856">
        <w:t>Autocar</w:t>
      </w:r>
      <w:r w:rsidRPr="00383F0F">
        <w:t>, 1903.</w:t>
      </w:r>
    </w:p>
    <w:p w:rsidR="00682863" w:rsidRPr="00682863" w:rsidRDefault="00682863" w:rsidP="00942023">
      <w:pPr>
        <w:tabs>
          <w:tab w:val="left" w:pos="1276"/>
        </w:tabs>
        <w:contextualSpacing/>
      </w:pPr>
      <w:r>
        <w:t xml:space="preserve">Willrich, John. </w:t>
      </w:r>
      <w:r>
        <w:rPr>
          <w:i/>
        </w:rPr>
        <w:t>Did You Notice the Signs By The Way?</w:t>
      </w:r>
      <w:r>
        <w:t>: Brockenhurst: Beaulieu Enterprises, 2013.</w:t>
      </w:r>
    </w:p>
    <w:p w:rsidR="00942023" w:rsidRPr="00383F0F" w:rsidRDefault="00942023" w:rsidP="00942023">
      <w:pPr>
        <w:tabs>
          <w:tab w:val="left" w:pos="1276"/>
        </w:tabs>
        <w:contextualSpacing/>
      </w:pPr>
      <w:r w:rsidRPr="00383F0F">
        <w:t xml:space="preserve">Woodward, Gilbert E. </w:t>
      </w:r>
      <w:r w:rsidRPr="00383F0F">
        <w:rPr>
          <w:i/>
        </w:rPr>
        <w:t>Woodward’s Road Traffic Acts and Orders 1930-1934</w:t>
      </w:r>
      <w:r>
        <w:t>. Lon</w:t>
      </w:r>
      <w:r w:rsidRPr="00383F0F">
        <w:t>don: Eyre &amp; Spottiswoode,</w:t>
      </w:r>
      <w:r w:rsidRPr="00383F0F">
        <w:rPr>
          <w:i/>
        </w:rPr>
        <w:t xml:space="preserve"> </w:t>
      </w:r>
      <w:r w:rsidRPr="00383F0F">
        <w:t>1934.</w:t>
      </w:r>
    </w:p>
    <w:p w:rsidR="00942023" w:rsidRPr="00383F0F" w:rsidRDefault="00942023" w:rsidP="00942023">
      <w:pPr>
        <w:tabs>
          <w:tab w:val="left" w:pos="1276"/>
        </w:tabs>
        <w:contextualSpacing/>
      </w:pPr>
    </w:p>
    <w:p w:rsidR="00942023" w:rsidRPr="00383F0F" w:rsidRDefault="00942023" w:rsidP="00942023">
      <w:pPr>
        <w:pStyle w:val="FootnoteText"/>
        <w:tabs>
          <w:tab w:val="left" w:pos="1276"/>
        </w:tabs>
        <w:rPr>
          <w:lang w:val="en-GB"/>
        </w:rPr>
      </w:pPr>
    </w:p>
    <w:p w:rsidR="00942023" w:rsidRPr="00383F0F" w:rsidRDefault="00942023" w:rsidP="00942023">
      <w:pPr>
        <w:tabs>
          <w:tab w:val="left" w:pos="1276"/>
        </w:tabs>
      </w:pPr>
    </w:p>
    <w:p w:rsidR="00942023" w:rsidRPr="00383F0F" w:rsidRDefault="00942023" w:rsidP="00942023">
      <w:pPr>
        <w:tabs>
          <w:tab w:val="left" w:pos="1276"/>
        </w:tabs>
      </w:pPr>
    </w:p>
    <w:p w:rsidR="00BA4EB3" w:rsidRDefault="00BA4EB3" w:rsidP="00C327D6">
      <w:pPr>
        <w:spacing w:line="480" w:lineRule="auto"/>
        <w:rPr>
          <w:lang w:val="en-GB"/>
        </w:rPr>
      </w:pPr>
    </w:p>
    <w:sectPr w:rsidR="00BA4EB3" w:rsidSect="00F7245B">
      <w:footerReference w:type="even" r:id="rId9"/>
      <w:footerReference w:type="default" r:id="rId10"/>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67" w:rsidRDefault="00F63367">
      <w:r>
        <w:separator/>
      </w:r>
    </w:p>
  </w:endnote>
  <w:endnote w:type="continuationSeparator" w:id="0">
    <w:p w:rsidR="00F63367" w:rsidRDefault="00F6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91" w:rsidRDefault="00E52B58" w:rsidP="0094264A">
    <w:pPr>
      <w:pStyle w:val="Footer"/>
      <w:framePr w:wrap="around" w:vAnchor="text" w:hAnchor="margin" w:xAlign="right" w:y="1"/>
      <w:rPr>
        <w:rStyle w:val="PageNumber"/>
      </w:rPr>
    </w:pPr>
    <w:r>
      <w:rPr>
        <w:rStyle w:val="PageNumber"/>
      </w:rPr>
      <w:fldChar w:fldCharType="begin"/>
    </w:r>
    <w:r w:rsidR="00301091">
      <w:rPr>
        <w:rStyle w:val="PageNumber"/>
      </w:rPr>
      <w:instrText xml:space="preserve">PAGE  </w:instrText>
    </w:r>
    <w:r>
      <w:rPr>
        <w:rStyle w:val="PageNumber"/>
      </w:rPr>
      <w:fldChar w:fldCharType="separate"/>
    </w:r>
    <w:r w:rsidR="00301091">
      <w:rPr>
        <w:rStyle w:val="PageNumber"/>
        <w:noProof/>
      </w:rPr>
      <w:t>1</w:t>
    </w:r>
    <w:r>
      <w:rPr>
        <w:rStyle w:val="PageNumber"/>
      </w:rPr>
      <w:fldChar w:fldCharType="end"/>
    </w:r>
  </w:p>
  <w:p w:rsidR="00301091" w:rsidRDefault="00301091" w:rsidP="00C327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91" w:rsidRDefault="00E52B58" w:rsidP="0094264A">
    <w:pPr>
      <w:pStyle w:val="Footer"/>
      <w:framePr w:wrap="around" w:vAnchor="text" w:hAnchor="margin" w:xAlign="right" w:y="1"/>
      <w:rPr>
        <w:rStyle w:val="PageNumber"/>
      </w:rPr>
    </w:pPr>
    <w:r>
      <w:rPr>
        <w:rStyle w:val="PageNumber"/>
      </w:rPr>
      <w:fldChar w:fldCharType="begin"/>
    </w:r>
    <w:r w:rsidR="00301091">
      <w:rPr>
        <w:rStyle w:val="PageNumber"/>
      </w:rPr>
      <w:instrText xml:space="preserve">PAGE  </w:instrText>
    </w:r>
    <w:r>
      <w:rPr>
        <w:rStyle w:val="PageNumber"/>
      </w:rPr>
      <w:fldChar w:fldCharType="separate"/>
    </w:r>
    <w:r w:rsidR="00ED0CED">
      <w:rPr>
        <w:rStyle w:val="PageNumber"/>
        <w:noProof/>
      </w:rPr>
      <w:t>17</w:t>
    </w:r>
    <w:r>
      <w:rPr>
        <w:rStyle w:val="PageNumber"/>
      </w:rPr>
      <w:fldChar w:fldCharType="end"/>
    </w:r>
  </w:p>
  <w:p w:rsidR="00301091" w:rsidRDefault="00301091" w:rsidP="00C327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67" w:rsidRDefault="00F63367">
      <w:r>
        <w:separator/>
      </w:r>
    </w:p>
  </w:footnote>
  <w:footnote w:type="continuationSeparator" w:id="0">
    <w:p w:rsidR="00F63367" w:rsidRDefault="00F63367">
      <w:r>
        <w:continuationSeparator/>
      </w:r>
    </w:p>
  </w:footnote>
  <w:footnote w:id="1">
    <w:p w:rsidR="00301091" w:rsidRPr="00C25EFD" w:rsidRDefault="00301091" w:rsidP="003045EF">
      <w:pPr>
        <w:contextualSpacing/>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 xml:space="preserve">Interestingly the </w:t>
      </w:r>
      <w:r>
        <w:rPr>
          <w:sz w:val="20"/>
          <w:szCs w:val="20"/>
          <w:lang w:val="en-GB"/>
        </w:rPr>
        <w:t>first</w:t>
      </w:r>
      <w:r w:rsidRPr="00A45BBA">
        <w:rPr>
          <w:sz w:val="20"/>
          <w:szCs w:val="20"/>
          <w:lang w:val="en-GB"/>
        </w:rPr>
        <w:t xml:space="preserve"> attempt to provide a full history of the signs themselves, though no more than a bookl</w:t>
      </w:r>
      <w:r>
        <w:rPr>
          <w:sz w:val="20"/>
          <w:szCs w:val="20"/>
          <w:lang w:val="en-GB"/>
        </w:rPr>
        <w:t>et, w</w:t>
      </w:r>
      <w:r w:rsidRPr="00A45BBA">
        <w:rPr>
          <w:sz w:val="20"/>
          <w:szCs w:val="20"/>
          <w:lang w:val="en-GB"/>
        </w:rPr>
        <w:t xml:space="preserve">as published by the Department of </w:t>
      </w:r>
      <w:r>
        <w:rPr>
          <w:sz w:val="20"/>
          <w:szCs w:val="20"/>
          <w:lang w:val="en-GB"/>
        </w:rPr>
        <w:t>Transport,</w:t>
      </w:r>
      <w:r w:rsidRPr="00A45BBA">
        <w:rPr>
          <w:sz w:val="20"/>
          <w:szCs w:val="20"/>
          <w:lang w:val="en-GB"/>
        </w:rPr>
        <w:t xml:space="preserve"> </w:t>
      </w:r>
      <w:r>
        <w:rPr>
          <w:i/>
          <w:sz w:val="20"/>
          <w:szCs w:val="20"/>
          <w:lang w:val="en-GB"/>
        </w:rPr>
        <w:t>The History of Traffic Signs</w:t>
      </w:r>
      <w:r w:rsidRPr="00A45BBA">
        <w:rPr>
          <w:sz w:val="20"/>
          <w:szCs w:val="20"/>
          <w:lang w:val="en-GB"/>
        </w:rPr>
        <w:t xml:space="preserve"> in response to the fact there wa</w:t>
      </w:r>
      <w:r>
        <w:rPr>
          <w:sz w:val="20"/>
          <w:szCs w:val="20"/>
          <w:lang w:val="en-GB"/>
        </w:rPr>
        <w:t xml:space="preserve">s little information available. This has been followed by a Shire booklet: Hands, </w:t>
      </w:r>
      <w:r>
        <w:rPr>
          <w:i/>
          <w:sz w:val="20"/>
          <w:szCs w:val="20"/>
          <w:lang w:val="en-GB"/>
        </w:rPr>
        <w:t>Road Signs</w:t>
      </w:r>
      <w:r>
        <w:rPr>
          <w:sz w:val="20"/>
          <w:szCs w:val="20"/>
          <w:lang w:val="en-GB"/>
        </w:rPr>
        <w:t xml:space="preserve">. At the time of writing a more substantial history has been published: Willrich, </w:t>
      </w:r>
      <w:r w:rsidRPr="00F861D4">
        <w:rPr>
          <w:i/>
          <w:sz w:val="20"/>
          <w:szCs w:val="20"/>
          <w:lang w:val="en-GB"/>
        </w:rPr>
        <w:t>Did you Notice the Signs By The Way?</w:t>
      </w:r>
    </w:p>
  </w:footnote>
  <w:footnote w:id="2">
    <w:p w:rsidR="00301091" w:rsidRPr="00A45BBA" w:rsidRDefault="00301091" w:rsidP="003045EF">
      <w:pPr>
        <w:contextualSpacing/>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Webb,</w:t>
      </w:r>
      <w:r>
        <w:rPr>
          <w:i/>
          <w:sz w:val="20"/>
          <w:szCs w:val="20"/>
          <w:lang w:val="en-GB"/>
        </w:rPr>
        <w:t xml:space="preserve"> English Local Government,</w:t>
      </w:r>
      <w:del w:id="7" w:author="Mike" w:date="2014-05-03T21:19:00Z">
        <w:r w:rsidDel="00D653E9">
          <w:rPr>
            <w:i/>
            <w:sz w:val="20"/>
            <w:szCs w:val="20"/>
            <w:lang w:val="en-GB"/>
          </w:rPr>
          <w:delText xml:space="preserve"> </w:delText>
        </w:r>
        <w:r w:rsidDel="00D653E9">
          <w:rPr>
            <w:sz w:val="20"/>
            <w:szCs w:val="20"/>
            <w:lang w:val="en-GB"/>
          </w:rPr>
          <w:delText xml:space="preserve"> </w:delText>
        </w:r>
      </w:del>
      <w:ins w:id="8" w:author="Mike" w:date="2014-05-03T21:19:00Z">
        <w:r w:rsidR="00D653E9">
          <w:rPr>
            <w:i/>
            <w:sz w:val="20"/>
            <w:szCs w:val="20"/>
            <w:lang w:val="en-GB"/>
          </w:rPr>
          <w:t xml:space="preserve"> </w:t>
        </w:r>
      </w:ins>
      <w:r>
        <w:rPr>
          <w:sz w:val="20"/>
          <w:szCs w:val="20"/>
          <w:lang w:val="en-GB"/>
        </w:rPr>
        <w:t>240.</w:t>
      </w:r>
      <w:del w:id="9" w:author="Mike" w:date="2014-05-03T21:19:00Z">
        <w:r w:rsidDel="00D653E9">
          <w:rPr>
            <w:sz w:val="20"/>
            <w:szCs w:val="20"/>
            <w:lang w:val="en-GB"/>
          </w:rPr>
          <w:delText xml:space="preserve">  </w:delText>
        </w:r>
      </w:del>
      <w:ins w:id="10" w:author="Mike" w:date="2014-05-03T21:19:00Z">
        <w:r w:rsidR="00D653E9">
          <w:rPr>
            <w:sz w:val="20"/>
            <w:szCs w:val="20"/>
            <w:lang w:val="en-GB"/>
          </w:rPr>
          <w:t xml:space="preserve"> </w:t>
        </w:r>
      </w:ins>
      <w:r>
        <w:rPr>
          <w:sz w:val="20"/>
          <w:szCs w:val="20"/>
          <w:lang w:val="en-GB"/>
        </w:rPr>
        <w:t xml:space="preserve"> </w:t>
      </w:r>
    </w:p>
  </w:footnote>
  <w:footnote w:id="3">
    <w:p w:rsidR="00301091" w:rsidRPr="00A45BBA" w:rsidDel="00042153" w:rsidRDefault="00301091" w:rsidP="003045EF">
      <w:pPr>
        <w:contextualSpacing/>
        <w:rPr>
          <w:del w:id="11" w:author="Mike" w:date="2014-05-03T01:12:00Z"/>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P</w:t>
      </w:r>
      <w:r>
        <w:rPr>
          <w:sz w:val="20"/>
          <w:szCs w:val="20"/>
          <w:lang w:val="en-GB"/>
        </w:rPr>
        <w:t>l</w:t>
      </w:r>
      <w:r w:rsidRPr="00A45BBA">
        <w:rPr>
          <w:sz w:val="20"/>
          <w:szCs w:val="20"/>
          <w:lang w:val="en-GB"/>
        </w:rPr>
        <w:t xml:space="preserve">owden, </w:t>
      </w:r>
      <w:r w:rsidRPr="00A45BBA">
        <w:rPr>
          <w:i/>
          <w:sz w:val="20"/>
          <w:szCs w:val="20"/>
          <w:lang w:val="en-GB"/>
        </w:rPr>
        <w:t>The M</w:t>
      </w:r>
      <w:r>
        <w:rPr>
          <w:i/>
          <w:sz w:val="20"/>
          <w:szCs w:val="20"/>
          <w:lang w:val="en-GB"/>
        </w:rPr>
        <w:t>otor Car and Politics,</w:t>
      </w:r>
      <w:r>
        <w:rPr>
          <w:sz w:val="20"/>
          <w:szCs w:val="20"/>
          <w:lang w:val="en-GB"/>
        </w:rPr>
        <w:t xml:space="preserve"> </w:t>
      </w:r>
      <w:r w:rsidRPr="00A45BBA">
        <w:rPr>
          <w:sz w:val="20"/>
          <w:szCs w:val="20"/>
          <w:lang w:val="en-GB"/>
        </w:rPr>
        <w:t>24-5</w:t>
      </w:r>
      <w:r>
        <w:rPr>
          <w:sz w:val="20"/>
          <w:szCs w:val="20"/>
          <w:lang w:val="en-GB"/>
        </w:rPr>
        <w:t>.</w:t>
      </w:r>
    </w:p>
    <w:p w:rsidR="00E52B58" w:rsidRDefault="00E52B58" w:rsidP="00C25EFD">
      <w:pPr>
        <w:pStyle w:val="FootnoteText"/>
        <w:contextualSpacing/>
        <w:rPr>
          <w:lang w:val="en-GB"/>
        </w:rPr>
      </w:pPr>
    </w:p>
  </w:footnote>
  <w:footnote w:id="4">
    <w:p w:rsidR="00301091" w:rsidRPr="00326CE8" w:rsidRDefault="00301091" w:rsidP="003045EF">
      <w:pPr>
        <w:rPr>
          <w:sz w:val="20"/>
          <w:szCs w:val="20"/>
          <w:lang w:val="en-GB"/>
        </w:rPr>
      </w:pPr>
      <w:r w:rsidRPr="00326CE8">
        <w:rPr>
          <w:rStyle w:val="FootnoteReference"/>
          <w:sz w:val="20"/>
          <w:szCs w:val="20"/>
        </w:rPr>
        <w:footnoteRef/>
      </w:r>
      <w:r w:rsidRPr="00326CE8">
        <w:rPr>
          <w:sz w:val="20"/>
          <w:szCs w:val="20"/>
        </w:rPr>
        <w:t xml:space="preserve"> </w:t>
      </w:r>
      <w:r w:rsidRPr="00326CE8">
        <w:rPr>
          <w:sz w:val="20"/>
          <w:szCs w:val="20"/>
          <w:lang w:val="en-GB"/>
        </w:rPr>
        <w:t xml:space="preserve">Modern academic publications continue to reflect this ‘tradition’, for instance Horton, </w:t>
      </w:r>
      <w:r w:rsidRPr="00326CE8">
        <w:rPr>
          <w:i/>
          <w:sz w:val="20"/>
          <w:szCs w:val="20"/>
          <w:lang w:val="en-GB"/>
        </w:rPr>
        <w:t>Cycling and Society</w:t>
      </w:r>
      <w:r>
        <w:rPr>
          <w:sz w:val="20"/>
          <w:szCs w:val="20"/>
          <w:lang w:val="en-GB"/>
        </w:rPr>
        <w:t xml:space="preserve"> and</w:t>
      </w:r>
      <w:r w:rsidRPr="00326CE8">
        <w:rPr>
          <w:sz w:val="20"/>
          <w:szCs w:val="20"/>
          <w:lang w:val="en-GB"/>
        </w:rPr>
        <w:t xml:space="preserve"> O’Connell,</w:t>
      </w:r>
      <w:r w:rsidRPr="00326CE8">
        <w:rPr>
          <w:sz w:val="20"/>
          <w:szCs w:val="20"/>
        </w:rPr>
        <w:t xml:space="preserve"> </w:t>
      </w:r>
      <w:r w:rsidRPr="00326CE8">
        <w:rPr>
          <w:i/>
          <w:sz w:val="20"/>
          <w:szCs w:val="20"/>
        </w:rPr>
        <w:t>The Car and B</w:t>
      </w:r>
      <w:r>
        <w:rPr>
          <w:i/>
          <w:sz w:val="20"/>
          <w:szCs w:val="20"/>
        </w:rPr>
        <w:t>ritish Society.</w:t>
      </w:r>
      <w:r w:rsidRPr="00326CE8">
        <w:rPr>
          <w:sz w:val="20"/>
          <w:szCs w:val="20"/>
        </w:rPr>
        <w:t xml:space="preserve"> In Rosen, </w:t>
      </w:r>
      <w:r w:rsidRPr="00326CE8">
        <w:rPr>
          <w:i/>
          <w:sz w:val="20"/>
          <w:szCs w:val="20"/>
        </w:rPr>
        <w:t>Framing Production</w:t>
      </w:r>
      <w:r>
        <w:rPr>
          <w:sz w:val="20"/>
          <w:szCs w:val="20"/>
        </w:rPr>
        <w:t>,</w:t>
      </w:r>
      <w:r w:rsidRPr="00326CE8">
        <w:rPr>
          <w:sz w:val="20"/>
          <w:szCs w:val="20"/>
        </w:rPr>
        <w:t xml:space="preserve"> there is even a political call to arm</w:t>
      </w:r>
      <w:r>
        <w:rPr>
          <w:sz w:val="20"/>
          <w:szCs w:val="20"/>
        </w:rPr>
        <w:t>s against the motorised status-</w:t>
      </w:r>
      <w:r w:rsidRPr="00326CE8">
        <w:rPr>
          <w:sz w:val="20"/>
          <w:szCs w:val="20"/>
        </w:rPr>
        <w:t>quo in the final chapter ‘Up the Velorution’</w:t>
      </w:r>
      <w:r>
        <w:rPr>
          <w:sz w:val="20"/>
          <w:szCs w:val="20"/>
        </w:rPr>
        <w:t xml:space="preserve">, </w:t>
      </w:r>
      <w:r w:rsidRPr="00326CE8">
        <w:rPr>
          <w:sz w:val="20"/>
          <w:szCs w:val="20"/>
        </w:rPr>
        <w:t>155-180. Publications aimed at collectors and enthusiasts also tend to draw distinct boundaries between cycles, motor cars and motor cycles.</w:t>
      </w:r>
      <w:del w:id="12" w:author="Mike" w:date="2014-05-03T21:19:00Z">
        <w:r w:rsidRPr="00326CE8" w:rsidDel="00D653E9">
          <w:rPr>
            <w:sz w:val="20"/>
            <w:szCs w:val="20"/>
          </w:rPr>
          <w:delText xml:space="preserve">  </w:delText>
        </w:r>
      </w:del>
      <w:ins w:id="13" w:author="Mike" w:date="2014-05-03T21:19:00Z">
        <w:r w:rsidR="00D653E9">
          <w:rPr>
            <w:sz w:val="20"/>
            <w:szCs w:val="20"/>
          </w:rPr>
          <w:t xml:space="preserve"> </w:t>
        </w:r>
      </w:ins>
    </w:p>
  </w:footnote>
  <w:footnote w:id="5">
    <w:p w:rsidR="00301091" w:rsidRPr="00A45BBA" w:rsidDel="00042153" w:rsidRDefault="00301091" w:rsidP="00730473">
      <w:pPr>
        <w:rPr>
          <w:del w:id="15" w:author="Mike" w:date="2014-05-03T01:14:00Z"/>
          <w:sz w:val="20"/>
          <w:szCs w:val="20"/>
        </w:rPr>
      </w:pPr>
      <w:r w:rsidRPr="00A45BBA">
        <w:rPr>
          <w:rStyle w:val="FootnoteReference"/>
          <w:sz w:val="20"/>
          <w:szCs w:val="20"/>
        </w:rPr>
        <w:footnoteRef/>
      </w:r>
      <w:r w:rsidRPr="00A45BBA">
        <w:rPr>
          <w:sz w:val="20"/>
          <w:szCs w:val="20"/>
        </w:rPr>
        <w:t xml:space="preserve"> ‘Why the cyclist is commonly supposed to be the arch enemy of the motorist I am at a loss to see’ </w:t>
      </w:r>
      <w:r w:rsidRPr="00A45BBA">
        <w:rPr>
          <w:i/>
          <w:sz w:val="20"/>
          <w:szCs w:val="20"/>
        </w:rPr>
        <w:t>The Motor</w:t>
      </w:r>
      <w:r>
        <w:rPr>
          <w:sz w:val="20"/>
          <w:szCs w:val="20"/>
        </w:rPr>
        <w:t xml:space="preserve">, IV, </w:t>
      </w:r>
      <w:r w:rsidRPr="00A45BBA">
        <w:rPr>
          <w:sz w:val="20"/>
          <w:szCs w:val="20"/>
        </w:rPr>
        <w:t>289. For details of the debate and hearing in</w:t>
      </w:r>
      <w:r>
        <w:rPr>
          <w:sz w:val="20"/>
          <w:szCs w:val="20"/>
        </w:rPr>
        <w:t xml:space="preserve"> the Cyclists’ Touring Club see</w:t>
      </w:r>
      <w:r w:rsidRPr="00A45BBA">
        <w:rPr>
          <w:sz w:val="20"/>
          <w:szCs w:val="20"/>
          <w:lang w:val="en-GB"/>
        </w:rPr>
        <w:t xml:space="preserve"> Lightwood,</w:t>
      </w:r>
      <w:r w:rsidRPr="00A45BBA">
        <w:rPr>
          <w:color w:val="222222"/>
          <w:sz w:val="20"/>
          <w:szCs w:val="20"/>
        </w:rPr>
        <w:t xml:space="preserve"> </w:t>
      </w:r>
      <w:r w:rsidRPr="00A45BBA">
        <w:rPr>
          <w:i/>
          <w:color w:val="222222"/>
          <w:sz w:val="20"/>
          <w:szCs w:val="20"/>
        </w:rPr>
        <w:t xml:space="preserve">The </w:t>
      </w:r>
      <w:r w:rsidRPr="00A45BBA">
        <w:rPr>
          <w:bCs/>
          <w:i/>
          <w:color w:val="000000"/>
          <w:sz w:val="20"/>
          <w:szCs w:val="20"/>
        </w:rPr>
        <w:t>Cyclists</w:t>
      </w:r>
      <w:r w:rsidRPr="00A45BBA">
        <w:rPr>
          <w:i/>
          <w:color w:val="222222"/>
          <w:sz w:val="20"/>
          <w:szCs w:val="20"/>
        </w:rPr>
        <w:t xml:space="preserve">' </w:t>
      </w:r>
      <w:r w:rsidRPr="00A45BBA">
        <w:rPr>
          <w:bCs/>
          <w:i/>
          <w:color w:val="000000"/>
          <w:sz w:val="20"/>
          <w:szCs w:val="20"/>
        </w:rPr>
        <w:t>Touring Club</w:t>
      </w:r>
      <w:r>
        <w:rPr>
          <w:i/>
          <w:color w:val="222222"/>
          <w:sz w:val="20"/>
          <w:szCs w:val="20"/>
        </w:rPr>
        <w:t xml:space="preserve">, </w:t>
      </w:r>
      <w:r w:rsidRPr="00A45BBA">
        <w:rPr>
          <w:color w:val="222222"/>
          <w:sz w:val="20"/>
          <w:szCs w:val="20"/>
        </w:rPr>
        <w:t>84-92,</w:t>
      </w:r>
      <w:r>
        <w:rPr>
          <w:color w:val="222222"/>
          <w:sz w:val="20"/>
          <w:szCs w:val="20"/>
        </w:rPr>
        <w:t xml:space="preserve"> </w:t>
      </w:r>
      <w:r w:rsidRPr="00A45BBA">
        <w:rPr>
          <w:color w:val="222222"/>
          <w:sz w:val="20"/>
          <w:szCs w:val="20"/>
        </w:rPr>
        <w:t>232-235,</w:t>
      </w:r>
      <w:r>
        <w:rPr>
          <w:color w:val="222222"/>
          <w:sz w:val="20"/>
          <w:szCs w:val="20"/>
        </w:rPr>
        <w:t xml:space="preserve"> </w:t>
      </w:r>
      <w:r w:rsidRPr="00A45BBA">
        <w:rPr>
          <w:color w:val="222222"/>
          <w:sz w:val="20"/>
          <w:szCs w:val="20"/>
        </w:rPr>
        <w:t>and</w:t>
      </w:r>
      <w:r w:rsidRPr="00A45BBA">
        <w:rPr>
          <w:sz w:val="20"/>
          <w:szCs w:val="20"/>
        </w:rPr>
        <w:t xml:space="preserve"> Oakley</w:t>
      </w:r>
      <w:r>
        <w:rPr>
          <w:sz w:val="20"/>
          <w:szCs w:val="20"/>
        </w:rPr>
        <w:t>,</w:t>
      </w:r>
      <w:r w:rsidRPr="00A45BBA">
        <w:rPr>
          <w:sz w:val="20"/>
          <w:szCs w:val="20"/>
        </w:rPr>
        <w:t xml:space="preserve"> </w:t>
      </w:r>
      <w:r w:rsidRPr="00A45BBA">
        <w:rPr>
          <w:i/>
          <w:sz w:val="20"/>
          <w:szCs w:val="20"/>
        </w:rPr>
        <w:t>Winged Wheel</w:t>
      </w:r>
      <w:r>
        <w:rPr>
          <w:i/>
          <w:sz w:val="20"/>
          <w:szCs w:val="20"/>
        </w:rPr>
        <w:t>,</w:t>
      </w:r>
      <w:r>
        <w:rPr>
          <w:sz w:val="20"/>
          <w:szCs w:val="20"/>
        </w:rPr>
        <w:t xml:space="preserve"> 19-21.</w:t>
      </w:r>
    </w:p>
    <w:p w:rsidR="00E52B58" w:rsidRDefault="00E52B58" w:rsidP="00C25EFD">
      <w:pPr>
        <w:rPr>
          <w:lang w:val="en-GB"/>
        </w:rPr>
      </w:pPr>
    </w:p>
  </w:footnote>
  <w:footnote w:id="6">
    <w:p w:rsidR="00DA469F" w:rsidRDefault="00DA469F" w:rsidP="00DA469F">
      <w:pPr>
        <w:tabs>
          <w:tab w:val="right" w:pos="8640"/>
        </w:tabs>
        <w:rPr>
          <w:sz w:val="20"/>
          <w:szCs w:val="20"/>
        </w:rPr>
      </w:pPr>
      <w:r w:rsidRPr="00A45BBA">
        <w:rPr>
          <w:rStyle w:val="FootnoteReference"/>
          <w:sz w:val="20"/>
          <w:szCs w:val="20"/>
        </w:rPr>
        <w:footnoteRef/>
      </w:r>
      <w:r w:rsidRPr="00A45BBA">
        <w:rPr>
          <w:sz w:val="20"/>
          <w:szCs w:val="20"/>
        </w:rPr>
        <w:t xml:space="preserve"> </w:t>
      </w:r>
      <w:r w:rsidRPr="00A45BBA">
        <w:rPr>
          <w:sz w:val="20"/>
          <w:szCs w:val="20"/>
          <w:lang w:val="en-GB"/>
        </w:rPr>
        <w:t>Norton</w:t>
      </w:r>
      <w:r>
        <w:rPr>
          <w:sz w:val="20"/>
          <w:szCs w:val="20"/>
          <w:lang w:val="en-GB"/>
        </w:rPr>
        <w:t>,</w:t>
      </w:r>
      <w:r>
        <w:rPr>
          <w:b/>
          <w:sz w:val="20"/>
          <w:szCs w:val="20"/>
        </w:rPr>
        <w:t xml:space="preserve"> ‘</w:t>
      </w:r>
      <w:r>
        <w:rPr>
          <w:sz w:val="20"/>
          <w:szCs w:val="20"/>
        </w:rPr>
        <w:t>Four Paradigms,’ XX.</w:t>
      </w:r>
      <w:r>
        <w:rPr>
          <w:sz w:val="20"/>
          <w:szCs w:val="20"/>
        </w:rPr>
        <w:tab/>
      </w:r>
    </w:p>
  </w:footnote>
  <w:footnote w:id="7">
    <w:p w:rsidR="00020D4E" w:rsidRPr="00560824" w:rsidRDefault="00020D4E" w:rsidP="00020D4E">
      <w:pPr>
        <w:rPr>
          <w:sz w:val="20"/>
          <w:szCs w:val="20"/>
        </w:rPr>
      </w:pPr>
      <w:r w:rsidRPr="00D41FD5">
        <w:rPr>
          <w:rStyle w:val="FootnoteReference"/>
          <w:sz w:val="20"/>
          <w:szCs w:val="20"/>
        </w:rPr>
        <w:footnoteRef/>
      </w:r>
      <w:r w:rsidRPr="00292DD4">
        <w:rPr>
          <w:sz w:val="20"/>
          <w:szCs w:val="20"/>
          <w:lang w:val="en-GB"/>
        </w:rPr>
        <w:t xml:space="preserve"> Norton,</w:t>
      </w:r>
      <w:r w:rsidRPr="00292DD4">
        <w:rPr>
          <w:b/>
          <w:sz w:val="20"/>
          <w:szCs w:val="20"/>
        </w:rPr>
        <w:t xml:space="preserve"> </w:t>
      </w:r>
      <w:r w:rsidRPr="00560824">
        <w:rPr>
          <w:b/>
          <w:sz w:val="20"/>
          <w:szCs w:val="20"/>
        </w:rPr>
        <w:t>‘</w:t>
      </w:r>
      <w:r w:rsidRPr="00560824">
        <w:rPr>
          <w:sz w:val="20"/>
          <w:szCs w:val="20"/>
        </w:rPr>
        <w:t>Four Paradigms,’ XX.</w:t>
      </w:r>
    </w:p>
    <w:p w:rsidR="00020D4E" w:rsidRPr="00A45BBA" w:rsidRDefault="00020D4E" w:rsidP="00020D4E">
      <w:pPr>
        <w:pStyle w:val="FootnoteText"/>
        <w:rPr>
          <w:sz w:val="20"/>
          <w:szCs w:val="20"/>
          <w:lang w:val="en-GB"/>
        </w:rPr>
      </w:pPr>
    </w:p>
    <w:p w:rsidR="00020D4E" w:rsidRPr="0074457B" w:rsidRDefault="00020D4E" w:rsidP="00020D4E">
      <w:pPr>
        <w:pStyle w:val="FootnoteText"/>
        <w:rPr>
          <w:lang w:val="en-GB"/>
        </w:rPr>
      </w:pPr>
    </w:p>
  </w:footnote>
  <w:footnote w:id="8">
    <w:p w:rsidR="00301091" w:rsidRPr="00560824" w:rsidRDefault="00301091">
      <w:pPr>
        <w:pStyle w:val="FootnoteText"/>
        <w:rPr>
          <w:lang w:val="en-GB"/>
        </w:rPr>
      </w:pPr>
      <w:r>
        <w:rPr>
          <w:rStyle w:val="FootnoteReference"/>
        </w:rPr>
        <w:footnoteRef/>
      </w:r>
      <w:r>
        <w:t xml:space="preserve"> </w:t>
      </w:r>
      <w:r w:rsidRPr="00EF1422">
        <w:rPr>
          <w:sz w:val="20"/>
          <w:szCs w:val="20"/>
        </w:rPr>
        <w:t>Until 1922 this includes what is now the Republic of Ireland (Eire), after this time the legislation covered in the article is not applicable to Eire. The acts cited are those covering England and Wales. Ireland and Scotland had different legal legislatures and generally what is covered here was replicated, but sometimes with minor differences, in acts for these.</w:t>
      </w:r>
      <w:del w:id="21" w:author="Mike" w:date="2014-05-03T21:19:00Z">
        <w:r w:rsidRPr="00EF1422" w:rsidDel="00D653E9">
          <w:rPr>
            <w:sz w:val="20"/>
            <w:szCs w:val="20"/>
          </w:rPr>
          <w:delText xml:space="preserve">  </w:delText>
        </w:r>
      </w:del>
      <w:ins w:id="22" w:author="Mike" w:date="2014-05-03T21:19:00Z">
        <w:r w:rsidR="00D653E9">
          <w:rPr>
            <w:sz w:val="20"/>
            <w:szCs w:val="20"/>
          </w:rPr>
          <w:t xml:space="preserve"> </w:t>
        </w:r>
      </w:ins>
    </w:p>
  </w:footnote>
  <w:footnote w:id="9">
    <w:p w:rsidR="00301091" w:rsidRPr="001276B5" w:rsidRDefault="00301091">
      <w:pPr>
        <w:pStyle w:val="FootnoteText"/>
        <w:rPr>
          <w:sz w:val="20"/>
          <w:szCs w:val="20"/>
          <w:lang w:val="en-GB"/>
        </w:rPr>
      </w:pPr>
      <w:r>
        <w:rPr>
          <w:rStyle w:val="FootnoteReference"/>
          <w:lang w:val="en-GB"/>
        </w:rPr>
        <w:footnoteRef/>
      </w:r>
      <w:r>
        <w:rPr>
          <w:lang w:val="en-GB"/>
        </w:rPr>
        <w:t xml:space="preserve"> </w:t>
      </w:r>
      <w:r w:rsidRPr="001276B5">
        <w:rPr>
          <w:sz w:val="20"/>
          <w:szCs w:val="20"/>
          <w:lang w:val="en-GB"/>
        </w:rPr>
        <w:t xml:space="preserve">In the form of </w:t>
      </w:r>
      <w:r w:rsidRPr="001276B5">
        <w:rPr>
          <w:i/>
          <w:sz w:val="20"/>
          <w:szCs w:val="20"/>
          <w:lang w:val="en-GB"/>
        </w:rPr>
        <w:t>The Locomotives on Highways Act,</w:t>
      </w:r>
      <w:r w:rsidRPr="001276B5">
        <w:rPr>
          <w:sz w:val="20"/>
          <w:szCs w:val="20"/>
          <w:lang w:val="en-GB"/>
        </w:rPr>
        <w:t xml:space="preserve"> </w:t>
      </w:r>
      <w:r w:rsidRPr="001276B5">
        <w:rPr>
          <w:i/>
          <w:sz w:val="20"/>
          <w:szCs w:val="20"/>
          <w:lang w:val="en-GB"/>
        </w:rPr>
        <w:t>1896</w:t>
      </w:r>
      <w:r>
        <w:rPr>
          <w:sz w:val="20"/>
          <w:szCs w:val="20"/>
          <w:lang w:val="en-GB"/>
        </w:rPr>
        <w:t>,</w:t>
      </w:r>
      <w:r w:rsidRPr="001276B5">
        <w:rPr>
          <w:sz w:val="20"/>
          <w:szCs w:val="20"/>
          <w:lang w:val="en-GB"/>
        </w:rPr>
        <w:t xml:space="preserve"> discussed at mo</w:t>
      </w:r>
      <w:r>
        <w:rPr>
          <w:sz w:val="20"/>
          <w:szCs w:val="20"/>
          <w:lang w:val="en-GB"/>
        </w:rPr>
        <w:t>re length later in this article</w:t>
      </w:r>
      <w:r w:rsidRPr="001276B5">
        <w:rPr>
          <w:sz w:val="20"/>
          <w:szCs w:val="20"/>
          <w:lang w:val="en-GB"/>
        </w:rPr>
        <w:t>.</w:t>
      </w:r>
    </w:p>
  </w:footnote>
  <w:footnote w:id="10">
    <w:p w:rsidR="008B41C8" w:rsidRPr="00C25EFD" w:rsidRDefault="008B41C8">
      <w:pPr>
        <w:pStyle w:val="FootnoteText"/>
        <w:rPr>
          <w:sz w:val="20"/>
          <w:szCs w:val="20"/>
          <w:lang w:val="en-GB"/>
        </w:rPr>
      </w:pPr>
      <w:r>
        <w:rPr>
          <w:rStyle w:val="FootnoteReference"/>
        </w:rPr>
        <w:footnoteRef/>
      </w:r>
      <w:r>
        <w:t xml:space="preserve"> </w:t>
      </w:r>
      <w:r>
        <w:rPr>
          <w:sz w:val="20"/>
          <w:szCs w:val="20"/>
          <w:lang w:val="en-GB"/>
        </w:rPr>
        <w:t xml:space="preserve">Although </w:t>
      </w:r>
      <w:r w:rsidR="0019557A">
        <w:rPr>
          <w:sz w:val="20"/>
          <w:szCs w:val="20"/>
          <w:lang w:val="en-GB"/>
        </w:rPr>
        <w:t>it</w:t>
      </w:r>
      <w:r>
        <w:rPr>
          <w:sz w:val="20"/>
          <w:szCs w:val="20"/>
          <w:lang w:val="en-GB"/>
        </w:rPr>
        <w:t xml:space="preserve"> continued to be debated and was subject to minor adjustment. See Noble, </w:t>
      </w:r>
      <w:r>
        <w:rPr>
          <w:i/>
          <w:sz w:val="20"/>
          <w:szCs w:val="20"/>
          <w:lang w:val="en-GB"/>
        </w:rPr>
        <w:t xml:space="preserve">The Book of </w:t>
      </w:r>
      <w:r w:rsidR="002B1595">
        <w:rPr>
          <w:i/>
          <w:sz w:val="20"/>
          <w:szCs w:val="20"/>
          <w:lang w:val="en-GB"/>
        </w:rPr>
        <w:t>Road Signs,</w:t>
      </w:r>
      <w:r w:rsidR="002B1595">
        <w:rPr>
          <w:sz w:val="20"/>
          <w:szCs w:val="20"/>
          <w:lang w:val="en-GB"/>
        </w:rPr>
        <w:t xml:space="preserve"> 10-29</w:t>
      </w:r>
    </w:p>
  </w:footnote>
  <w:footnote w:id="11">
    <w:p w:rsidR="00301091" w:rsidRPr="002F4111" w:rsidRDefault="00301091" w:rsidP="00682863">
      <w:pPr>
        <w:pStyle w:val="FootnoteText"/>
        <w:rPr>
          <w:sz w:val="20"/>
          <w:szCs w:val="20"/>
          <w:lang w:val="en-GB"/>
        </w:rPr>
      </w:pPr>
      <w:r w:rsidRPr="00F02236">
        <w:rPr>
          <w:rStyle w:val="FootnoteReference"/>
          <w:sz w:val="20"/>
          <w:szCs w:val="20"/>
        </w:rPr>
        <w:footnoteRef/>
      </w:r>
      <w:r w:rsidRPr="00F02236">
        <w:rPr>
          <w:sz w:val="20"/>
          <w:szCs w:val="20"/>
        </w:rPr>
        <w:t xml:space="preserve"> </w:t>
      </w:r>
      <w:r w:rsidRPr="00F02236">
        <w:rPr>
          <w:sz w:val="20"/>
          <w:szCs w:val="20"/>
          <w:lang w:val="en-GB"/>
        </w:rPr>
        <w:t xml:space="preserve">Previously road signage had focused on direction and distance marking, Haines, </w:t>
      </w:r>
      <w:r w:rsidRPr="00F02236">
        <w:rPr>
          <w:i/>
          <w:sz w:val="20"/>
          <w:szCs w:val="20"/>
          <w:lang w:val="en-GB"/>
        </w:rPr>
        <w:t>Marking the Miles</w:t>
      </w:r>
      <w:r w:rsidRPr="00F02236">
        <w:rPr>
          <w:sz w:val="20"/>
          <w:szCs w:val="20"/>
          <w:lang w:val="en-GB"/>
        </w:rPr>
        <w:t>, 8-33</w:t>
      </w:r>
    </w:p>
  </w:footnote>
  <w:footnote w:id="12">
    <w:p w:rsidR="00301091" w:rsidRPr="003045EF" w:rsidRDefault="00301091" w:rsidP="003045EF">
      <w:pPr>
        <w:rPr>
          <w:rFonts w:ascii="Calibri" w:hAnsi="Calibri"/>
          <w:sz w:val="22"/>
          <w:szCs w:val="22"/>
          <w:lang w:val="en-GB" w:eastAsia="en-GB"/>
        </w:rPr>
      </w:pPr>
      <w:r>
        <w:rPr>
          <w:rStyle w:val="FootnoteReference"/>
        </w:rPr>
        <w:footnoteRef/>
      </w:r>
      <w:r>
        <w:t xml:space="preserve"> </w:t>
      </w:r>
      <w:r w:rsidRPr="00456221">
        <w:rPr>
          <w:sz w:val="20"/>
          <w:szCs w:val="20"/>
        </w:rPr>
        <w:t xml:space="preserve">For examples of such layouts see </w:t>
      </w:r>
      <w:r w:rsidRPr="00456221">
        <w:rPr>
          <w:sz w:val="20"/>
          <w:szCs w:val="20"/>
          <w:lang w:val="en-GB" w:eastAsia="en-GB"/>
        </w:rPr>
        <w:t xml:space="preserve">Callingham, </w:t>
      </w:r>
      <w:r w:rsidRPr="00456221">
        <w:rPr>
          <w:i/>
          <w:sz w:val="20"/>
          <w:szCs w:val="20"/>
          <w:lang w:val="en-GB" w:eastAsia="en-GB"/>
        </w:rPr>
        <w:t>Sign Writing</w:t>
      </w:r>
      <w:r w:rsidRPr="00456221">
        <w:rPr>
          <w:sz w:val="20"/>
          <w:szCs w:val="20"/>
          <w:lang w:val="en-GB" w:eastAsia="en-GB"/>
        </w:rPr>
        <w:t xml:space="preserve">, and Sutherland, </w:t>
      </w:r>
      <w:r w:rsidRPr="00475366">
        <w:rPr>
          <w:i/>
          <w:sz w:val="20"/>
          <w:szCs w:val="20"/>
          <w:lang w:val="en-GB" w:eastAsia="en-GB"/>
        </w:rPr>
        <w:t>The Pr</w:t>
      </w:r>
      <w:r w:rsidRPr="00456221">
        <w:rPr>
          <w:i/>
          <w:sz w:val="20"/>
          <w:szCs w:val="20"/>
          <w:lang w:val="en-GB" w:eastAsia="en-GB"/>
        </w:rPr>
        <w:t>actical Guide to Sign Writing</w:t>
      </w:r>
      <w:r>
        <w:rPr>
          <w:rFonts w:ascii="Calibri" w:hAnsi="Calibri"/>
          <w:sz w:val="22"/>
          <w:szCs w:val="22"/>
          <w:lang w:val="en-GB" w:eastAsia="en-GB"/>
        </w:rPr>
        <w:t xml:space="preserve"> </w:t>
      </w:r>
    </w:p>
  </w:footnote>
  <w:footnote w:id="13">
    <w:p w:rsidR="00301091" w:rsidRPr="00456221" w:rsidDel="00B67B50" w:rsidRDefault="00301091" w:rsidP="00456221">
      <w:pPr>
        <w:rPr>
          <w:del w:id="27" w:author="Mike" w:date="2014-05-03T01:17:00Z"/>
          <w:rFonts w:ascii="Calibri" w:hAnsi="Calibri"/>
          <w:sz w:val="22"/>
          <w:szCs w:val="22"/>
          <w:lang w:val="en-GB" w:eastAsia="en-GB"/>
        </w:rPr>
      </w:pPr>
      <w:r>
        <w:rPr>
          <w:rStyle w:val="FootnoteReference"/>
        </w:rPr>
        <w:footnoteRef/>
      </w:r>
      <w:r>
        <w:rPr>
          <w:sz w:val="20"/>
          <w:szCs w:val="20"/>
          <w:lang w:val="en-GB" w:eastAsia="en-GB"/>
        </w:rPr>
        <w:t xml:space="preserve"> Rickards</w:t>
      </w:r>
      <w:r w:rsidRPr="00456221">
        <w:rPr>
          <w:sz w:val="20"/>
          <w:szCs w:val="20"/>
          <w:lang w:val="en-GB" w:eastAsia="en-GB"/>
        </w:rPr>
        <w:t xml:space="preserve">, </w:t>
      </w:r>
      <w:r w:rsidRPr="00456221">
        <w:rPr>
          <w:i/>
          <w:sz w:val="20"/>
          <w:szCs w:val="20"/>
          <w:lang w:val="en-GB" w:eastAsia="en-GB"/>
        </w:rPr>
        <w:t>The Public Notice</w:t>
      </w:r>
      <w:r>
        <w:rPr>
          <w:sz w:val="20"/>
          <w:szCs w:val="20"/>
          <w:lang w:val="en-GB" w:eastAsia="en-GB"/>
        </w:rPr>
        <w:t>,</w:t>
      </w:r>
      <w:r w:rsidRPr="00456221">
        <w:rPr>
          <w:sz w:val="20"/>
          <w:szCs w:val="20"/>
          <w:lang w:val="en-GB" w:eastAsia="en-GB"/>
        </w:rPr>
        <w:t xml:space="preserve"> 201</w:t>
      </w:r>
    </w:p>
    <w:p w:rsidR="00E52B58" w:rsidRDefault="00E52B58" w:rsidP="00C25EFD">
      <w:pPr>
        <w:rPr>
          <w:lang w:val="en-GB"/>
        </w:rPr>
      </w:pPr>
    </w:p>
  </w:footnote>
  <w:footnote w:id="14">
    <w:p w:rsidR="00301091" w:rsidRPr="00A45BBA" w:rsidRDefault="00301091" w:rsidP="00205519">
      <w:pPr>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McGurn</w:t>
      </w:r>
      <w:r>
        <w:rPr>
          <w:sz w:val="20"/>
          <w:szCs w:val="20"/>
          <w:lang w:val="en-GB"/>
        </w:rPr>
        <w:t>,</w:t>
      </w:r>
      <w:r w:rsidRPr="00A45BBA">
        <w:rPr>
          <w:sz w:val="20"/>
          <w:szCs w:val="20"/>
          <w:lang w:val="en-GB"/>
        </w:rPr>
        <w:t xml:space="preserve"> </w:t>
      </w:r>
      <w:r w:rsidRPr="00A45BBA">
        <w:rPr>
          <w:i/>
          <w:sz w:val="20"/>
          <w:szCs w:val="20"/>
          <w:lang w:val="en-GB"/>
        </w:rPr>
        <w:t>On Your Bicycle</w:t>
      </w:r>
      <w:r>
        <w:rPr>
          <w:sz w:val="20"/>
          <w:szCs w:val="20"/>
          <w:lang w:val="en-GB"/>
        </w:rPr>
        <w:t xml:space="preserve"> 66-67, 71-72 </w:t>
      </w:r>
      <w:r w:rsidRPr="00A45BBA">
        <w:rPr>
          <w:sz w:val="20"/>
          <w:szCs w:val="20"/>
          <w:lang w:val="en-GB"/>
        </w:rPr>
        <w:t>and</w:t>
      </w:r>
      <w:r>
        <w:rPr>
          <w:sz w:val="20"/>
          <w:szCs w:val="20"/>
          <w:lang w:val="en-GB"/>
        </w:rPr>
        <w:t xml:space="preserve"> fig 35; and</w:t>
      </w:r>
      <w:r w:rsidRPr="00A45BBA">
        <w:rPr>
          <w:sz w:val="20"/>
          <w:szCs w:val="20"/>
          <w:lang w:val="en-GB"/>
        </w:rPr>
        <w:t xml:space="preserve"> Wiebe Bijker, </w:t>
      </w:r>
      <w:r w:rsidRPr="00A45BBA">
        <w:rPr>
          <w:i/>
          <w:sz w:val="20"/>
          <w:szCs w:val="20"/>
          <w:lang w:val="en-GB"/>
        </w:rPr>
        <w:t>Of Bicycles,</w:t>
      </w:r>
      <w:r>
        <w:rPr>
          <w:i/>
          <w:sz w:val="20"/>
          <w:szCs w:val="20"/>
          <w:lang w:val="en-GB"/>
        </w:rPr>
        <w:t xml:space="preserve"> Bakelites, and Bulbs</w:t>
      </w:r>
      <w:r>
        <w:rPr>
          <w:sz w:val="20"/>
          <w:szCs w:val="20"/>
          <w:lang w:val="en-GB"/>
        </w:rPr>
        <w:t xml:space="preserve">, </w:t>
      </w:r>
      <w:r w:rsidRPr="00A45BBA">
        <w:rPr>
          <w:sz w:val="20"/>
          <w:szCs w:val="20"/>
          <w:lang w:val="en-GB"/>
        </w:rPr>
        <w:t>38-</w:t>
      </w:r>
      <w:r>
        <w:rPr>
          <w:sz w:val="20"/>
          <w:szCs w:val="20"/>
          <w:lang w:val="en-GB"/>
        </w:rPr>
        <w:t>3</w:t>
      </w:r>
      <w:r w:rsidRPr="00A45BBA">
        <w:rPr>
          <w:sz w:val="20"/>
          <w:szCs w:val="20"/>
          <w:lang w:val="en-GB"/>
        </w:rPr>
        <w:t>9</w:t>
      </w:r>
      <w:r>
        <w:rPr>
          <w:sz w:val="20"/>
          <w:szCs w:val="20"/>
          <w:lang w:val="en-GB"/>
        </w:rPr>
        <w:t xml:space="preserve"> and fig 2.8.</w:t>
      </w:r>
    </w:p>
  </w:footnote>
  <w:footnote w:id="15">
    <w:p w:rsidR="00301091" w:rsidRPr="003045EF" w:rsidRDefault="00301091" w:rsidP="00010FA6">
      <w:pPr>
        <w:rPr>
          <w:b/>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 xml:space="preserve">Thompson in </w:t>
      </w:r>
      <w:r>
        <w:rPr>
          <w:i/>
          <w:sz w:val="20"/>
          <w:szCs w:val="20"/>
          <w:lang w:val="en-GB"/>
        </w:rPr>
        <w:t>Over to Candleford</w:t>
      </w:r>
      <w:r>
        <w:rPr>
          <w:sz w:val="20"/>
          <w:szCs w:val="20"/>
          <w:lang w:val="en-GB"/>
        </w:rPr>
        <w:t>:</w:t>
      </w:r>
      <w:r>
        <w:rPr>
          <w:i/>
          <w:sz w:val="20"/>
          <w:szCs w:val="20"/>
          <w:lang w:val="en-GB"/>
        </w:rPr>
        <w:t xml:space="preserve"> </w:t>
      </w:r>
      <w:r w:rsidRPr="00A45BBA">
        <w:rPr>
          <w:sz w:val="20"/>
          <w:szCs w:val="20"/>
          <w:lang w:val="en-GB"/>
        </w:rPr>
        <w:t>‘How fast those new bicycles travelled and how dangerous they looked! Pedestrians backed almost into the hedges when they met one of them...it was thrilling to see a man hurtling through space on one high wheel with another tiny wheel wobbling help</w:t>
      </w:r>
      <w:r>
        <w:rPr>
          <w:sz w:val="20"/>
          <w:szCs w:val="20"/>
          <w:lang w:val="en-GB"/>
        </w:rPr>
        <w:t xml:space="preserve">lessly behind.’ Cited in </w:t>
      </w:r>
      <w:r w:rsidRPr="00A45BBA">
        <w:rPr>
          <w:sz w:val="20"/>
          <w:szCs w:val="20"/>
          <w:lang w:val="en-GB"/>
        </w:rPr>
        <w:t>Mackenzie</w:t>
      </w:r>
      <w:r>
        <w:rPr>
          <w:sz w:val="20"/>
          <w:szCs w:val="20"/>
          <w:lang w:val="en-GB"/>
        </w:rPr>
        <w:t>,</w:t>
      </w:r>
      <w:r w:rsidRPr="00A45BBA">
        <w:rPr>
          <w:sz w:val="20"/>
          <w:szCs w:val="20"/>
          <w:lang w:val="en-GB"/>
        </w:rPr>
        <w:t xml:space="preserve"> </w:t>
      </w:r>
      <w:r>
        <w:rPr>
          <w:i/>
          <w:sz w:val="20"/>
          <w:szCs w:val="20"/>
          <w:lang w:val="en-GB"/>
        </w:rPr>
        <w:t>Cycling,</w:t>
      </w:r>
      <w:r>
        <w:rPr>
          <w:sz w:val="20"/>
          <w:szCs w:val="20"/>
          <w:lang w:val="en-GB"/>
        </w:rPr>
        <w:t xml:space="preserve"> </w:t>
      </w:r>
      <w:r w:rsidRPr="00A45BBA">
        <w:rPr>
          <w:sz w:val="20"/>
          <w:szCs w:val="20"/>
          <w:lang w:val="en-GB"/>
        </w:rPr>
        <w:t>9.</w:t>
      </w:r>
    </w:p>
  </w:footnote>
  <w:footnote w:id="16">
    <w:p w:rsidR="00301091" w:rsidRPr="00A45BBA" w:rsidRDefault="00301091" w:rsidP="003045EF">
      <w:pPr>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 xml:space="preserve">Street, </w:t>
      </w:r>
      <w:r>
        <w:rPr>
          <w:i/>
          <w:sz w:val="20"/>
          <w:szCs w:val="20"/>
          <w:lang w:val="en-GB"/>
        </w:rPr>
        <w:t>Dashing Dandies.</w:t>
      </w:r>
      <w:r w:rsidRPr="00A45BBA">
        <w:rPr>
          <w:sz w:val="20"/>
          <w:szCs w:val="20"/>
          <w:lang w:val="en-GB"/>
        </w:rPr>
        <w:t xml:space="preserve"> </w:t>
      </w:r>
      <w:r>
        <w:rPr>
          <w:sz w:val="20"/>
          <w:szCs w:val="20"/>
          <w:lang w:val="en-GB"/>
        </w:rPr>
        <w:t xml:space="preserve">82-89, 129-140. </w:t>
      </w:r>
    </w:p>
  </w:footnote>
  <w:footnote w:id="17">
    <w:p w:rsidR="00301091" w:rsidRPr="00A45BBA" w:rsidRDefault="00301091" w:rsidP="00205519">
      <w:pPr>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 xml:space="preserve">Clayton </w:t>
      </w:r>
      <w:r>
        <w:rPr>
          <w:sz w:val="20"/>
          <w:szCs w:val="20"/>
          <w:lang w:val="en-GB"/>
        </w:rPr>
        <w:t>‘The Coventry Machinists’ Co Ltd’, 5-7,</w:t>
      </w:r>
      <w:r w:rsidR="00D653E9">
        <w:rPr>
          <w:sz w:val="20"/>
          <w:szCs w:val="20"/>
          <w:lang w:val="en-GB"/>
        </w:rPr>
        <w:t xml:space="preserve"> </w:t>
      </w:r>
      <w:r>
        <w:rPr>
          <w:sz w:val="20"/>
          <w:szCs w:val="20"/>
          <w:lang w:val="en-GB"/>
        </w:rPr>
        <w:t xml:space="preserve">and </w:t>
      </w:r>
      <w:r w:rsidRPr="00A45BBA">
        <w:rPr>
          <w:sz w:val="20"/>
          <w:szCs w:val="20"/>
          <w:lang w:val="en-GB"/>
        </w:rPr>
        <w:t>‘Who</w:t>
      </w:r>
      <w:r>
        <w:rPr>
          <w:sz w:val="20"/>
          <w:szCs w:val="20"/>
          <w:lang w:val="en-GB"/>
        </w:rPr>
        <w:t xml:space="preserve"> Invented the Penny Farthing?</w:t>
      </w:r>
      <w:proofErr w:type="gramStart"/>
      <w:r>
        <w:rPr>
          <w:sz w:val="20"/>
          <w:szCs w:val="20"/>
          <w:lang w:val="en-GB"/>
        </w:rPr>
        <w:t>’,</w:t>
      </w:r>
      <w:proofErr w:type="gramEnd"/>
      <w:r>
        <w:rPr>
          <w:sz w:val="20"/>
          <w:szCs w:val="20"/>
          <w:lang w:val="en-GB"/>
        </w:rPr>
        <w:t xml:space="preserve"> 31-42.</w:t>
      </w:r>
      <w:r w:rsidRPr="009A6C90">
        <w:rPr>
          <w:sz w:val="20"/>
          <w:szCs w:val="20"/>
          <w:lang w:val="en-GB"/>
        </w:rPr>
        <w:t xml:space="preserve"> </w:t>
      </w:r>
      <w:r>
        <w:rPr>
          <w:sz w:val="20"/>
          <w:szCs w:val="20"/>
          <w:lang w:val="en-GB"/>
        </w:rPr>
        <w:t>H</w:t>
      </w:r>
      <w:r w:rsidRPr="00A45BBA">
        <w:rPr>
          <w:sz w:val="20"/>
          <w:szCs w:val="20"/>
          <w:lang w:val="en-GB"/>
        </w:rPr>
        <w:t>igh bicycles are characterised by a driving wheel fitted to the inside leg measurement of the rider (mainly about 50-56 inch diameter), giving the maximum ‘natural’ gear and therefore the highest speeds for direct drive though cranks and pedals. They were called ‘ordinary bicycles’ in the UK after c1880 to differentiate them from other bicycle types, and more derisorily ‘penny farthings’ once they had been largely displaced by chain driven ‘safeties’ in the 1890s. In the USA they are c</w:t>
      </w:r>
      <w:r>
        <w:rPr>
          <w:sz w:val="20"/>
          <w:szCs w:val="20"/>
          <w:lang w:val="en-GB"/>
        </w:rPr>
        <w:t>ommonly called ‘high wheelers’.</w:t>
      </w:r>
    </w:p>
  </w:footnote>
  <w:footnote w:id="18">
    <w:p w:rsidR="00301091" w:rsidRPr="00A45BBA" w:rsidRDefault="00301091" w:rsidP="003045EF">
      <w:pPr>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 xml:space="preserve">This raises the issue of experiential history. See </w:t>
      </w:r>
      <w:r>
        <w:rPr>
          <w:sz w:val="20"/>
          <w:szCs w:val="20"/>
          <w:lang w:val="en-GB"/>
        </w:rPr>
        <w:t>Corn in Kingery,</w:t>
      </w:r>
      <w:r w:rsidRPr="00A45BBA">
        <w:rPr>
          <w:sz w:val="20"/>
          <w:szCs w:val="20"/>
          <w:lang w:val="en-GB"/>
        </w:rPr>
        <w:t xml:space="preserve"> </w:t>
      </w:r>
      <w:r>
        <w:rPr>
          <w:i/>
          <w:sz w:val="20"/>
          <w:szCs w:val="20"/>
          <w:lang w:val="en-GB"/>
        </w:rPr>
        <w:t>Learning from Things,</w:t>
      </w:r>
      <w:r w:rsidRPr="00A45BBA">
        <w:rPr>
          <w:sz w:val="20"/>
          <w:szCs w:val="20"/>
          <w:lang w:val="en-GB"/>
        </w:rPr>
        <w:t xml:space="preserve"> 44-50. To best understand the riding quality of a high bicycle, it is probably necessary to ride one given the problematic of retrospective value judgement resulting from progressive linear histories and the ubiquity of bicycling experience today. What can be said is that the non-rider’s perception of</w:t>
      </w:r>
      <w:r w:rsidR="00D653E9">
        <w:rPr>
          <w:sz w:val="20"/>
          <w:szCs w:val="20"/>
          <w:lang w:val="en-GB"/>
        </w:rPr>
        <w:t xml:space="preserve"> </w:t>
      </w:r>
      <w:r w:rsidRPr="00A45BBA">
        <w:rPr>
          <w:sz w:val="20"/>
          <w:szCs w:val="20"/>
          <w:lang w:val="en-GB"/>
        </w:rPr>
        <w:t>difficulty seems very much exagge</w:t>
      </w:r>
      <w:r>
        <w:rPr>
          <w:sz w:val="20"/>
          <w:szCs w:val="20"/>
          <w:lang w:val="en-GB"/>
        </w:rPr>
        <w:t>rated to those who can ride it.</w:t>
      </w:r>
    </w:p>
  </w:footnote>
  <w:footnote w:id="19">
    <w:p w:rsidR="00301091" w:rsidRPr="00A45BBA" w:rsidRDefault="00301091" w:rsidP="003045EF">
      <w:pPr>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w:t>
      </w:r>
      <w:r w:rsidRPr="00A45BBA">
        <w:rPr>
          <w:i/>
          <w:sz w:val="20"/>
          <w:szCs w:val="20"/>
          <w:lang w:val="en-GB"/>
        </w:rPr>
        <w:t>Wheels and Woes, words of warning to would-be velocipedists’</w:t>
      </w:r>
      <w:r>
        <w:rPr>
          <w:sz w:val="20"/>
          <w:szCs w:val="20"/>
          <w:lang w:val="en-GB"/>
        </w:rPr>
        <w:t xml:space="preserve"> by ‘A Light Dragoon’</w:t>
      </w:r>
      <w:r w:rsidRPr="00A45BBA">
        <w:rPr>
          <w:sz w:val="20"/>
          <w:szCs w:val="20"/>
          <w:lang w:val="en-GB"/>
        </w:rPr>
        <w:t xml:space="preserve"> is self-explanatory, but is further enhanced by a pictorial cover showing a night scene of a bicyclist running over two others who have crashed into each other in a mud-</w:t>
      </w:r>
      <w:r>
        <w:rPr>
          <w:sz w:val="20"/>
          <w:szCs w:val="20"/>
          <w:lang w:val="en-GB"/>
        </w:rPr>
        <w:t>filled pot-hole. See also</w:t>
      </w:r>
      <w:r w:rsidRPr="00A45BBA">
        <w:rPr>
          <w:sz w:val="20"/>
          <w:szCs w:val="20"/>
          <w:lang w:val="en-GB"/>
        </w:rPr>
        <w:t xml:space="preserve"> Ritchie</w:t>
      </w:r>
      <w:r>
        <w:rPr>
          <w:sz w:val="20"/>
          <w:szCs w:val="20"/>
          <w:lang w:val="en-GB"/>
        </w:rPr>
        <w:t>,</w:t>
      </w:r>
      <w:r w:rsidRPr="00A45BBA">
        <w:rPr>
          <w:sz w:val="20"/>
          <w:szCs w:val="20"/>
          <w:lang w:val="en-GB"/>
        </w:rPr>
        <w:t xml:space="preserve"> </w:t>
      </w:r>
      <w:r>
        <w:rPr>
          <w:i/>
          <w:sz w:val="20"/>
          <w:szCs w:val="20"/>
          <w:lang w:val="en-GB"/>
        </w:rPr>
        <w:t>King of the Road,</w:t>
      </w:r>
      <w:r>
        <w:rPr>
          <w:sz w:val="20"/>
          <w:szCs w:val="20"/>
          <w:lang w:val="en-GB"/>
        </w:rPr>
        <w:t xml:space="preserve"> 96-7.</w:t>
      </w:r>
    </w:p>
  </w:footnote>
  <w:footnote w:id="20">
    <w:p w:rsidR="00301091" w:rsidRPr="00A45BBA" w:rsidRDefault="00301091" w:rsidP="003045EF">
      <w:pPr>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 xml:space="preserve">Wiebe Bijker, </w:t>
      </w:r>
      <w:r w:rsidRPr="00A45BBA">
        <w:rPr>
          <w:i/>
          <w:sz w:val="20"/>
          <w:szCs w:val="20"/>
          <w:lang w:val="en-GB"/>
        </w:rPr>
        <w:t>Of Bicycles, Bakelites, and Bulb</w:t>
      </w:r>
      <w:r>
        <w:rPr>
          <w:i/>
          <w:sz w:val="20"/>
          <w:szCs w:val="20"/>
          <w:lang w:val="en-GB"/>
        </w:rPr>
        <w:t>s</w:t>
      </w:r>
      <w:r w:rsidR="00ED0CED">
        <w:rPr>
          <w:i/>
          <w:sz w:val="20"/>
          <w:szCs w:val="20"/>
          <w:lang w:val="en-GB"/>
        </w:rPr>
        <w:t>,</w:t>
      </w:r>
      <w:r w:rsidR="00ED0CED">
        <w:rPr>
          <w:sz w:val="20"/>
          <w:szCs w:val="20"/>
          <w:lang w:val="en-GB"/>
        </w:rPr>
        <w:t xml:space="preserve"> 73</w:t>
      </w:r>
      <w:r>
        <w:rPr>
          <w:sz w:val="20"/>
          <w:szCs w:val="20"/>
          <w:lang w:val="en-GB"/>
        </w:rPr>
        <w:t xml:space="preserve">-77. </w:t>
      </w:r>
      <w:r w:rsidRPr="00A45BBA">
        <w:rPr>
          <w:sz w:val="20"/>
          <w:szCs w:val="20"/>
          <w:lang w:val="en-GB"/>
        </w:rPr>
        <w:t>Th</w:t>
      </w:r>
      <w:r>
        <w:rPr>
          <w:sz w:val="20"/>
          <w:szCs w:val="20"/>
          <w:lang w:val="en-GB"/>
        </w:rPr>
        <w:t xml:space="preserve">e problematic of bicycling </w:t>
      </w:r>
      <w:r w:rsidRPr="00A45BBA">
        <w:rPr>
          <w:sz w:val="20"/>
          <w:szCs w:val="20"/>
          <w:lang w:val="en-GB"/>
        </w:rPr>
        <w:t xml:space="preserve">can be seen appearing in cycling handbooks from an early date, typical is </w:t>
      </w:r>
      <w:r w:rsidRPr="00A45BBA">
        <w:rPr>
          <w:i/>
          <w:sz w:val="20"/>
          <w:szCs w:val="20"/>
          <w:lang w:val="en-GB"/>
        </w:rPr>
        <w:t>Bicycling: Its rise and development, a text book for riders</w:t>
      </w:r>
      <w:r>
        <w:rPr>
          <w:sz w:val="20"/>
          <w:szCs w:val="20"/>
          <w:lang w:val="en-GB"/>
        </w:rPr>
        <w:t>. It</w:t>
      </w:r>
      <w:r w:rsidRPr="00A45BBA">
        <w:rPr>
          <w:sz w:val="20"/>
          <w:szCs w:val="20"/>
          <w:lang w:val="en-GB"/>
        </w:rPr>
        <w:t xml:space="preserve"> devotes a</w:t>
      </w:r>
      <w:r>
        <w:rPr>
          <w:sz w:val="20"/>
          <w:szCs w:val="20"/>
          <w:lang w:val="en-GB"/>
        </w:rPr>
        <w:t xml:space="preserve"> single</w:t>
      </w:r>
      <w:r w:rsidRPr="00A45BBA">
        <w:rPr>
          <w:sz w:val="20"/>
          <w:szCs w:val="20"/>
          <w:lang w:val="en-GB"/>
        </w:rPr>
        <w:t xml:space="preserve"> paragraph on page 10 to ‘utility’</w:t>
      </w:r>
      <w:r w:rsidR="00ED0CED">
        <w:rPr>
          <w:sz w:val="20"/>
          <w:szCs w:val="20"/>
          <w:lang w:val="en-GB"/>
        </w:rPr>
        <w:t>,</w:t>
      </w:r>
      <w:r>
        <w:rPr>
          <w:sz w:val="20"/>
          <w:szCs w:val="20"/>
          <w:lang w:val="en-GB"/>
        </w:rPr>
        <w:t xml:space="preserve"> the rest</w:t>
      </w:r>
      <w:r w:rsidR="00D653E9">
        <w:rPr>
          <w:sz w:val="20"/>
          <w:szCs w:val="20"/>
          <w:lang w:val="en-GB"/>
        </w:rPr>
        <w:t xml:space="preserve"> </w:t>
      </w:r>
      <w:r w:rsidRPr="00A45BBA">
        <w:rPr>
          <w:sz w:val="20"/>
          <w:szCs w:val="20"/>
          <w:lang w:val="en-GB"/>
        </w:rPr>
        <w:t>to racing and touring</w:t>
      </w:r>
      <w:r>
        <w:rPr>
          <w:sz w:val="20"/>
          <w:szCs w:val="20"/>
          <w:lang w:val="en-GB"/>
        </w:rPr>
        <w:t>.</w:t>
      </w:r>
    </w:p>
  </w:footnote>
  <w:footnote w:id="21">
    <w:p w:rsidR="00301091" w:rsidRPr="00BB672D" w:rsidRDefault="00301091">
      <w:pPr>
        <w:pStyle w:val="FootnoteText"/>
        <w:rPr>
          <w:sz w:val="20"/>
          <w:szCs w:val="20"/>
          <w:lang w:val="en-GB"/>
        </w:rPr>
      </w:pPr>
      <w:r w:rsidRPr="00BB672D">
        <w:rPr>
          <w:rStyle w:val="FootnoteReference"/>
          <w:sz w:val="20"/>
          <w:szCs w:val="20"/>
        </w:rPr>
        <w:footnoteRef/>
      </w:r>
      <w:r w:rsidRPr="00BB672D">
        <w:rPr>
          <w:sz w:val="20"/>
          <w:szCs w:val="20"/>
          <w:lang w:val="en-GB"/>
        </w:rPr>
        <w:t xml:space="preserve">The exception being the </w:t>
      </w:r>
      <w:r w:rsidRPr="00BB672D">
        <w:rPr>
          <w:i/>
          <w:sz w:val="20"/>
          <w:szCs w:val="20"/>
          <w:lang w:val="en-GB"/>
        </w:rPr>
        <w:t>Metropolitan Paving Act</w:t>
      </w:r>
      <w:r w:rsidRPr="00BB672D">
        <w:rPr>
          <w:sz w:val="20"/>
          <w:szCs w:val="20"/>
          <w:lang w:val="en-GB"/>
        </w:rPr>
        <w:t>, which outlawed the use of wheeled vehicles on footways</w:t>
      </w:r>
      <w:r w:rsidR="00517D8D">
        <w:rPr>
          <w:sz w:val="20"/>
          <w:szCs w:val="20"/>
          <w:lang w:val="en-GB"/>
        </w:rPr>
        <w:t>.</w:t>
      </w:r>
      <w:del w:id="28" w:author="Mike" w:date="2014-05-03T21:19:00Z">
        <w:r w:rsidRPr="00BB672D" w:rsidDel="00D653E9">
          <w:rPr>
            <w:sz w:val="20"/>
            <w:szCs w:val="20"/>
            <w:lang w:val="en-GB"/>
          </w:rPr>
          <w:delText xml:space="preserve">  </w:delText>
        </w:r>
      </w:del>
      <w:ins w:id="29" w:author="Mike" w:date="2014-05-03T21:19:00Z">
        <w:r w:rsidR="00D653E9">
          <w:rPr>
            <w:sz w:val="20"/>
            <w:szCs w:val="20"/>
            <w:lang w:val="en-GB"/>
          </w:rPr>
          <w:t xml:space="preserve"> </w:t>
        </w:r>
      </w:ins>
      <w:r w:rsidRPr="00BB672D">
        <w:rPr>
          <w:sz w:val="20"/>
          <w:szCs w:val="20"/>
        </w:rPr>
        <w:t xml:space="preserve"> </w:t>
      </w:r>
    </w:p>
  </w:footnote>
  <w:footnote w:id="22">
    <w:p w:rsidR="00301091" w:rsidRPr="00A45BBA" w:rsidRDefault="00301091" w:rsidP="00205519">
      <w:pPr>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Ritchie</w:t>
      </w:r>
      <w:r>
        <w:rPr>
          <w:sz w:val="20"/>
          <w:szCs w:val="20"/>
          <w:lang w:val="en-GB"/>
        </w:rPr>
        <w:t>,</w:t>
      </w:r>
      <w:r w:rsidRPr="00A45BBA">
        <w:rPr>
          <w:sz w:val="20"/>
          <w:szCs w:val="20"/>
          <w:lang w:val="en-GB"/>
        </w:rPr>
        <w:t xml:space="preserve"> </w:t>
      </w:r>
      <w:r>
        <w:rPr>
          <w:i/>
          <w:sz w:val="20"/>
          <w:szCs w:val="20"/>
          <w:lang w:val="en-GB"/>
        </w:rPr>
        <w:t>King of the Road,</w:t>
      </w:r>
      <w:r>
        <w:rPr>
          <w:sz w:val="20"/>
          <w:szCs w:val="20"/>
          <w:lang w:val="en-GB"/>
        </w:rPr>
        <w:t xml:space="preserve"> </w:t>
      </w:r>
      <w:r w:rsidRPr="00A45BBA">
        <w:rPr>
          <w:sz w:val="20"/>
          <w:szCs w:val="20"/>
          <w:lang w:val="en-GB"/>
        </w:rPr>
        <w:t>84 -89</w:t>
      </w:r>
      <w:r>
        <w:rPr>
          <w:sz w:val="20"/>
          <w:szCs w:val="20"/>
          <w:lang w:val="en-GB"/>
        </w:rPr>
        <w:t>.</w:t>
      </w:r>
    </w:p>
  </w:footnote>
  <w:footnote w:id="23">
    <w:p w:rsidR="00301091" w:rsidRPr="00A53B48" w:rsidRDefault="00301091">
      <w:pPr>
        <w:pStyle w:val="FootnoteText"/>
        <w:rPr>
          <w:sz w:val="20"/>
          <w:szCs w:val="20"/>
          <w:lang w:val="en-GB"/>
        </w:rPr>
      </w:pPr>
      <w:r w:rsidRPr="00A53B48">
        <w:rPr>
          <w:rStyle w:val="FootnoteReference"/>
          <w:sz w:val="20"/>
          <w:szCs w:val="20"/>
        </w:rPr>
        <w:footnoteRef/>
      </w:r>
      <w:r w:rsidRPr="00A53B48">
        <w:rPr>
          <w:sz w:val="20"/>
          <w:szCs w:val="20"/>
        </w:rPr>
        <w:t xml:space="preserve"> </w:t>
      </w:r>
      <w:r w:rsidRPr="00A53B48">
        <w:rPr>
          <w:sz w:val="20"/>
          <w:szCs w:val="20"/>
          <w:lang w:val="en-GB"/>
        </w:rPr>
        <w:t>See note 4</w:t>
      </w:r>
      <w:r w:rsidR="00A26E41">
        <w:rPr>
          <w:sz w:val="20"/>
          <w:szCs w:val="20"/>
          <w:lang w:val="en-GB"/>
        </w:rPr>
        <w:t>5</w:t>
      </w:r>
    </w:p>
  </w:footnote>
  <w:footnote w:id="24">
    <w:p w:rsidR="00301091" w:rsidRPr="003045EF" w:rsidRDefault="00301091" w:rsidP="00A53B48">
      <w:pPr>
        <w:rPr>
          <w:color w:val="222222"/>
          <w:sz w:val="20"/>
          <w:szCs w:val="20"/>
        </w:rPr>
      </w:pPr>
      <w:r w:rsidRPr="00A45BBA">
        <w:rPr>
          <w:rStyle w:val="FootnoteReference"/>
          <w:sz w:val="20"/>
          <w:szCs w:val="20"/>
        </w:rPr>
        <w:footnoteRef/>
      </w:r>
      <w:r w:rsidRPr="00A45BBA">
        <w:rPr>
          <w:sz w:val="20"/>
          <w:szCs w:val="20"/>
        </w:rPr>
        <w:t xml:space="preserve"> </w:t>
      </w:r>
      <w:r w:rsidRPr="00A45BBA">
        <w:rPr>
          <w:i/>
          <w:sz w:val="20"/>
          <w:szCs w:val="20"/>
          <w:lang w:val="en-GB"/>
        </w:rPr>
        <w:t>The Highways and Locomotive (Amendment) Act, 1878</w:t>
      </w:r>
      <w:r w:rsidRPr="00A45BBA">
        <w:rPr>
          <w:sz w:val="20"/>
          <w:szCs w:val="20"/>
          <w:lang w:val="en-GB"/>
        </w:rPr>
        <w:t xml:space="preserve"> (41 &amp; 42 VICT. CAP. 77.) </w:t>
      </w:r>
      <w:proofErr w:type="gramStart"/>
      <w:r>
        <w:rPr>
          <w:sz w:val="20"/>
          <w:szCs w:val="20"/>
          <w:lang w:val="en-GB"/>
        </w:rPr>
        <w:t>s</w:t>
      </w:r>
      <w:r w:rsidRPr="00A45BBA">
        <w:rPr>
          <w:sz w:val="20"/>
          <w:szCs w:val="20"/>
          <w:lang w:val="en-GB"/>
        </w:rPr>
        <w:t>26(</w:t>
      </w:r>
      <w:proofErr w:type="gramEnd"/>
      <w:r w:rsidRPr="00A45BBA">
        <w:rPr>
          <w:sz w:val="20"/>
          <w:szCs w:val="20"/>
          <w:lang w:val="en-GB"/>
        </w:rPr>
        <w:t>5)</w:t>
      </w:r>
      <w:r w:rsidR="00D653E9">
        <w:rPr>
          <w:sz w:val="20"/>
          <w:szCs w:val="20"/>
          <w:lang w:val="en-GB"/>
        </w:rPr>
        <w:t xml:space="preserve"> </w:t>
      </w:r>
      <w:r w:rsidRPr="00A45BBA">
        <w:rPr>
          <w:sz w:val="20"/>
          <w:szCs w:val="20"/>
          <w:lang w:val="en-GB"/>
        </w:rPr>
        <w:t xml:space="preserve">redefined at section 85 of </w:t>
      </w:r>
      <w:r w:rsidRPr="00A45BBA">
        <w:rPr>
          <w:i/>
          <w:sz w:val="20"/>
          <w:szCs w:val="20"/>
          <w:lang w:val="en-GB"/>
        </w:rPr>
        <w:t>The Local Government Act (England &amp; Wales)</w:t>
      </w:r>
      <w:r>
        <w:rPr>
          <w:i/>
          <w:sz w:val="20"/>
          <w:szCs w:val="20"/>
          <w:lang w:val="en-GB"/>
        </w:rPr>
        <w:t>,</w:t>
      </w:r>
      <w:r w:rsidRPr="00A45BBA">
        <w:rPr>
          <w:sz w:val="20"/>
          <w:szCs w:val="20"/>
          <w:lang w:val="en-GB"/>
        </w:rPr>
        <w:t xml:space="preserve"> </w:t>
      </w:r>
      <w:r w:rsidRPr="00A45BBA">
        <w:rPr>
          <w:i/>
          <w:sz w:val="20"/>
          <w:szCs w:val="20"/>
          <w:lang w:val="en-GB"/>
        </w:rPr>
        <w:t>1888</w:t>
      </w:r>
      <w:r w:rsidRPr="00A45BBA">
        <w:rPr>
          <w:sz w:val="20"/>
          <w:szCs w:val="20"/>
          <w:lang w:val="en-GB"/>
        </w:rPr>
        <w:t>. Williamson</w:t>
      </w:r>
      <w:r>
        <w:rPr>
          <w:sz w:val="20"/>
          <w:szCs w:val="20"/>
          <w:lang w:val="en-GB"/>
        </w:rPr>
        <w:t>,</w:t>
      </w:r>
      <w:r w:rsidRPr="00A45BBA">
        <w:rPr>
          <w:sz w:val="20"/>
          <w:szCs w:val="20"/>
          <w:lang w:val="en-GB"/>
        </w:rPr>
        <w:t xml:space="preserve"> </w:t>
      </w:r>
      <w:r w:rsidRPr="00A45BBA">
        <w:rPr>
          <w:i/>
          <w:sz w:val="20"/>
          <w:szCs w:val="20"/>
          <w:lang w:val="en-GB"/>
        </w:rPr>
        <w:t>The Rights &amp; Liabilities of Cyclists</w:t>
      </w:r>
      <w:r>
        <w:rPr>
          <w:sz w:val="20"/>
          <w:szCs w:val="20"/>
          <w:lang w:val="en-GB"/>
        </w:rPr>
        <w:t xml:space="preserve">, </w:t>
      </w:r>
      <w:r w:rsidRPr="00A45BBA">
        <w:rPr>
          <w:sz w:val="20"/>
          <w:szCs w:val="20"/>
          <w:lang w:val="en-GB"/>
        </w:rPr>
        <w:t>30.</w:t>
      </w:r>
    </w:p>
  </w:footnote>
  <w:footnote w:id="25">
    <w:p w:rsidR="00301091" w:rsidRPr="00A45BBA" w:rsidRDefault="00301091" w:rsidP="00A53B48">
      <w:pPr>
        <w:rPr>
          <w:sz w:val="20"/>
          <w:szCs w:val="20"/>
          <w:lang w:val="en-GB"/>
        </w:rPr>
      </w:pPr>
      <w:r w:rsidRPr="00A45BBA">
        <w:rPr>
          <w:rStyle w:val="FootnoteReference"/>
          <w:sz w:val="20"/>
          <w:szCs w:val="20"/>
        </w:rPr>
        <w:footnoteRef/>
      </w:r>
      <w:r w:rsidRPr="00A45BBA">
        <w:rPr>
          <w:sz w:val="20"/>
          <w:szCs w:val="20"/>
          <w:lang w:val="en-GB"/>
        </w:rPr>
        <w:t xml:space="preserve"> Lightwood,</w:t>
      </w:r>
      <w:r w:rsidRPr="00A45BBA">
        <w:rPr>
          <w:color w:val="222222"/>
          <w:sz w:val="20"/>
          <w:szCs w:val="20"/>
        </w:rPr>
        <w:t xml:space="preserve"> </w:t>
      </w:r>
      <w:proofErr w:type="gramStart"/>
      <w:r w:rsidRPr="00A45BBA">
        <w:rPr>
          <w:i/>
          <w:color w:val="222222"/>
          <w:sz w:val="20"/>
          <w:szCs w:val="20"/>
        </w:rPr>
        <w:t>The</w:t>
      </w:r>
      <w:proofErr w:type="gramEnd"/>
      <w:r w:rsidRPr="00A45BBA">
        <w:rPr>
          <w:i/>
          <w:color w:val="222222"/>
          <w:sz w:val="20"/>
          <w:szCs w:val="20"/>
        </w:rPr>
        <w:t xml:space="preserve"> </w:t>
      </w:r>
      <w:r w:rsidRPr="00A45BBA">
        <w:rPr>
          <w:bCs/>
          <w:i/>
          <w:color w:val="000000"/>
          <w:sz w:val="20"/>
          <w:szCs w:val="20"/>
        </w:rPr>
        <w:t>Cyclists</w:t>
      </w:r>
      <w:r w:rsidRPr="00A45BBA">
        <w:rPr>
          <w:i/>
          <w:color w:val="222222"/>
          <w:sz w:val="20"/>
          <w:szCs w:val="20"/>
        </w:rPr>
        <w:t xml:space="preserve">' </w:t>
      </w:r>
      <w:r w:rsidRPr="00A45BBA">
        <w:rPr>
          <w:bCs/>
          <w:i/>
          <w:color w:val="000000"/>
          <w:sz w:val="20"/>
          <w:szCs w:val="20"/>
        </w:rPr>
        <w:t>Touring Club</w:t>
      </w:r>
      <w:r>
        <w:rPr>
          <w:bCs/>
          <w:i/>
          <w:color w:val="000000"/>
          <w:sz w:val="20"/>
          <w:szCs w:val="20"/>
        </w:rPr>
        <w:t xml:space="preserve">, </w:t>
      </w:r>
      <w:r w:rsidRPr="00A45BBA">
        <w:rPr>
          <w:color w:val="000000"/>
          <w:sz w:val="20"/>
          <w:szCs w:val="20"/>
        </w:rPr>
        <w:t>138-155.</w:t>
      </w:r>
    </w:p>
  </w:footnote>
  <w:footnote w:id="26">
    <w:p w:rsidR="00301091" w:rsidRPr="00A45BBA" w:rsidRDefault="00301091" w:rsidP="00205519">
      <w:pPr>
        <w:contextualSpacing/>
        <w:rPr>
          <w:sz w:val="20"/>
          <w:szCs w:val="20"/>
          <w:lang w:val="en-GB"/>
        </w:rPr>
      </w:pPr>
      <w:r w:rsidRPr="00A45BBA">
        <w:rPr>
          <w:rStyle w:val="FootnoteReference"/>
          <w:sz w:val="20"/>
          <w:szCs w:val="20"/>
        </w:rPr>
        <w:footnoteRef/>
      </w:r>
      <w:r>
        <w:rPr>
          <w:sz w:val="20"/>
          <w:szCs w:val="20"/>
        </w:rPr>
        <w:t xml:space="preserve"> See, for example, </w:t>
      </w:r>
      <w:r w:rsidRPr="00A45BBA">
        <w:rPr>
          <w:sz w:val="20"/>
          <w:szCs w:val="20"/>
        </w:rPr>
        <w:t>Bernardin</w:t>
      </w:r>
      <w:r>
        <w:rPr>
          <w:sz w:val="20"/>
          <w:szCs w:val="20"/>
        </w:rPr>
        <w:t>,</w:t>
      </w:r>
      <w:r>
        <w:rPr>
          <w:sz w:val="20"/>
          <w:szCs w:val="20"/>
          <w:lang w:val="en-GB"/>
        </w:rPr>
        <w:t xml:space="preserve"> </w:t>
      </w:r>
      <w:r>
        <w:rPr>
          <w:sz w:val="20"/>
          <w:szCs w:val="20"/>
          <w:lang w:val="en-GB"/>
        </w:rPr>
        <w:t>‘</w:t>
      </w:r>
      <w:r w:rsidRPr="00A45BBA">
        <w:rPr>
          <w:sz w:val="20"/>
          <w:szCs w:val="20"/>
          <w:lang w:val="en-GB"/>
        </w:rPr>
        <w:t>Traf</w:t>
      </w:r>
      <w:r>
        <w:rPr>
          <w:sz w:val="20"/>
          <w:szCs w:val="20"/>
          <w:lang w:val="en-GB"/>
        </w:rPr>
        <w:t>fic Safety in the United States,</w:t>
      </w:r>
      <w:r>
        <w:rPr>
          <w:sz w:val="20"/>
          <w:szCs w:val="20"/>
          <w:lang w:val="en-GB"/>
        </w:rPr>
        <w:t>’</w:t>
      </w:r>
      <w:r>
        <w:rPr>
          <w:sz w:val="20"/>
          <w:szCs w:val="20"/>
          <w:lang w:val="en-GB"/>
        </w:rPr>
        <w:t xml:space="preserve"> XX. </w:t>
      </w:r>
    </w:p>
  </w:footnote>
  <w:footnote w:id="27">
    <w:p w:rsidR="00301091" w:rsidRPr="00A45BBA" w:rsidRDefault="00301091" w:rsidP="003045EF">
      <w:pPr>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Wilkinson,</w:t>
      </w:r>
      <w:r>
        <w:rPr>
          <w:sz w:val="20"/>
          <w:szCs w:val="20"/>
          <w:lang w:val="en-GB"/>
        </w:rPr>
        <w:t xml:space="preserve"> </w:t>
      </w:r>
      <w:proofErr w:type="gramStart"/>
      <w:r w:rsidRPr="00A45BBA">
        <w:rPr>
          <w:i/>
          <w:sz w:val="20"/>
          <w:szCs w:val="20"/>
          <w:lang w:val="en-GB"/>
        </w:rPr>
        <w:t>The</w:t>
      </w:r>
      <w:proofErr w:type="gramEnd"/>
      <w:r w:rsidRPr="00A45BBA">
        <w:rPr>
          <w:i/>
          <w:sz w:val="20"/>
          <w:szCs w:val="20"/>
          <w:lang w:val="en-GB"/>
        </w:rPr>
        <w:t xml:space="preserve"> Highways and Byways of Engla</w:t>
      </w:r>
      <w:r>
        <w:rPr>
          <w:i/>
          <w:sz w:val="20"/>
          <w:szCs w:val="20"/>
          <w:lang w:val="en-GB"/>
        </w:rPr>
        <w:t xml:space="preserve">nd, </w:t>
      </w:r>
      <w:r>
        <w:rPr>
          <w:sz w:val="20"/>
          <w:szCs w:val="20"/>
          <w:lang w:val="en-GB"/>
        </w:rPr>
        <w:t>267-270.</w:t>
      </w:r>
    </w:p>
  </w:footnote>
  <w:footnote w:id="28">
    <w:p w:rsidR="00301091" w:rsidRPr="00A45BBA" w:rsidRDefault="00301091" w:rsidP="00847B8C">
      <w:pPr>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The origins of the modern tricycle are to be found in James Starley’s attempts to design a women’s bicycle capable of being ridden in a full skirt, which led to the ‘Coventry Lever’ tricycle of 1877. Starley was careful not to overtly gender the machine and tricycling became popular for both sexes. As a general rule bicycles cost between £10 and £20, tricycles £20 and £30. For</w:t>
      </w:r>
      <w:r>
        <w:rPr>
          <w:sz w:val="20"/>
          <w:szCs w:val="20"/>
          <w:lang w:val="en-GB"/>
        </w:rPr>
        <w:t xml:space="preserve"> an overview of prices see</w:t>
      </w:r>
      <w:r w:rsidR="00D653E9">
        <w:rPr>
          <w:sz w:val="20"/>
          <w:szCs w:val="20"/>
          <w:lang w:val="en-GB"/>
        </w:rPr>
        <w:t xml:space="preserve"> </w:t>
      </w:r>
      <w:r w:rsidRPr="00A45BBA">
        <w:rPr>
          <w:sz w:val="20"/>
          <w:szCs w:val="20"/>
          <w:lang w:val="en-GB"/>
        </w:rPr>
        <w:t>Griffith</w:t>
      </w:r>
      <w:r>
        <w:rPr>
          <w:sz w:val="20"/>
          <w:szCs w:val="20"/>
          <w:lang w:val="en-GB"/>
        </w:rPr>
        <w:t>,</w:t>
      </w:r>
      <w:r w:rsidRPr="00A45BBA">
        <w:rPr>
          <w:sz w:val="20"/>
          <w:szCs w:val="20"/>
          <w:lang w:val="en-GB"/>
        </w:rPr>
        <w:t xml:space="preserve"> </w:t>
      </w:r>
      <w:r w:rsidRPr="00A45BBA">
        <w:rPr>
          <w:i/>
          <w:sz w:val="20"/>
          <w:szCs w:val="20"/>
          <w:lang w:val="en-GB"/>
        </w:rPr>
        <w:t>Bicycles and Tricycles of the Year</w:t>
      </w:r>
      <w:r>
        <w:rPr>
          <w:sz w:val="20"/>
          <w:szCs w:val="20"/>
          <w:lang w:val="en-GB"/>
        </w:rPr>
        <w:t xml:space="preserve"> annually from 1878.</w:t>
      </w:r>
    </w:p>
  </w:footnote>
  <w:footnote w:id="29">
    <w:p w:rsidR="00301091" w:rsidRPr="003045EF" w:rsidRDefault="00301091" w:rsidP="003045EF">
      <w:pPr>
        <w:rPr>
          <w:color w:val="222222"/>
          <w:sz w:val="20"/>
          <w:szCs w:val="20"/>
        </w:rPr>
      </w:pPr>
      <w:r w:rsidRPr="00A45BBA">
        <w:rPr>
          <w:rStyle w:val="FootnoteReference"/>
          <w:sz w:val="20"/>
          <w:szCs w:val="20"/>
        </w:rPr>
        <w:footnoteRef/>
      </w:r>
      <w:r w:rsidRPr="00A45BBA">
        <w:rPr>
          <w:sz w:val="20"/>
          <w:szCs w:val="20"/>
        </w:rPr>
        <w:t xml:space="preserve"> </w:t>
      </w:r>
      <w:r w:rsidRPr="00A45BBA">
        <w:rPr>
          <w:sz w:val="20"/>
          <w:szCs w:val="20"/>
          <w:lang w:val="en-GB"/>
        </w:rPr>
        <w:t>For a history of the CTC</w:t>
      </w:r>
      <w:r>
        <w:rPr>
          <w:sz w:val="20"/>
          <w:szCs w:val="20"/>
          <w:lang w:val="en-GB"/>
        </w:rPr>
        <w:t xml:space="preserve"> in its early years see</w:t>
      </w:r>
      <w:r w:rsidRPr="00A45BBA">
        <w:rPr>
          <w:sz w:val="20"/>
          <w:szCs w:val="20"/>
          <w:lang w:val="en-GB"/>
        </w:rPr>
        <w:t xml:space="preserve"> Lightwood,</w:t>
      </w:r>
      <w:r w:rsidRPr="00A45BBA">
        <w:rPr>
          <w:color w:val="222222"/>
          <w:sz w:val="20"/>
          <w:szCs w:val="20"/>
        </w:rPr>
        <w:t xml:space="preserve"> </w:t>
      </w:r>
      <w:r w:rsidRPr="00A45BBA">
        <w:rPr>
          <w:i/>
          <w:color w:val="222222"/>
          <w:sz w:val="20"/>
          <w:szCs w:val="20"/>
        </w:rPr>
        <w:t xml:space="preserve">The </w:t>
      </w:r>
      <w:r w:rsidRPr="00A45BBA">
        <w:rPr>
          <w:bCs/>
          <w:i/>
          <w:color w:val="000000"/>
          <w:sz w:val="20"/>
          <w:szCs w:val="20"/>
        </w:rPr>
        <w:t>Cyclists</w:t>
      </w:r>
      <w:r w:rsidRPr="00A45BBA">
        <w:rPr>
          <w:i/>
          <w:color w:val="222222"/>
          <w:sz w:val="20"/>
          <w:szCs w:val="20"/>
        </w:rPr>
        <w:t xml:space="preserve">' </w:t>
      </w:r>
      <w:r w:rsidRPr="00A45BBA">
        <w:rPr>
          <w:bCs/>
          <w:i/>
          <w:color w:val="000000"/>
          <w:sz w:val="20"/>
          <w:szCs w:val="20"/>
        </w:rPr>
        <w:t>Touring Club</w:t>
      </w:r>
      <w:r w:rsidRPr="00A45BBA">
        <w:rPr>
          <w:color w:val="222222"/>
          <w:sz w:val="20"/>
          <w:szCs w:val="20"/>
        </w:rPr>
        <w:t xml:space="preserve"> and</w:t>
      </w:r>
      <w:r>
        <w:rPr>
          <w:sz w:val="20"/>
          <w:szCs w:val="20"/>
        </w:rPr>
        <w:t xml:space="preserve"> </w:t>
      </w:r>
      <w:r w:rsidRPr="00A45BBA">
        <w:rPr>
          <w:sz w:val="20"/>
          <w:szCs w:val="20"/>
        </w:rPr>
        <w:t xml:space="preserve">Oakley, </w:t>
      </w:r>
      <w:r w:rsidRPr="00A45BBA">
        <w:rPr>
          <w:i/>
          <w:sz w:val="20"/>
          <w:szCs w:val="20"/>
        </w:rPr>
        <w:t xml:space="preserve">Winged </w:t>
      </w:r>
      <w:r w:rsidR="00ED0CED" w:rsidRPr="00A45BBA">
        <w:rPr>
          <w:i/>
          <w:sz w:val="20"/>
          <w:szCs w:val="20"/>
        </w:rPr>
        <w:t>Wheel</w:t>
      </w:r>
      <w:r w:rsidR="00ED0CED">
        <w:rPr>
          <w:sz w:val="20"/>
          <w:szCs w:val="20"/>
        </w:rPr>
        <w:t>.</w:t>
      </w:r>
    </w:p>
  </w:footnote>
  <w:footnote w:id="30">
    <w:p w:rsidR="00301091" w:rsidRPr="00A45BBA" w:rsidRDefault="00301091" w:rsidP="003045EF">
      <w:pPr>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 xml:space="preserve">‘Coming a cropper’ was a popular term amongst cyclists to describe accidents </w:t>
      </w:r>
      <w:r>
        <w:rPr>
          <w:sz w:val="20"/>
          <w:szCs w:val="20"/>
          <w:lang w:val="en-GB"/>
        </w:rPr>
        <w:t xml:space="preserve">involving a fall from the machine, usually by losing control in adverse road conditions. </w:t>
      </w:r>
    </w:p>
  </w:footnote>
  <w:footnote w:id="31">
    <w:p w:rsidR="00301091" w:rsidRPr="00A45BBA" w:rsidRDefault="00301091" w:rsidP="003045EF">
      <w:pPr>
        <w:rPr>
          <w:sz w:val="20"/>
          <w:szCs w:val="20"/>
          <w:lang w:val="en-GB"/>
        </w:rPr>
      </w:pPr>
      <w:r w:rsidRPr="00A45BBA">
        <w:rPr>
          <w:rStyle w:val="FootnoteReference"/>
          <w:sz w:val="20"/>
          <w:szCs w:val="20"/>
        </w:rPr>
        <w:footnoteRef/>
      </w:r>
      <w:r w:rsidRPr="00A45BBA">
        <w:rPr>
          <w:sz w:val="20"/>
          <w:szCs w:val="20"/>
        </w:rPr>
        <w:t xml:space="preserve"> </w:t>
      </w:r>
      <w:r>
        <w:rPr>
          <w:sz w:val="20"/>
          <w:szCs w:val="20"/>
        </w:rPr>
        <w:t xml:space="preserve">Wilkinson, </w:t>
      </w:r>
      <w:proofErr w:type="gramStart"/>
      <w:r w:rsidRPr="00A45BBA">
        <w:rPr>
          <w:i/>
          <w:sz w:val="20"/>
          <w:szCs w:val="20"/>
          <w:lang w:val="en-GB"/>
        </w:rPr>
        <w:t>The</w:t>
      </w:r>
      <w:proofErr w:type="gramEnd"/>
      <w:r w:rsidRPr="00A45BBA">
        <w:rPr>
          <w:i/>
          <w:sz w:val="20"/>
          <w:szCs w:val="20"/>
          <w:lang w:val="en-GB"/>
        </w:rPr>
        <w:t xml:space="preserve"> Highways and Byways of Engl</w:t>
      </w:r>
      <w:r>
        <w:rPr>
          <w:i/>
          <w:sz w:val="20"/>
          <w:szCs w:val="20"/>
          <w:lang w:val="en-GB"/>
        </w:rPr>
        <w:t xml:space="preserve">and, </w:t>
      </w:r>
      <w:r>
        <w:rPr>
          <w:sz w:val="20"/>
          <w:szCs w:val="20"/>
          <w:lang w:val="en-GB"/>
        </w:rPr>
        <w:t>269-270.</w:t>
      </w:r>
      <w:r w:rsidRPr="001664A5">
        <w:rPr>
          <w:sz w:val="20"/>
          <w:szCs w:val="20"/>
          <w:lang w:val="en-GB"/>
        </w:rPr>
        <w:t xml:space="preserve"> </w:t>
      </w:r>
      <w:r>
        <w:rPr>
          <w:sz w:val="20"/>
          <w:szCs w:val="20"/>
          <w:lang w:val="en-GB"/>
        </w:rPr>
        <w:t>See also</w:t>
      </w:r>
      <w:r w:rsidRPr="00A45BBA">
        <w:rPr>
          <w:sz w:val="20"/>
          <w:szCs w:val="20"/>
          <w:lang w:val="en-GB"/>
        </w:rPr>
        <w:t xml:space="preserve"> Lightwood,</w:t>
      </w:r>
      <w:r w:rsidRPr="00A45BBA">
        <w:rPr>
          <w:color w:val="222222"/>
          <w:sz w:val="20"/>
          <w:szCs w:val="20"/>
        </w:rPr>
        <w:t xml:space="preserve"> </w:t>
      </w:r>
      <w:r w:rsidRPr="00A45BBA">
        <w:rPr>
          <w:i/>
          <w:color w:val="222222"/>
          <w:sz w:val="20"/>
          <w:szCs w:val="20"/>
        </w:rPr>
        <w:t xml:space="preserve">The </w:t>
      </w:r>
      <w:r w:rsidRPr="00A45BBA">
        <w:rPr>
          <w:bCs/>
          <w:i/>
          <w:color w:val="000000"/>
          <w:sz w:val="20"/>
          <w:szCs w:val="20"/>
        </w:rPr>
        <w:t>Cyclists</w:t>
      </w:r>
      <w:r w:rsidRPr="00A45BBA">
        <w:rPr>
          <w:i/>
          <w:color w:val="222222"/>
          <w:sz w:val="20"/>
          <w:szCs w:val="20"/>
        </w:rPr>
        <w:t xml:space="preserve">' </w:t>
      </w:r>
      <w:r w:rsidRPr="00A45BBA">
        <w:rPr>
          <w:bCs/>
          <w:i/>
          <w:color w:val="000000"/>
          <w:sz w:val="20"/>
          <w:szCs w:val="20"/>
        </w:rPr>
        <w:t>Touring Club</w:t>
      </w:r>
      <w:r>
        <w:rPr>
          <w:i/>
          <w:color w:val="222222"/>
          <w:sz w:val="20"/>
          <w:szCs w:val="20"/>
        </w:rPr>
        <w:t xml:space="preserve">, </w:t>
      </w:r>
      <w:r>
        <w:rPr>
          <w:color w:val="000000"/>
          <w:sz w:val="20"/>
          <w:szCs w:val="20"/>
        </w:rPr>
        <w:t>191-194 also</w:t>
      </w:r>
      <w:r w:rsidRPr="00A45BBA">
        <w:rPr>
          <w:color w:val="000000"/>
          <w:sz w:val="20"/>
          <w:szCs w:val="20"/>
        </w:rPr>
        <w:t xml:space="preserve"> </w:t>
      </w:r>
      <w:r w:rsidRPr="00A45BBA">
        <w:rPr>
          <w:i/>
          <w:color w:val="000000"/>
          <w:sz w:val="20"/>
          <w:szCs w:val="20"/>
        </w:rPr>
        <w:t>The Boneshaker</w:t>
      </w:r>
      <w:r>
        <w:rPr>
          <w:color w:val="000000"/>
          <w:sz w:val="20"/>
          <w:szCs w:val="20"/>
        </w:rPr>
        <w:t xml:space="preserve"> 56 (1969) 141-143 and 79</w:t>
      </w:r>
      <w:r w:rsidRPr="00A45BBA">
        <w:rPr>
          <w:color w:val="000000"/>
          <w:sz w:val="20"/>
          <w:szCs w:val="20"/>
        </w:rPr>
        <w:t xml:space="preserve"> </w:t>
      </w:r>
      <w:r>
        <w:rPr>
          <w:color w:val="000000"/>
          <w:sz w:val="20"/>
          <w:szCs w:val="20"/>
        </w:rPr>
        <w:t>(</w:t>
      </w:r>
      <w:r w:rsidRPr="00A45BBA">
        <w:rPr>
          <w:color w:val="000000"/>
          <w:sz w:val="20"/>
          <w:szCs w:val="20"/>
        </w:rPr>
        <w:t>1975</w:t>
      </w:r>
      <w:r>
        <w:rPr>
          <w:color w:val="000000"/>
          <w:sz w:val="20"/>
          <w:szCs w:val="20"/>
        </w:rPr>
        <w:t>) 249-251.</w:t>
      </w:r>
    </w:p>
  </w:footnote>
  <w:footnote w:id="32">
    <w:p w:rsidR="00301091" w:rsidRPr="00A45BBA" w:rsidRDefault="00301091" w:rsidP="003045EF">
      <w:pPr>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From 1706 ‘Turnpike Trusts’ maintain</w:t>
      </w:r>
      <w:r w:rsidR="002B0C89">
        <w:rPr>
          <w:sz w:val="20"/>
          <w:szCs w:val="20"/>
          <w:lang w:val="en-GB"/>
        </w:rPr>
        <w:t>ed</w:t>
      </w:r>
      <w:r w:rsidRPr="00A45BBA">
        <w:rPr>
          <w:sz w:val="20"/>
          <w:szCs w:val="20"/>
          <w:lang w:val="en-GB"/>
        </w:rPr>
        <w:t xml:space="preserve"> and improve</w:t>
      </w:r>
      <w:r w:rsidR="002B0C89">
        <w:rPr>
          <w:sz w:val="20"/>
          <w:szCs w:val="20"/>
          <w:lang w:val="en-GB"/>
        </w:rPr>
        <w:t>d</w:t>
      </w:r>
      <w:r w:rsidRPr="00A45BBA">
        <w:rPr>
          <w:sz w:val="20"/>
          <w:szCs w:val="20"/>
          <w:lang w:val="en-GB"/>
        </w:rPr>
        <w:t xml:space="preserve"> sections of road</w:t>
      </w:r>
      <w:r>
        <w:rPr>
          <w:sz w:val="20"/>
          <w:szCs w:val="20"/>
          <w:lang w:val="en-GB"/>
        </w:rPr>
        <w:t>,</w:t>
      </w:r>
      <w:r w:rsidRPr="00A45BBA">
        <w:rPr>
          <w:sz w:val="20"/>
          <w:szCs w:val="20"/>
          <w:lang w:val="en-GB"/>
        </w:rPr>
        <w:t xml:space="preserve"> in return for which they could levy tolls. </w:t>
      </w:r>
      <w:r w:rsidRPr="00A45BBA">
        <w:rPr>
          <w:sz w:val="20"/>
          <w:szCs w:val="20"/>
        </w:rPr>
        <w:t>At the</w:t>
      </w:r>
      <w:r>
        <w:rPr>
          <w:sz w:val="20"/>
          <w:szCs w:val="20"/>
        </w:rPr>
        <w:t>ir</w:t>
      </w:r>
      <w:r w:rsidRPr="00A45BBA">
        <w:rPr>
          <w:sz w:val="20"/>
          <w:szCs w:val="20"/>
        </w:rPr>
        <w:t xml:space="preserve"> peak</w:t>
      </w:r>
      <w:r>
        <w:rPr>
          <w:sz w:val="20"/>
          <w:szCs w:val="20"/>
        </w:rPr>
        <w:t>,</w:t>
      </w:r>
      <w:r w:rsidRPr="00A45BBA">
        <w:rPr>
          <w:sz w:val="20"/>
          <w:szCs w:val="20"/>
        </w:rPr>
        <w:t xml:space="preserve"> over 1000 trusts administered around 30,000 miles in England &amp; Wales</w:t>
      </w:r>
      <w:r>
        <w:rPr>
          <w:sz w:val="20"/>
          <w:szCs w:val="20"/>
        </w:rPr>
        <w:t xml:space="preserve">. </w:t>
      </w:r>
      <w:r w:rsidRPr="00A45BBA">
        <w:rPr>
          <w:sz w:val="20"/>
          <w:szCs w:val="20"/>
        </w:rPr>
        <w:t>Albert</w:t>
      </w:r>
      <w:r>
        <w:rPr>
          <w:sz w:val="20"/>
          <w:szCs w:val="20"/>
        </w:rPr>
        <w:t>,</w:t>
      </w:r>
      <w:r w:rsidRPr="00A45BBA">
        <w:rPr>
          <w:sz w:val="20"/>
          <w:szCs w:val="20"/>
        </w:rPr>
        <w:t xml:space="preserve"> </w:t>
      </w:r>
      <w:r w:rsidRPr="00A45BBA">
        <w:rPr>
          <w:i/>
          <w:sz w:val="20"/>
          <w:szCs w:val="20"/>
        </w:rPr>
        <w:t xml:space="preserve">The Turnpike Road </w:t>
      </w:r>
      <w:r>
        <w:rPr>
          <w:i/>
          <w:sz w:val="20"/>
          <w:szCs w:val="20"/>
        </w:rPr>
        <w:t>System</w:t>
      </w:r>
      <w:r w:rsidRPr="00A45BBA">
        <w:rPr>
          <w:sz w:val="20"/>
          <w:szCs w:val="20"/>
        </w:rPr>
        <w:t xml:space="preserve"> and http://turnpikes.org.uk</w:t>
      </w:r>
    </w:p>
  </w:footnote>
  <w:footnote w:id="33">
    <w:p w:rsidR="00301091" w:rsidRPr="00A45BBA" w:rsidRDefault="00301091" w:rsidP="003045EF">
      <w:pPr>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‘Disturnpike road’ was the legal term for a toll road where the Trust had either gone dormant or been wound up, with the road given over to free public use</w:t>
      </w:r>
      <w:r w:rsidR="002B0C89">
        <w:rPr>
          <w:sz w:val="20"/>
          <w:szCs w:val="20"/>
          <w:lang w:val="en-GB"/>
        </w:rPr>
        <w:t>,</w:t>
      </w:r>
      <w:r w:rsidRPr="00A45BBA">
        <w:rPr>
          <w:sz w:val="20"/>
          <w:szCs w:val="20"/>
          <w:lang w:val="en-GB"/>
        </w:rPr>
        <w:t xml:space="preserve"> but with no facility for its upkeep. See Sections 3-27 in </w:t>
      </w:r>
      <w:r w:rsidRPr="00A45BBA">
        <w:rPr>
          <w:i/>
          <w:sz w:val="20"/>
          <w:szCs w:val="20"/>
          <w:lang w:val="en-GB"/>
        </w:rPr>
        <w:t>The Highways and Locomotives (Amendment) Act, 1878</w:t>
      </w:r>
      <w:r>
        <w:rPr>
          <w:sz w:val="20"/>
          <w:szCs w:val="20"/>
          <w:lang w:val="en-GB"/>
        </w:rPr>
        <w:t xml:space="preserve"> (41 &amp; 42. VICT. CAP. 77.)</w:t>
      </w:r>
    </w:p>
  </w:footnote>
  <w:footnote w:id="34">
    <w:p w:rsidR="00301091" w:rsidRPr="00847B8C" w:rsidRDefault="00301091" w:rsidP="00847B8C">
      <w:pPr>
        <w:rPr>
          <w:color w:val="000000"/>
          <w:sz w:val="20"/>
          <w:szCs w:val="20"/>
        </w:rPr>
      </w:pPr>
      <w:r w:rsidRPr="00A45BBA">
        <w:rPr>
          <w:rStyle w:val="FootnoteReference"/>
          <w:sz w:val="20"/>
          <w:szCs w:val="20"/>
        </w:rPr>
        <w:footnoteRef/>
      </w:r>
      <w:r w:rsidRPr="00A45BBA">
        <w:rPr>
          <w:sz w:val="20"/>
          <w:szCs w:val="20"/>
        </w:rPr>
        <w:t xml:space="preserve"> </w:t>
      </w:r>
      <w:r w:rsidRPr="00A45BBA">
        <w:rPr>
          <w:color w:val="000000"/>
          <w:sz w:val="20"/>
          <w:szCs w:val="20"/>
        </w:rPr>
        <w:t>Cyclists had been the butt of jokes as to what they should pay at toll gates in t</w:t>
      </w:r>
      <w:r>
        <w:rPr>
          <w:color w:val="000000"/>
          <w:sz w:val="20"/>
          <w:szCs w:val="20"/>
        </w:rPr>
        <w:t>he 1860s, for example see</w:t>
      </w:r>
      <w:del w:id="33" w:author="Mike" w:date="2014-05-03T21:19:00Z">
        <w:r w:rsidDel="00D653E9">
          <w:rPr>
            <w:color w:val="000000"/>
            <w:sz w:val="20"/>
            <w:szCs w:val="20"/>
          </w:rPr>
          <w:delText xml:space="preserve"> </w:delText>
        </w:r>
        <w:r w:rsidRPr="00A45BBA" w:rsidDel="00D653E9">
          <w:rPr>
            <w:color w:val="000000"/>
            <w:sz w:val="20"/>
            <w:szCs w:val="20"/>
          </w:rPr>
          <w:delText xml:space="preserve"> </w:delText>
        </w:r>
      </w:del>
      <w:ins w:id="34" w:author="Mike" w:date="2014-05-03T21:19:00Z">
        <w:r w:rsidR="00D653E9">
          <w:rPr>
            <w:color w:val="000000"/>
            <w:sz w:val="20"/>
            <w:szCs w:val="20"/>
          </w:rPr>
          <w:t xml:space="preserve"> </w:t>
        </w:r>
      </w:ins>
      <w:r w:rsidRPr="00A45BBA">
        <w:rPr>
          <w:color w:val="000000"/>
          <w:sz w:val="20"/>
          <w:szCs w:val="20"/>
        </w:rPr>
        <w:t>Ritchie</w:t>
      </w:r>
      <w:r>
        <w:rPr>
          <w:color w:val="000000"/>
          <w:sz w:val="20"/>
          <w:szCs w:val="20"/>
        </w:rPr>
        <w:t>,</w:t>
      </w:r>
      <w:r w:rsidRPr="00A45BBA">
        <w:rPr>
          <w:color w:val="000000"/>
          <w:sz w:val="20"/>
          <w:szCs w:val="20"/>
        </w:rPr>
        <w:t xml:space="preserve"> </w:t>
      </w:r>
      <w:r>
        <w:rPr>
          <w:i/>
          <w:color w:val="000000"/>
          <w:sz w:val="20"/>
          <w:szCs w:val="20"/>
        </w:rPr>
        <w:t>King of The Road,</w:t>
      </w:r>
      <w:r w:rsidRPr="00A45BBA">
        <w:rPr>
          <w:color w:val="000000"/>
          <w:sz w:val="20"/>
          <w:szCs w:val="20"/>
        </w:rPr>
        <w:t>70, but more general complaints came from road users as turnpike trusts continued to demand tolls but lac</w:t>
      </w:r>
      <w:r>
        <w:rPr>
          <w:color w:val="000000"/>
          <w:sz w:val="20"/>
          <w:szCs w:val="20"/>
        </w:rPr>
        <w:t>ked the funds to maintain roads,</w:t>
      </w:r>
      <w:r>
        <w:rPr>
          <w:sz w:val="20"/>
          <w:szCs w:val="20"/>
          <w:lang w:val="en-GB"/>
        </w:rPr>
        <w:t xml:space="preserve"> </w:t>
      </w:r>
      <w:r w:rsidRPr="00A45BBA">
        <w:rPr>
          <w:sz w:val="20"/>
          <w:szCs w:val="20"/>
          <w:lang w:val="en-GB"/>
        </w:rPr>
        <w:t>Wilkinson</w:t>
      </w:r>
      <w:r>
        <w:rPr>
          <w:sz w:val="20"/>
          <w:szCs w:val="20"/>
          <w:lang w:val="en-GB"/>
        </w:rPr>
        <w:t>,</w:t>
      </w:r>
      <w:r w:rsidRPr="00A45BBA">
        <w:rPr>
          <w:sz w:val="20"/>
          <w:szCs w:val="20"/>
          <w:lang w:val="en-GB"/>
        </w:rPr>
        <w:t xml:space="preserve"> </w:t>
      </w:r>
      <w:r w:rsidRPr="00A45BBA">
        <w:rPr>
          <w:i/>
          <w:sz w:val="20"/>
          <w:szCs w:val="20"/>
          <w:lang w:val="en-GB"/>
        </w:rPr>
        <w:t>The Highways and Byw</w:t>
      </w:r>
      <w:r>
        <w:rPr>
          <w:i/>
          <w:sz w:val="20"/>
          <w:szCs w:val="20"/>
          <w:lang w:val="en-GB"/>
        </w:rPr>
        <w:t>ays of England,</w:t>
      </w:r>
      <w:r>
        <w:rPr>
          <w:sz w:val="20"/>
          <w:szCs w:val="20"/>
          <w:lang w:val="en-GB"/>
        </w:rPr>
        <w:t xml:space="preserve"> </w:t>
      </w:r>
      <w:r w:rsidRPr="00A45BBA">
        <w:rPr>
          <w:sz w:val="20"/>
          <w:szCs w:val="20"/>
          <w:lang w:val="en-GB"/>
        </w:rPr>
        <w:t>205-209</w:t>
      </w:r>
      <w:r>
        <w:rPr>
          <w:color w:val="000000"/>
          <w:sz w:val="20"/>
          <w:szCs w:val="20"/>
        </w:rPr>
        <w:t>.</w:t>
      </w:r>
      <w:r w:rsidRPr="00A45BBA">
        <w:rPr>
          <w:color w:val="000000"/>
          <w:sz w:val="20"/>
          <w:szCs w:val="20"/>
        </w:rPr>
        <w:t xml:space="preserve"> </w:t>
      </w:r>
      <w:r>
        <w:rPr>
          <w:color w:val="000000"/>
          <w:sz w:val="20"/>
          <w:szCs w:val="20"/>
        </w:rPr>
        <w:t xml:space="preserve">See </w:t>
      </w:r>
      <w:r w:rsidRPr="00A45BBA">
        <w:rPr>
          <w:color w:val="000000"/>
          <w:sz w:val="20"/>
          <w:szCs w:val="20"/>
        </w:rPr>
        <w:t>Howard</w:t>
      </w:r>
      <w:r>
        <w:rPr>
          <w:color w:val="000000"/>
          <w:sz w:val="20"/>
          <w:szCs w:val="20"/>
        </w:rPr>
        <w:t>,</w:t>
      </w:r>
      <w:r w:rsidRPr="00A45BBA">
        <w:rPr>
          <w:color w:val="000000"/>
          <w:sz w:val="20"/>
          <w:szCs w:val="20"/>
        </w:rPr>
        <w:t xml:space="preserve"> </w:t>
      </w:r>
      <w:r>
        <w:rPr>
          <w:i/>
          <w:color w:val="000000"/>
          <w:sz w:val="20"/>
          <w:szCs w:val="20"/>
        </w:rPr>
        <w:t>The Roads of England and Wales,</w:t>
      </w:r>
      <w:r>
        <w:rPr>
          <w:color w:val="000000"/>
          <w:sz w:val="20"/>
          <w:szCs w:val="20"/>
        </w:rPr>
        <w:t xml:space="preserve"> vii, for contemporary</w:t>
      </w:r>
      <w:r w:rsidRPr="00A45BBA">
        <w:rPr>
          <w:color w:val="000000"/>
          <w:sz w:val="20"/>
          <w:szCs w:val="20"/>
        </w:rPr>
        <w:t xml:space="preserve"> comment as to the state of the Turnpikes and main roads in general</w:t>
      </w:r>
      <w:r>
        <w:rPr>
          <w:color w:val="000000"/>
          <w:sz w:val="20"/>
          <w:szCs w:val="20"/>
        </w:rPr>
        <w:t>.</w:t>
      </w:r>
    </w:p>
  </w:footnote>
  <w:footnote w:id="35">
    <w:p w:rsidR="00301091" w:rsidRPr="005B2EB0" w:rsidRDefault="00301091">
      <w:pPr>
        <w:pStyle w:val="FootnoteText"/>
        <w:rPr>
          <w:sz w:val="20"/>
          <w:szCs w:val="20"/>
          <w:lang w:val="en-GB"/>
        </w:rPr>
      </w:pPr>
      <w:r>
        <w:rPr>
          <w:rStyle w:val="FootnoteReference"/>
        </w:rPr>
        <w:footnoteRef/>
      </w:r>
      <w:r>
        <w:t xml:space="preserve"> </w:t>
      </w:r>
      <w:r>
        <w:rPr>
          <w:sz w:val="20"/>
          <w:szCs w:val="20"/>
        </w:rPr>
        <w:t>A</w:t>
      </w:r>
      <w:r w:rsidRPr="005B2EB0">
        <w:rPr>
          <w:sz w:val="20"/>
          <w:szCs w:val="20"/>
        </w:rPr>
        <w:t>nnounced in the CTC</w:t>
      </w:r>
      <w:r w:rsidRPr="005B2EB0">
        <w:rPr>
          <w:i/>
          <w:sz w:val="20"/>
          <w:szCs w:val="20"/>
        </w:rPr>
        <w:t xml:space="preserve"> Monthly Gazette</w:t>
      </w:r>
      <w:r w:rsidRPr="005B2EB0">
        <w:rPr>
          <w:sz w:val="20"/>
          <w:szCs w:val="20"/>
        </w:rPr>
        <w:t xml:space="preserve"> in</w:t>
      </w:r>
      <w:r w:rsidRPr="005B2EB0">
        <w:rPr>
          <w:i/>
          <w:sz w:val="20"/>
          <w:szCs w:val="20"/>
        </w:rPr>
        <w:t xml:space="preserve"> </w:t>
      </w:r>
      <w:r w:rsidRPr="005B2EB0">
        <w:rPr>
          <w:sz w:val="20"/>
          <w:szCs w:val="20"/>
        </w:rPr>
        <w:t>January 1887</w:t>
      </w:r>
      <w:r>
        <w:rPr>
          <w:sz w:val="20"/>
          <w:szCs w:val="20"/>
        </w:rPr>
        <w:t>,</w:t>
      </w:r>
      <w:r w:rsidRPr="005B2EB0">
        <w:rPr>
          <w:sz w:val="20"/>
          <w:szCs w:val="20"/>
          <w:lang w:val="en-GB"/>
        </w:rPr>
        <w:t xml:space="preserve"> </w:t>
      </w:r>
      <w:r w:rsidRPr="00A45BBA">
        <w:rPr>
          <w:sz w:val="20"/>
          <w:szCs w:val="20"/>
          <w:lang w:val="en-GB"/>
        </w:rPr>
        <w:t>Lightwood,</w:t>
      </w:r>
      <w:r w:rsidRPr="00A45BBA">
        <w:rPr>
          <w:color w:val="222222"/>
          <w:sz w:val="20"/>
          <w:szCs w:val="20"/>
        </w:rPr>
        <w:t xml:space="preserve"> </w:t>
      </w:r>
      <w:r w:rsidRPr="00A45BBA">
        <w:rPr>
          <w:i/>
          <w:color w:val="222222"/>
          <w:sz w:val="20"/>
          <w:szCs w:val="20"/>
        </w:rPr>
        <w:t xml:space="preserve">The </w:t>
      </w:r>
      <w:r w:rsidRPr="00A45BBA">
        <w:rPr>
          <w:bCs/>
          <w:i/>
          <w:color w:val="000000"/>
          <w:sz w:val="20"/>
          <w:szCs w:val="20"/>
        </w:rPr>
        <w:t>Cyclists</w:t>
      </w:r>
      <w:r w:rsidRPr="00A45BBA">
        <w:rPr>
          <w:i/>
          <w:color w:val="222222"/>
          <w:sz w:val="20"/>
          <w:szCs w:val="20"/>
        </w:rPr>
        <w:t xml:space="preserve">' </w:t>
      </w:r>
      <w:r w:rsidRPr="00A45BBA">
        <w:rPr>
          <w:bCs/>
          <w:i/>
          <w:color w:val="000000"/>
          <w:sz w:val="20"/>
          <w:szCs w:val="20"/>
        </w:rPr>
        <w:t>Touring Club</w:t>
      </w:r>
      <w:r>
        <w:rPr>
          <w:i/>
          <w:color w:val="222222"/>
          <w:sz w:val="20"/>
          <w:szCs w:val="20"/>
        </w:rPr>
        <w:t>,</w:t>
      </w:r>
      <w:r>
        <w:rPr>
          <w:color w:val="000000"/>
          <w:sz w:val="20"/>
          <w:szCs w:val="20"/>
        </w:rPr>
        <w:t xml:space="preserve"> 225.</w:t>
      </w:r>
      <w:del w:id="35" w:author="Mike" w:date="2014-05-03T21:19:00Z">
        <w:r w:rsidDel="00D653E9">
          <w:rPr>
            <w:color w:val="000000"/>
            <w:sz w:val="20"/>
            <w:szCs w:val="20"/>
          </w:rPr>
          <w:delText xml:space="preserve">  </w:delText>
        </w:r>
      </w:del>
      <w:ins w:id="36" w:author="Mike" w:date="2014-05-03T21:19:00Z">
        <w:r w:rsidR="00D653E9">
          <w:rPr>
            <w:color w:val="000000"/>
            <w:sz w:val="20"/>
            <w:szCs w:val="20"/>
          </w:rPr>
          <w:t xml:space="preserve"> </w:t>
        </w:r>
      </w:ins>
      <w:del w:id="37" w:author="Mike" w:date="2014-05-03T21:19:00Z">
        <w:r w:rsidDel="00D653E9">
          <w:rPr>
            <w:color w:val="000000"/>
            <w:sz w:val="20"/>
            <w:szCs w:val="20"/>
          </w:rPr>
          <w:delText xml:space="preserve"> </w:delText>
        </w:r>
        <w:r w:rsidDel="00D653E9">
          <w:rPr>
            <w:sz w:val="20"/>
            <w:szCs w:val="20"/>
          </w:rPr>
          <w:delText xml:space="preserve"> </w:delText>
        </w:r>
      </w:del>
      <w:ins w:id="38" w:author="Mike" w:date="2014-05-03T21:19:00Z">
        <w:r w:rsidR="00D653E9">
          <w:rPr>
            <w:color w:val="000000"/>
            <w:sz w:val="20"/>
            <w:szCs w:val="20"/>
          </w:rPr>
          <w:t xml:space="preserve"> </w:t>
        </w:r>
      </w:ins>
    </w:p>
  </w:footnote>
  <w:footnote w:id="36">
    <w:p w:rsidR="00301091" w:rsidRPr="003045EF" w:rsidRDefault="00301091" w:rsidP="003045EF">
      <w:pPr>
        <w:rPr>
          <w:color w:val="000000"/>
          <w:sz w:val="20"/>
          <w:szCs w:val="20"/>
        </w:rPr>
      </w:pPr>
      <w:r w:rsidRPr="00A45BBA">
        <w:rPr>
          <w:rStyle w:val="FootnoteReference"/>
          <w:sz w:val="20"/>
          <w:szCs w:val="20"/>
        </w:rPr>
        <w:footnoteRef/>
      </w:r>
      <w:r w:rsidR="00D653E9">
        <w:rPr>
          <w:sz w:val="20"/>
          <w:szCs w:val="20"/>
        </w:rPr>
        <w:t xml:space="preserve"> </w:t>
      </w:r>
      <w:r w:rsidRPr="00A45BBA">
        <w:rPr>
          <w:sz w:val="20"/>
          <w:szCs w:val="20"/>
          <w:lang w:val="en-GB"/>
        </w:rPr>
        <w:t>Lightwood,</w:t>
      </w:r>
      <w:r w:rsidRPr="00A45BBA">
        <w:rPr>
          <w:color w:val="222222"/>
          <w:sz w:val="20"/>
          <w:szCs w:val="20"/>
        </w:rPr>
        <w:t xml:space="preserve"> </w:t>
      </w:r>
      <w:r w:rsidRPr="00A45BBA">
        <w:rPr>
          <w:i/>
          <w:color w:val="222222"/>
          <w:sz w:val="20"/>
          <w:szCs w:val="20"/>
        </w:rPr>
        <w:t xml:space="preserve">The </w:t>
      </w:r>
      <w:r w:rsidRPr="00A45BBA">
        <w:rPr>
          <w:bCs/>
          <w:i/>
          <w:color w:val="000000"/>
          <w:sz w:val="20"/>
          <w:szCs w:val="20"/>
        </w:rPr>
        <w:t>Cyclists</w:t>
      </w:r>
      <w:r w:rsidRPr="00A45BBA">
        <w:rPr>
          <w:i/>
          <w:color w:val="222222"/>
          <w:sz w:val="20"/>
          <w:szCs w:val="20"/>
        </w:rPr>
        <w:t xml:space="preserve">' </w:t>
      </w:r>
      <w:r w:rsidRPr="00A45BBA">
        <w:rPr>
          <w:bCs/>
          <w:i/>
          <w:color w:val="000000"/>
          <w:sz w:val="20"/>
          <w:szCs w:val="20"/>
        </w:rPr>
        <w:t>Touring Club</w:t>
      </w:r>
      <w:r>
        <w:rPr>
          <w:i/>
          <w:color w:val="222222"/>
          <w:sz w:val="20"/>
          <w:szCs w:val="20"/>
        </w:rPr>
        <w:t>,</w:t>
      </w:r>
      <w:r>
        <w:rPr>
          <w:color w:val="000000"/>
          <w:sz w:val="20"/>
          <w:szCs w:val="20"/>
        </w:rPr>
        <w:t xml:space="preserve"> 225.</w:t>
      </w:r>
      <w:del w:id="39" w:author="Mike" w:date="2014-05-03T21:19:00Z">
        <w:r w:rsidDel="00D653E9">
          <w:rPr>
            <w:color w:val="000000"/>
            <w:sz w:val="20"/>
            <w:szCs w:val="20"/>
          </w:rPr>
          <w:delText xml:space="preserve">  </w:delText>
        </w:r>
      </w:del>
      <w:ins w:id="40" w:author="Mike" w:date="2014-05-03T21:19:00Z">
        <w:r w:rsidR="00D653E9">
          <w:rPr>
            <w:color w:val="000000"/>
            <w:sz w:val="20"/>
            <w:szCs w:val="20"/>
          </w:rPr>
          <w:t xml:space="preserve"> </w:t>
        </w:r>
      </w:ins>
      <w:r>
        <w:rPr>
          <w:color w:val="000000"/>
          <w:sz w:val="20"/>
          <w:szCs w:val="20"/>
        </w:rPr>
        <w:t xml:space="preserve"> </w:t>
      </w:r>
    </w:p>
  </w:footnote>
  <w:footnote w:id="37">
    <w:p w:rsidR="00301091" w:rsidRPr="00A45BBA" w:rsidRDefault="00301091" w:rsidP="003045EF">
      <w:pPr>
        <w:contextualSpacing/>
        <w:rPr>
          <w:sz w:val="20"/>
          <w:szCs w:val="20"/>
          <w:lang w:val="en-GB"/>
        </w:rPr>
      </w:pPr>
      <w:r w:rsidRPr="00A45BBA">
        <w:rPr>
          <w:rStyle w:val="FootnoteReference"/>
          <w:sz w:val="20"/>
          <w:szCs w:val="20"/>
        </w:rPr>
        <w:footnoteRef/>
      </w:r>
      <w:r w:rsidRPr="00A45BBA">
        <w:rPr>
          <w:sz w:val="20"/>
          <w:szCs w:val="20"/>
        </w:rPr>
        <w:t xml:space="preserve"> </w:t>
      </w:r>
      <w:r w:rsidRPr="00A45BBA">
        <w:rPr>
          <w:color w:val="000000"/>
          <w:sz w:val="20"/>
          <w:szCs w:val="20"/>
        </w:rPr>
        <w:t>A parallel can be drawn to the organis</w:t>
      </w:r>
      <w:r>
        <w:rPr>
          <w:color w:val="000000"/>
          <w:sz w:val="20"/>
          <w:szCs w:val="20"/>
        </w:rPr>
        <w:t>a</w:t>
      </w:r>
      <w:r w:rsidRPr="00A45BBA">
        <w:rPr>
          <w:color w:val="000000"/>
          <w:sz w:val="20"/>
          <w:szCs w:val="20"/>
        </w:rPr>
        <w:t>tions discussed by</w:t>
      </w:r>
      <w:r w:rsidRPr="00A45BBA">
        <w:rPr>
          <w:sz w:val="20"/>
          <w:szCs w:val="20"/>
        </w:rPr>
        <w:t xml:space="preserve"> Steve Bernardin</w:t>
      </w:r>
      <w:r w:rsidRPr="00A45BBA">
        <w:rPr>
          <w:sz w:val="20"/>
          <w:szCs w:val="20"/>
          <w:lang w:val="en-GB"/>
        </w:rPr>
        <w:t xml:space="preserve"> </w:t>
      </w:r>
      <w:r w:rsidRPr="00A45BBA">
        <w:rPr>
          <w:sz w:val="20"/>
          <w:szCs w:val="20"/>
        </w:rPr>
        <w:t>elsewhere in this volume</w:t>
      </w:r>
      <w:r>
        <w:rPr>
          <w:sz w:val="20"/>
          <w:szCs w:val="20"/>
        </w:rPr>
        <w:t>.</w:t>
      </w:r>
    </w:p>
  </w:footnote>
  <w:footnote w:id="38">
    <w:p w:rsidR="00301091" w:rsidRPr="00A45BBA" w:rsidRDefault="00301091" w:rsidP="003045EF">
      <w:pPr>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Rt Hon T</w:t>
      </w:r>
      <w:r>
        <w:rPr>
          <w:sz w:val="20"/>
          <w:szCs w:val="20"/>
          <w:lang w:val="en-GB"/>
        </w:rPr>
        <w:t xml:space="preserve">he Earl of </w:t>
      </w:r>
      <w:bookmarkStart w:id="41" w:name="_GoBack"/>
      <w:bookmarkEnd w:id="41"/>
      <w:r>
        <w:rPr>
          <w:sz w:val="20"/>
          <w:szCs w:val="20"/>
          <w:lang w:val="en-GB"/>
        </w:rPr>
        <w:t xml:space="preserve">Abermarle, </w:t>
      </w:r>
      <w:r w:rsidRPr="00A45BBA">
        <w:rPr>
          <w:i/>
          <w:sz w:val="20"/>
          <w:szCs w:val="20"/>
          <w:lang w:val="en-GB"/>
        </w:rPr>
        <w:t>Cycling</w:t>
      </w:r>
      <w:r>
        <w:rPr>
          <w:sz w:val="20"/>
          <w:szCs w:val="20"/>
          <w:lang w:val="en-GB"/>
        </w:rPr>
        <w:t>, 37&amp;38 (</w:t>
      </w:r>
      <w:r w:rsidRPr="00A45BBA">
        <w:rPr>
          <w:sz w:val="20"/>
          <w:szCs w:val="20"/>
          <w:lang w:val="en-GB"/>
        </w:rPr>
        <w:t>1895</w:t>
      </w:r>
      <w:r>
        <w:rPr>
          <w:sz w:val="20"/>
          <w:szCs w:val="20"/>
          <w:lang w:val="en-GB"/>
        </w:rPr>
        <w:t>).</w:t>
      </w:r>
    </w:p>
  </w:footnote>
  <w:footnote w:id="39">
    <w:p w:rsidR="00301091" w:rsidRPr="00A45BBA" w:rsidRDefault="00301091" w:rsidP="00205519">
      <w:pPr>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In spite of these revisions there remained no national road body and a confusing complexity of local authority responsibilities belo</w:t>
      </w:r>
      <w:r>
        <w:rPr>
          <w:sz w:val="20"/>
          <w:szCs w:val="20"/>
          <w:lang w:val="en-GB"/>
        </w:rPr>
        <w:t>w that of the County Councils.</w:t>
      </w:r>
      <w:r w:rsidR="00C25EFD">
        <w:rPr>
          <w:sz w:val="20"/>
          <w:szCs w:val="20"/>
          <w:lang w:val="en-GB"/>
        </w:rPr>
        <w:t xml:space="preserve"> </w:t>
      </w:r>
      <w:r w:rsidRPr="00A45BBA">
        <w:rPr>
          <w:sz w:val="20"/>
          <w:szCs w:val="20"/>
          <w:lang w:val="en-GB"/>
        </w:rPr>
        <w:t>Webb,</w:t>
      </w:r>
      <w:r>
        <w:rPr>
          <w:i/>
          <w:sz w:val="20"/>
          <w:szCs w:val="20"/>
          <w:lang w:val="en-GB"/>
        </w:rPr>
        <w:t xml:space="preserve"> English Local Government,</w:t>
      </w:r>
      <w:r>
        <w:rPr>
          <w:sz w:val="20"/>
          <w:szCs w:val="20"/>
          <w:lang w:val="en-GB"/>
        </w:rPr>
        <w:t xml:space="preserve"> </w:t>
      </w:r>
      <w:r w:rsidRPr="00A45BBA">
        <w:rPr>
          <w:sz w:val="20"/>
          <w:szCs w:val="20"/>
          <w:lang w:val="en-GB"/>
        </w:rPr>
        <w:t>223,</w:t>
      </w:r>
      <w:r>
        <w:rPr>
          <w:sz w:val="20"/>
          <w:szCs w:val="20"/>
          <w:lang w:val="en-GB"/>
        </w:rPr>
        <w:t xml:space="preserve"> 243-246.</w:t>
      </w:r>
      <w:del w:id="43" w:author="Mike" w:date="2014-05-03T21:19:00Z">
        <w:r w:rsidDel="00D653E9">
          <w:rPr>
            <w:sz w:val="20"/>
            <w:szCs w:val="20"/>
            <w:lang w:val="en-GB"/>
          </w:rPr>
          <w:delText xml:space="preserve">  </w:delText>
        </w:r>
      </w:del>
      <w:ins w:id="44" w:author="Mike" w:date="2014-05-03T21:19:00Z">
        <w:r w:rsidR="00D653E9">
          <w:rPr>
            <w:sz w:val="20"/>
            <w:szCs w:val="20"/>
            <w:lang w:val="en-GB"/>
          </w:rPr>
          <w:t xml:space="preserve"> </w:t>
        </w:r>
      </w:ins>
    </w:p>
  </w:footnote>
  <w:footnote w:id="40">
    <w:p w:rsidR="00301091" w:rsidRPr="00A45BBA" w:rsidRDefault="00301091" w:rsidP="00C62791">
      <w:pPr>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 xml:space="preserve">In cycling histories such positivism is often used to reaffirm the cycle as a harbinger of </w:t>
      </w:r>
      <w:r>
        <w:rPr>
          <w:sz w:val="20"/>
          <w:szCs w:val="20"/>
          <w:lang w:val="en-GB"/>
        </w:rPr>
        <w:t xml:space="preserve">motorisation, for example </w:t>
      </w:r>
      <w:r w:rsidRPr="00A45BBA">
        <w:rPr>
          <w:sz w:val="20"/>
          <w:szCs w:val="20"/>
          <w:lang w:val="en-GB"/>
        </w:rPr>
        <w:t>Herlihy</w:t>
      </w:r>
      <w:r>
        <w:rPr>
          <w:sz w:val="20"/>
          <w:szCs w:val="20"/>
          <w:lang w:val="en-GB"/>
        </w:rPr>
        <w:t>,</w:t>
      </w:r>
      <w:r w:rsidRPr="00A45BBA">
        <w:rPr>
          <w:sz w:val="20"/>
          <w:szCs w:val="20"/>
          <w:lang w:val="en-GB"/>
        </w:rPr>
        <w:t xml:space="preserve"> </w:t>
      </w:r>
      <w:r w:rsidRPr="00A45BBA">
        <w:rPr>
          <w:i/>
          <w:sz w:val="20"/>
          <w:szCs w:val="20"/>
          <w:lang w:val="en-GB"/>
        </w:rPr>
        <w:t>Bicycle</w:t>
      </w:r>
      <w:r>
        <w:rPr>
          <w:sz w:val="20"/>
          <w:szCs w:val="20"/>
          <w:lang w:val="en-GB"/>
        </w:rPr>
        <w:t xml:space="preserve">, </w:t>
      </w:r>
      <w:r w:rsidRPr="00A45BBA">
        <w:rPr>
          <w:sz w:val="20"/>
          <w:szCs w:val="20"/>
          <w:lang w:val="en-GB"/>
        </w:rPr>
        <w:t>298.</w:t>
      </w:r>
    </w:p>
    <w:p w:rsidR="00301091" w:rsidRPr="00A45BBA" w:rsidRDefault="00301091">
      <w:pPr>
        <w:pStyle w:val="FootnoteText"/>
        <w:rPr>
          <w:sz w:val="20"/>
          <w:szCs w:val="20"/>
          <w:lang w:val="en-GB"/>
        </w:rPr>
      </w:pPr>
    </w:p>
  </w:footnote>
  <w:footnote w:id="41">
    <w:p w:rsidR="00301091" w:rsidRPr="00A45BBA" w:rsidRDefault="00301091" w:rsidP="003045EF">
      <w:pPr>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Water-bound describes a road surface not ‘sealed’ by use of bitumen, tar or cement, nor ‘paved’ using setts,</w:t>
      </w:r>
      <w:r>
        <w:rPr>
          <w:sz w:val="20"/>
          <w:szCs w:val="20"/>
          <w:lang w:val="en-GB"/>
        </w:rPr>
        <w:t xml:space="preserve"> blocks,</w:t>
      </w:r>
      <w:r w:rsidRPr="00A45BBA">
        <w:rPr>
          <w:sz w:val="20"/>
          <w:szCs w:val="20"/>
          <w:lang w:val="en-GB"/>
        </w:rPr>
        <w:t xml:space="preserve"> slabs or cobbles. For </w:t>
      </w:r>
      <w:r>
        <w:rPr>
          <w:sz w:val="20"/>
          <w:szCs w:val="20"/>
          <w:lang w:val="en-GB"/>
        </w:rPr>
        <w:t>detail see Law,</w:t>
      </w:r>
      <w:r w:rsidRPr="00A45BBA">
        <w:rPr>
          <w:sz w:val="20"/>
          <w:szCs w:val="20"/>
          <w:lang w:val="en-GB"/>
        </w:rPr>
        <w:t xml:space="preserve"> </w:t>
      </w:r>
      <w:r w:rsidRPr="00A45BBA">
        <w:rPr>
          <w:i/>
          <w:sz w:val="20"/>
          <w:szCs w:val="20"/>
          <w:lang w:val="en-GB"/>
        </w:rPr>
        <w:t>The Construction of Roads and Streets</w:t>
      </w:r>
      <w:r>
        <w:rPr>
          <w:sz w:val="20"/>
          <w:szCs w:val="20"/>
          <w:lang w:val="en-GB"/>
        </w:rPr>
        <w:t>.</w:t>
      </w:r>
    </w:p>
  </w:footnote>
  <w:footnote w:id="42">
    <w:p w:rsidR="00301091" w:rsidRPr="00054A6F" w:rsidRDefault="00301091" w:rsidP="00205519">
      <w:pPr>
        <w:rPr>
          <w:color w:val="000000"/>
          <w:sz w:val="20"/>
          <w:szCs w:val="20"/>
        </w:rPr>
      </w:pPr>
      <w:r w:rsidRPr="00A45BBA">
        <w:rPr>
          <w:rStyle w:val="FootnoteReference"/>
          <w:sz w:val="20"/>
          <w:szCs w:val="20"/>
        </w:rPr>
        <w:footnoteRef/>
      </w:r>
      <w:r w:rsidRPr="00A45BBA">
        <w:rPr>
          <w:color w:val="000000"/>
          <w:sz w:val="20"/>
          <w:szCs w:val="20"/>
        </w:rPr>
        <w:t xml:space="preserve"> Rees Jeffreys first attended the R</w:t>
      </w:r>
      <w:r>
        <w:rPr>
          <w:color w:val="000000"/>
          <w:sz w:val="20"/>
          <w:szCs w:val="20"/>
        </w:rPr>
        <w:t>IA</w:t>
      </w:r>
      <w:r w:rsidRPr="00A45BBA">
        <w:rPr>
          <w:color w:val="000000"/>
          <w:sz w:val="20"/>
          <w:szCs w:val="20"/>
        </w:rPr>
        <w:t xml:space="preserve"> in 1900 as the</w:t>
      </w:r>
      <w:r>
        <w:rPr>
          <w:color w:val="000000"/>
          <w:sz w:val="20"/>
          <w:szCs w:val="20"/>
        </w:rPr>
        <w:t xml:space="preserve"> CTC’s</w:t>
      </w:r>
      <w:r w:rsidRPr="00A45BBA">
        <w:rPr>
          <w:color w:val="000000"/>
          <w:sz w:val="20"/>
          <w:szCs w:val="20"/>
        </w:rPr>
        <w:t xml:space="preserve"> representative. </w:t>
      </w:r>
      <w:r>
        <w:rPr>
          <w:color w:val="000000"/>
          <w:sz w:val="20"/>
          <w:szCs w:val="20"/>
        </w:rPr>
        <w:t>T</w:t>
      </w:r>
      <w:r w:rsidRPr="00A45BBA">
        <w:rPr>
          <w:color w:val="000000"/>
          <w:sz w:val="20"/>
          <w:szCs w:val="20"/>
        </w:rPr>
        <w:t>he following year</w:t>
      </w:r>
      <w:r>
        <w:rPr>
          <w:color w:val="000000"/>
          <w:sz w:val="20"/>
          <w:szCs w:val="20"/>
        </w:rPr>
        <w:t xml:space="preserve"> he became the RIA’s secretary</w:t>
      </w:r>
      <w:r w:rsidRPr="00A45BBA">
        <w:rPr>
          <w:color w:val="000000"/>
          <w:sz w:val="20"/>
          <w:szCs w:val="20"/>
        </w:rPr>
        <w:t>, while also chairing the Metropolitan District Association of the CTC</w:t>
      </w:r>
      <w:r>
        <w:rPr>
          <w:color w:val="000000"/>
          <w:sz w:val="20"/>
          <w:szCs w:val="20"/>
        </w:rPr>
        <w:t xml:space="preserve">. </w:t>
      </w:r>
      <w:r w:rsidRPr="00A45BBA">
        <w:rPr>
          <w:color w:val="000000"/>
          <w:sz w:val="20"/>
          <w:szCs w:val="20"/>
        </w:rPr>
        <w:t>In 1904 he became Technical Secretary of the Automobile Club and secretary of</w:t>
      </w:r>
      <w:del w:id="46" w:author="Mike" w:date="2014-05-03T21:19:00Z">
        <w:r w:rsidRPr="00A45BBA" w:rsidDel="00D653E9">
          <w:rPr>
            <w:color w:val="000000"/>
            <w:sz w:val="20"/>
            <w:szCs w:val="20"/>
          </w:rPr>
          <w:delText xml:space="preserve"> </w:delText>
        </w:r>
        <w:r w:rsidDel="00D653E9">
          <w:rPr>
            <w:color w:val="000000"/>
            <w:sz w:val="20"/>
            <w:szCs w:val="20"/>
          </w:rPr>
          <w:delText xml:space="preserve"> </w:delText>
        </w:r>
      </w:del>
      <w:ins w:id="47" w:author="Mike" w:date="2014-05-03T21:19:00Z">
        <w:r w:rsidR="00D653E9">
          <w:rPr>
            <w:color w:val="000000"/>
            <w:sz w:val="20"/>
            <w:szCs w:val="20"/>
          </w:rPr>
          <w:t xml:space="preserve"> </w:t>
        </w:r>
      </w:ins>
      <w:r>
        <w:rPr>
          <w:color w:val="000000"/>
          <w:sz w:val="20"/>
          <w:szCs w:val="20"/>
        </w:rPr>
        <w:t>the Motor Union.</w:t>
      </w:r>
      <w:r w:rsidR="00054A6F">
        <w:rPr>
          <w:color w:val="000000"/>
          <w:sz w:val="20"/>
          <w:szCs w:val="20"/>
        </w:rPr>
        <w:t xml:space="preserve"> Reid, </w:t>
      </w:r>
      <w:r w:rsidR="00054A6F">
        <w:rPr>
          <w:i/>
          <w:color w:val="000000"/>
          <w:sz w:val="20"/>
          <w:szCs w:val="20"/>
        </w:rPr>
        <w:t xml:space="preserve">Roads </w:t>
      </w:r>
      <w:proofErr w:type="gramStart"/>
      <w:r w:rsidR="00054A6F">
        <w:rPr>
          <w:i/>
          <w:color w:val="000000"/>
          <w:sz w:val="20"/>
          <w:szCs w:val="20"/>
        </w:rPr>
        <w:t>Were</w:t>
      </w:r>
      <w:proofErr w:type="gramEnd"/>
      <w:r w:rsidR="00054A6F">
        <w:rPr>
          <w:i/>
          <w:color w:val="000000"/>
          <w:sz w:val="20"/>
          <w:szCs w:val="20"/>
        </w:rPr>
        <w:t xml:space="preserve"> not Built for Cars,</w:t>
      </w:r>
      <w:r w:rsidR="00054A6F">
        <w:rPr>
          <w:color w:val="000000"/>
          <w:sz w:val="20"/>
          <w:szCs w:val="20"/>
        </w:rPr>
        <w:t xml:space="preserve"> 132-135.</w:t>
      </w:r>
    </w:p>
  </w:footnote>
  <w:footnote w:id="43">
    <w:p w:rsidR="00301091" w:rsidRPr="00A45BBA" w:rsidRDefault="00301091" w:rsidP="003045EF">
      <w:pPr>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 xml:space="preserve">Wilkinson, writing in the context of late Edwardian road improvement, noted that ‘Already the dreams of old cyclists have ... been realised’ and it was now ‘the persistent agitation carried on by automobilists’ that would achieve ‘still greater improvements’ </w:t>
      </w:r>
      <w:r w:rsidRPr="00A45BBA">
        <w:rPr>
          <w:i/>
          <w:sz w:val="20"/>
          <w:szCs w:val="20"/>
          <w:lang w:val="en-GB"/>
        </w:rPr>
        <w:t>The Highways and Byways of Engl</w:t>
      </w:r>
      <w:r>
        <w:rPr>
          <w:i/>
          <w:sz w:val="20"/>
          <w:szCs w:val="20"/>
          <w:lang w:val="en-GB"/>
        </w:rPr>
        <w:t>and,</w:t>
      </w:r>
      <w:r>
        <w:rPr>
          <w:sz w:val="20"/>
          <w:szCs w:val="20"/>
          <w:lang w:val="en-GB"/>
        </w:rPr>
        <w:t xml:space="preserve"> 270.</w:t>
      </w:r>
    </w:p>
  </w:footnote>
  <w:footnote w:id="44">
    <w:p w:rsidR="00301091" w:rsidRPr="00A45BBA" w:rsidDel="00B67B50" w:rsidRDefault="00301091" w:rsidP="00C62791">
      <w:pPr>
        <w:contextualSpacing/>
        <w:rPr>
          <w:del w:id="48" w:author="Mike" w:date="2014-05-03T01:17:00Z"/>
          <w:sz w:val="20"/>
          <w:szCs w:val="20"/>
        </w:rPr>
      </w:pPr>
      <w:r w:rsidRPr="00A45BBA">
        <w:rPr>
          <w:rStyle w:val="FootnoteReference"/>
          <w:sz w:val="20"/>
          <w:szCs w:val="20"/>
        </w:rPr>
        <w:footnoteRef/>
      </w:r>
      <w:r w:rsidRPr="00A45BBA">
        <w:rPr>
          <w:sz w:val="20"/>
          <w:szCs w:val="20"/>
        </w:rPr>
        <w:t xml:space="preserve"> In the UK</w:t>
      </w:r>
      <w:r w:rsidR="00D653E9">
        <w:rPr>
          <w:sz w:val="20"/>
          <w:szCs w:val="20"/>
        </w:rPr>
        <w:t xml:space="preserve"> </w:t>
      </w:r>
      <w:r w:rsidRPr="00A45BBA">
        <w:rPr>
          <w:sz w:val="20"/>
          <w:szCs w:val="20"/>
        </w:rPr>
        <w:t>road racing was seen to impede and disrupt day to day traffic</w:t>
      </w:r>
      <w:r>
        <w:rPr>
          <w:sz w:val="20"/>
          <w:szCs w:val="20"/>
        </w:rPr>
        <w:t>. T</w:t>
      </w:r>
      <w:r w:rsidRPr="00A45BBA">
        <w:rPr>
          <w:sz w:val="20"/>
          <w:szCs w:val="20"/>
        </w:rPr>
        <w:t xml:space="preserve">he National Cyclists’ </w:t>
      </w:r>
      <w:proofErr w:type="gramStart"/>
      <w:r w:rsidRPr="00A45BBA">
        <w:rPr>
          <w:sz w:val="20"/>
          <w:szCs w:val="20"/>
        </w:rPr>
        <w:t>Union,</w:t>
      </w:r>
      <w:proofErr w:type="gramEnd"/>
      <w:r w:rsidRPr="00A45BBA">
        <w:rPr>
          <w:sz w:val="20"/>
          <w:szCs w:val="20"/>
        </w:rPr>
        <w:t xml:space="preserve"> moved to prohibit it in </w:t>
      </w:r>
      <w:r w:rsidR="00C25EFD" w:rsidRPr="00A45BBA">
        <w:rPr>
          <w:sz w:val="20"/>
          <w:szCs w:val="20"/>
        </w:rPr>
        <w:t xml:space="preserve">1890. </w:t>
      </w:r>
      <w:r w:rsidRPr="00A45BBA">
        <w:rPr>
          <w:sz w:val="20"/>
          <w:szCs w:val="20"/>
        </w:rPr>
        <w:t xml:space="preserve">Clubs that persisted with road racing were blackballed by the NCU and found their activities disrupted by the police, for example the North Road Cycle Club which gave up road racing for this reason in 1894. </w:t>
      </w:r>
      <w:r w:rsidRPr="00A45BBA">
        <w:rPr>
          <w:i/>
          <w:sz w:val="20"/>
          <w:szCs w:val="20"/>
        </w:rPr>
        <w:t>The Boneshaker</w:t>
      </w:r>
      <w:r>
        <w:rPr>
          <w:sz w:val="20"/>
          <w:szCs w:val="20"/>
        </w:rPr>
        <w:t xml:space="preserve"> 150 (</w:t>
      </w:r>
      <w:r w:rsidRPr="00A45BBA">
        <w:rPr>
          <w:sz w:val="20"/>
          <w:szCs w:val="20"/>
        </w:rPr>
        <w:t>1999</w:t>
      </w:r>
      <w:r>
        <w:rPr>
          <w:sz w:val="20"/>
          <w:szCs w:val="20"/>
        </w:rPr>
        <w:t xml:space="preserve">) 35-36 and 111 (1986) </w:t>
      </w:r>
      <w:r w:rsidRPr="00A45BBA">
        <w:rPr>
          <w:sz w:val="20"/>
          <w:szCs w:val="20"/>
        </w:rPr>
        <w:t>15.</w:t>
      </w:r>
    </w:p>
    <w:p w:rsidR="00E52B58" w:rsidRDefault="00E52B58" w:rsidP="005D4A9A">
      <w:pPr>
        <w:pStyle w:val="FootnoteText"/>
        <w:contextualSpacing/>
        <w:rPr>
          <w:lang w:val="en-GB"/>
        </w:rPr>
      </w:pPr>
    </w:p>
  </w:footnote>
  <w:footnote w:id="45">
    <w:p w:rsidR="00301091" w:rsidRPr="00686DFC" w:rsidRDefault="00301091">
      <w:pPr>
        <w:pStyle w:val="FootnoteText"/>
        <w:contextualSpacing/>
        <w:rPr>
          <w:lang w:val="en-GB"/>
        </w:rPr>
      </w:pPr>
      <w:r>
        <w:rPr>
          <w:rStyle w:val="FootnoteReference"/>
        </w:rPr>
        <w:footnoteRef/>
      </w:r>
      <w:r w:rsidRPr="00A45BBA">
        <w:rPr>
          <w:i/>
          <w:sz w:val="20"/>
          <w:szCs w:val="20"/>
          <w:lang w:val="en-GB"/>
        </w:rPr>
        <w:t>The Locomotives Act, 1865</w:t>
      </w:r>
      <w:r w:rsidRPr="00A45BBA">
        <w:rPr>
          <w:sz w:val="20"/>
          <w:szCs w:val="20"/>
          <w:lang w:val="en-GB"/>
        </w:rPr>
        <w:t xml:space="preserve"> (28 &amp; 29 VICT. CAP. 83. – s3) </w:t>
      </w:r>
      <w:r>
        <w:rPr>
          <w:sz w:val="20"/>
          <w:szCs w:val="20"/>
          <w:lang w:val="en-GB"/>
        </w:rPr>
        <w:t xml:space="preserve">set limits on </w:t>
      </w:r>
      <w:r w:rsidRPr="00A45BBA">
        <w:rPr>
          <w:sz w:val="20"/>
          <w:szCs w:val="20"/>
          <w:lang w:val="en-GB"/>
        </w:rPr>
        <w:t xml:space="preserve">‘locomotives’ </w:t>
      </w:r>
      <w:r>
        <w:rPr>
          <w:sz w:val="20"/>
          <w:szCs w:val="20"/>
          <w:lang w:val="en-GB"/>
        </w:rPr>
        <w:t xml:space="preserve">at </w:t>
      </w:r>
      <w:r w:rsidRPr="00A45BBA">
        <w:rPr>
          <w:sz w:val="20"/>
          <w:szCs w:val="20"/>
          <w:lang w:val="en-GB"/>
        </w:rPr>
        <w:t xml:space="preserve">four miles per hour (two in villages, towns and cities) preceded by a flag bearer. </w:t>
      </w:r>
      <w:r>
        <w:rPr>
          <w:sz w:val="20"/>
          <w:szCs w:val="20"/>
          <w:lang w:val="en-GB"/>
        </w:rPr>
        <w:t>M</w:t>
      </w:r>
      <w:r w:rsidR="00ED0CED">
        <w:rPr>
          <w:sz w:val="20"/>
          <w:szCs w:val="20"/>
          <w:lang w:val="en-GB"/>
        </w:rPr>
        <w:t>odified under</w:t>
      </w:r>
      <w:r w:rsidRPr="00A45BBA">
        <w:rPr>
          <w:sz w:val="20"/>
          <w:szCs w:val="20"/>
          <w:lang w:val="en-GB"/>
        </w:rPr>
        <w:t xml:space="preserve"> </w:t>
      </w:r>
      <w:r w:rsidRPr="00A45BBA">
        <w:rPr>
          <w:i/>
          <w:sz w:val="20"/>
          <w:szCs w:val="20"/>
          <w:lang w:val="en-GB"/>
        </w:rPr>
        <w:t>The Highways and Locomotive (Amendment) Act, 1878</w:t>
      </w:r>
      <w:r w:rsidRPr="00A45BBA">
        <w:rPr>
          <w:sz w:val="20"/>
          <w:szCs w:val="20"/>
          <w:lang w:val="en-GB"/>
        </w:rPr>
        <w:t xml:space="preserve"> (41 &amp; 42 VICT. CAP. 77. Part II) that, in England, a person ‘shall precede by at least twenty yards the locomotive on foot’. </w:t>
      </w:r>
      <w:r>
        <w:rPr>
          <w:sz w:val="20"/>
          <w:szCs w:val="20"/>
          <w:lang w:val="en-GB"/>
        </w:rPr>
        <w:t xml:space="preserve">Glen, </w:t>
      </w:r>
      <w:r w:rsidRPr="00A45BBA">
        <w:rPr>
          <w:i/>
          <w:sz w:val="20"/>
          <w:szCs w:val="20"/>
          <w:lang w:val="en-GB"/>
        </w:rPr>
        <w:t>The Highwa</w:t>
      </w:r>
      <w:r>
        <w:rPr>
          <w:i/>
          <w:sz w:val="20"/>
          <w:szCs w:val="20"/>
          <w:lang w:val="en-GB"/>
        </w:rPr>
        <w:t>ys Acts</w:t>
      </w:r>
      <w:r>
        <w:rPr>
          <w:sz w:val="20"/>
          <w:szCs w:val="20"/>
          <w:lang w:val="en-GB"/>
        </w:rPr>
        <w:t>, 237-239</w:t>
      </w:r>
      <w:r w:rsidRPr="00A45BBA">
        <w:rPr>
          <w:sz w:val="20"/>
          <w:szCs w:val="20"/>
          <w:lang w:val="en-GB"/>
        </w:rPr>
        <w:t>.</w:t>
      </w:r>
      <w:r>
        <w:t xml:space="preserve"> </w:t>
      </w:r>
    </w:p>
  </w:footnote>
  <w:footnote w:id="46">
    <w:p w:rsidR="00301091" w:rsidRPr="005D4A9A" w:rsidRDefault="00301091" w:rsidP="003045EF">
      <w:pPr>
        <w:rPr>
          <w:b/>
          <w:sz w:val="20"/>
          <w:szCs w:val="20"/>
          <w:lang w:val="en-GB"/>
        </w:rPr>
      </w:pPr>
      <w:r w:rsidRPr="008C0AB3">
        <w:rPr>
          <w:rStyle w:val="FootnoteReference"/>
          <w:sz w:val="20"/>
          <w:szCs w:val="20"/>
        </w:rPr>
        <w:footnoteRef/>
      </w:r>
      <w:r w:rsidRPr="008C0AB3">
        <w:rPr>
          <w:sz w:val="20"/>
          <w:szCs w:val="20"/>
        </w:rPr>
        <w:t xml:space="preserve"> </w:t>
      </w:r>
      <w:r w:rsidRPr="008C0AB3">
        <w:rPr>
          <w:sz w:val="20"/>
          <w:szCs w:val="20"/>
          <w:lang w:val="en-GB"/>
        </w:rPr>
        <w:t xml:space="preserve">Salomons was president of the Tunbridge Wells Cycle Club (where he was also mayor) in the 1880s, while Lawson was a key player in the development of the chain-driven safety bicycle and was a major figure in the cycle industry, particularly in financial speculation. </w:t>
      </w:r>
      <w:r w:rsidRPr="008C0AB3">
        <w:rPr>
          <w:i/>
          <w:sz w:val="20"/>
          <w:szCs w:val="20"/>
        </w:rPr>
        <w:t>The Boneshaker</w:t>
      </w:r>
      <w:r w:rsidRPr="008C0AB3">
        <w:rPr>
          <w:sz w:val="20"/>
          <w:szCs w:val="20"/>
        </w:rPr>
        <w:t xml:space="preserve"> 180 (2009) </w:t>
      </w:r>
      <w:r>
        <w:rPr>
          <w:sz w:val="20"/>
          <w:szCs w:val="20"/>
        </w:rPr>
        <w:t>26-27;</w:t>
      </w:r>
      <w:r w:rsidRPr="008C0AB3">
        <w:rPr>
          <w:sz w:val="20"/>
          <w:szCs w:val="20"/>
        </w:rPr>
        <w:t xml:space="preserve"> Roberts, </w:t>
      </w:r>
      <w:r w:rsidRPr="008C0AB3">
        <w:rPr>
          <w:i/>
          <w:sz w:val="20"/>
          <w:szCs w:val="20"/>
        </w:rPr>
        <w:t>Cycling History, Myths and Queries</w:t>
      </w:r>
      <w:r w:rsidRPr="008C0AB3">
        <w:rPr>
          <w:sz w:val="20"/>
          <w:szCs w:val="20"/>
        </w:rPr>
        <w:t>, 43, 58-63</w:t>
      </w:r>
      <w:ins w:id="49" w:author="N.Oddy" w:date="2014-04-16T15:47:00Z">
        <w:r>
          <w:rPr>
            <w:sz w:val="20"/>
            <w:szCs w:val="20"/>
          </w:rPr>
          <w:t>;</w:t>
        </w:r>
      </w:ins>
      <w:r w:rsidRPr="008C0AB3">
        <w:rPr>
          <w:sz w:val="20"/>
          <w:szCs w:val="20"/>
          <w:lang w:val="en-GB"/>
        </w:rPr>
        <w:t xml:space="preserve"> Plowden, </w:t>
      </w:r>
      <w:r w:rsidRPr="008C0AB3">
        <w:rPr>
          <w:i/>
          <w:sz w:val="20"/>
          <w:szCs w:val="20"/>
          <w:lang w:val="en-GB"/>
        </w:rPr>
        <w:t>The Motor Car and Politics</w:t>
      </w:r>
      <w:r w:rsidRPr="008C0AB3">
        <w:rPr>
          <w:sz w:val="20"/>
          <w:szCs w:val="20"/>
          <w:lang w:val="en-GB"/>
        </w:rPr>
        <w:t>, 25-31.</w:t>
      </w:r>
      <w:r w:rsidR="00054A6F">
        <w:rPr>
          <w:sz w:val="20"/>
          <w:szCs w:val="20"/>
          <w:lang w:val="en-GB"/>
        </w:rPr>
        <w:t xml:space="preserve"> </w:t>
      </w:r>
      <w:r w:rsidR="00054A6F" w:rsidRPr="005D4A9A">
        <w:rPr>
          <w:sz w:val="20"/>
          <w:szCs w:val="20"/>
          <w:lang w:val="en-GB"/>
        </w:rPr>
        <w:t xml:space="preserve">Reid, </w:t>
      </w:r>
      <w:r w:rsidR="00054A6F" w:rsidRPr="005D4A9A">
        <w:rPr>
          <w:i/>
          <w:sz w:val="20"/>
          <w:szCs w:val="20"/>
          <w:lang w:val="en-GB"/>
        </w:rPr>
        <w:t>Roads were not Built for Cars</w:t>
      </w:r>
      <w:r w:rsidR="00054A6F" w:rsidRPr="005D4A9A">
        <w:rPr>
          <w:sz w:val="20"/>
          <w:szCs w:val="20"/>
          <w:lang w:val="en-GB"/>
        </w:rPr>
        <w:t xml:space="preserve">, 27-30, </w:t>
      </w:r>
      <w:r w:rsidR="00274588" w:rsidRPr="005D4A9A">
        <w:rPr>
          <w:sz w:val="20"/>
          <w:szCs w:val="20"/>
          <w:lang w:val="en-GB"/>
        </w:rPr>
        <w:t xml:space="preserve">187, </w:t>
      </w:r>
      <w:r w:rsidR="00054A6F" w:rsidRPr="005D4A9A">
        <w:rPr>
          <w:sz w:val="20"/>
          <w:szCs w:val="20"/>
          <w:lang w:val="en-GB"/>
        </w:rPr>
        <w:t>242</w:t>
      </w:r>
    </w:p>
  </w:footnote>
  <w:footnote w:id="47">
    <w:p w:rsidR="00301091" w:rsidRPr="00205519" w:rsidRDefault="00301091" w:rsidP="00205519">
      <w:pPr>
        <w:rPr>
          <w:sz w:val="20"/>
          <w:szCs w:val="20"/>
        </w:rPr>
      </w:pPr>
      <w:r w:rsidRPr="008C0AB3">
        <w:rPr>
          <w:rStyle w:val="FootnoteReference"/>
          <w:sz w:val="20"/>
          <w:szCs w:val="20"/>
        </w:rPr>
        <w:footnoteRef/>
      </w:r>
      <w:del w:id="52" w:author="Mike" w:date="2014-05-03T21:19:00Z">
        <w:r w:rsidRPr="008C0AB3" w:rsidDel="00D653E9">
          <w:rPr>
            <w:sz w:val="20"/>
            <w:szCs w:val="20"/>
          </w:rPr>
          <w:delText xml:space="preserve">  </w:delText>
        </w:r>
      </w:del>
      <w:ins w:id="53" w:author="Mike" w:date="2014-05-03T21:19:00Z">
        <w:r w:rsidR="00D653E9">
          <w:rPr>
            <w:sz w:val="20"/>
            <w:szCs w:val="20"/>
          </w:rPr>
          <w:t xml:space="preserve"> </w:t>
        </w:r>
      </w:ins>
      <w:r w:rsidRPr="008C0AB3">
        <w:rPr>
          <w:sz w:val="20"/>
          <w:szCs w:val="20"/>
        </w:rPr>
        <w:t xml:space="preserve">Knight, </w:t>
      </w:r>
      <w:r w:rsidRPr="008C0AB3">
        <w:rPr>
          <w:i/>
          <w:sz w:val="20"/>
          <w:szCs w:val="20"/>
        </w:rPr>
        <w:t xml:space="preserve">Notes on Motor Carriages, </w:t>
      </w:r>
      <w:r w:rsidRPr="008C0AB3">
        <w:rPr>
          <w:sz w:val="20"/>
          <w:szCs w:val="20"/>
        </w:rPr>
        <w:t>79</w:t>
      </w:r>
      <w:r w:rsidRPr="008C0AB3">
        <w:rPr>
          <w:i/>
          <w:sz w:val="20"/>
          <w:szCs w:val="20"/>
        </w:rPr>
        <w:t>,</w:t>
      </w:r>
      <w:r w:rsidRPr="008C0AB3">
        <w:rPr>
          <w:sz w:val="20"/>
          <w:szCs w:val="20"/>
        </w:rPr>
        <w:t xml:space="preserve"> believed that ‘within a year or two, a very fair carriage for two passengers will be procured for £75 or £80’. In fact, this was ambitious</w:t>
      </w:r>
      <w:r w:rsidRPr="008C0AB3">
        <w:rPr>
          <w:b/>
          <w:sz w:val="20"/>
          <w:szCs w:val="20"/>
          <w:lang w:val="en-GB"/>
        </w:rPr>
        <w:t xml:space="preserve">. </w:t>
      </w:r>
      <w:r w:rsidRPr="00D146B9">
        <w:rPr>
          <w:sz w:val="20"/>
          <w:szCs w:val="20"/>
          <w:lang w:val="en-GB"/>
        </w:rPr>
        <w:t>Using</w:t>
      </w:r>
      <w:r>
        <w:rPr>
          <w:b/>
          <w:sz w:val="20"/>
          <w:szCs w:val="20"/>
          <w:lang w:val="en-GB"/>
        </w:rPr>
        <w:t xml:space="preserve"> </w:t>
      </w:r>
      <w:r w:rsidRPr="008C0AB3">
        <w:rPr>
          <w:i/>
          <w:sz w:val="20"/>
          <w:szCs w:val="20"/>
        </w:rPr>
        <w:t>Peach’s Motor Annual</w:t>
      </w:r>
      <w:r w:rsidRPr="008C0AB3">
        <w:rPr>
          <w:sz w:val="20"/>
          <w:szCs w:val="20"/>
        </w:rPr>
        <w:t xml:space="preserve"> </w:t>
      </w:r>
      <w:r w:rsidRPr="008C0AB3">
        <w:rPr>
          <w:i/>
          <w:sz w:val="20"/>
          <w:szCs w:val="20"/>
        </w:rPr>
        <w:t>1905,</w:t>
      </w:r>
      <w:r w:rsidRPr="008C0AB3">
        <w:rPr>
          <w:sz w:val="20"/>
          <w:szCs w:val="20"/>
        </w:rPr>
        <w:t xml:space="preserve"> vii-xvi</w:t>
      </w:r>
      <w:r>
        <w:rPr>
          <w:sz w:val="20"/>
          <w:szCs w:val="20"/>
        </w:rPr>
        <w:t>, t</w:t>
      </w:r>
      <w:r w:rsidRPr="008C0AB3">
        <w:rPr>
          <w:sz w:val="20"/>
          <w:szCs w:val="20"/>
        </w:rPr>
        <w:t xml:space="preserve">he cheapest car, </w:t>
      </w:r>
      <w:r>
        <w:rPr>
          <w:sz w:val="20"/>
          <w:szCs w:val="20"/>
        </w:rPr>
        <w:t xml:space="preserve">a </w:t>
      </w:r>
      <w:r w:rsidRPr="008C0AB3">
        <w:rPr>
          <w:sz w:val="20"/>
          <w:szCs w:val="20"/>
        </w:rPr>
        <w:t>light single cylinder was £90, but most light cars under £200 were above £150 and these were few in comparison to those above £200. The average price was approximately £500. Motor cycles started with the 2.5hp Kerry at £29.8.</w:t>
      </w:r>
      <w:r w:rsidR="00C25EFD">
        <w:rPr>
          <w:sz w:val="20"/>
          <w:szCs w:val="20"/>
        </w:rPr>
        <w:t>0</w:t>
      </w:r>
      <w:r w:rsidRPr="00A45BBA">
        <w:rPr>
          <w:sz w:val="20"/>
          <w:szCs w:val="20"/>
        </w:rPr>
        <w:t xml:space="preserve"> rising to £68.5.0</w:t>
      </w:r>
      <w:r>
        <w:rPr>
          <w:sz w:val="20"/>
          <w:szCs w:val="20"/>
        </w:rPr>
        <w:t>. At this period a craftsman earned about £2 a week (£8 per month) and a labourer £1.5.0 (£5 per month). See Brown</w:t>
      </w:r>
      <w:r w:rsidR="00D653E9">
        <w:rPr>
          <w:sz w:val="20"/>
          <w:szCs w:val="20"/>
        </w:rPr>
        <w:t xml:space="preserve"> </w:t>
      </w:r>
      <w:r>
        <w:rPr>
          <w:i/>
          <w:sz w:val="20"/>
          <w:szCs w:val="20"/>
        </w:rPr>
        <w:t>A Perspective on Wages and Prices,</w:t>
      </w:r>
      <w:r>
        <w:rPr>
          <w:sz w:val="20"/>
          <w:szCs w:val="20"/>
        </w:rPr>
        <w:t xml:space="preserve"> 12, and</w:t>
      </w:r>
      <w:r w:rsidRPr="00A45BBA">
        <w:rPr>
          <w:sz w:val="20"/>
          <w:szCs w:val="20"/>
        </w:rPr>
        <w:t xml:space="preserve"> </w:t>
      </w:r>
      <w:r w:rsidRPr="00A45BBA">
        <w:rPr>
          <w:sz w:val="20"/>
          <w:szCs w:val="20"/>
          <w:lang w:val="en-GB"/>
        </w:rPr>
        <w:t>P</w:t>
      </w:r>
      <w:r>
        <w:rPr>
          <w:sz w:val="20"/>
          <w:szCs w:val="20"/>
          <w:lang w:val="en-GB"/>
        </w:rPr>
        <w:t>l</w:t>
      </w:r>
      <w:r w:rsidRPr="00A45BBA">
        <w:rPr>
          <w:sz w:val="20"/>
          <w:szCs w:val="20"/>
          <w:lang w:val="en-GB"/>
        </w:rPr>
        <w:t xml:space="preserve">owden, </w:t>
      </w:r>
      <w:r w:rsidRPr="00A45BBA">
        <w:rPr>
          <w:i/>
          <w:sz w:val="20"/>
          <w:szCs w:val="20"/>
          <w:lang w:val="en-GB"/>
        </w:rPr>
        <w:t>The Motor Car and Pol</w:t>
      </w:r>
      <w:r>
        <w:rPr>
          <w:i/>
          <w:sz w:val="20"/>
          <w:szCs w:val="20"/>
          <w:lang w:val="en-GB"/>
        </w:rPr>
        <w:t xml:space="preserve">itics, </w:t>
      </w:r>
      <w:r>
        <w:rPr>
          <w:sz w:val="20"/>
          <w:szCs w:val="20"/>
          <w:lang w:val="en-GB"/>
        </w:rPr>
        <w:t>39.</w:t>
      </w:r>
      <w:r>
        <w:rPr>
          <w:b/>
          <w:sz w:val="20"/>
          <w:szCs w:val="20"/>
          <w:lang w:val="en-GB"/>
        </w:rPr>
        <w:t xml:space="preserve"> </w:t>
      </w:r>
      <w:r w:rsidRPr="00882A49">
        <w:rPr>
          <w:sz w:val="20"/>
          <w:szCs w:val="20"/>
          <w:lang w:val="en-GB"/>
        </w:rPr>
        <w:t>Plowden points out that at this time less t</w:t>
      </w:r>
      <w:r>
        <w:rPr>
          <w:sz w:val="20"/>
          <w:szCs w:val="20"/>
          <w:lang w:val="en-GB"/>
        </w:rPr>
        <w:t>han 5% of the population left a total estate to</w:t>
      </w:r>
      <w:r w:rsidRPr="00882A49">
        <w:rPr>
          <w:sz w:val="20"/>
          <w:szCs w:val="20"/>
          <w:lang w:val="en-GB"/>
        </w:rPr>
        <w:t xml:space="preserve"> a value of £300 or more, equivalent to that of a motor car.</w:t>
      </w:r>
      <w:r>
        <w:rPr>
          <w:sz w:val="20"/>
          <w:szCs w:val="20"/>
          <w:lang w:val="en-GB"/>
        </w:rPr>
        <w:t xml:space="preserve"> The exchange rate was approximately $5 to £1.</w:t>
      </w:r>
    </w:p>
  </w:footnote>
  <w:footnote w:id="48">
    <w:p w:rsidR="00C132E1" w:rsidRDefault="00C132E1" w:rsidP="00C132E1">
      <w:pPr>
        <w:rPr>
          <w:lang w:val="en-GB"/>
        </w:rPr>
      </w:pPr>
      <w:r w:rsidRPr="00A26E41">
        <w:rPr>
          <w:rStyle w:val="FootnoteReference"/>
          <w:sz w:val="20"/>
          <w:szCs w:val="20"/>
        </w:rPr>
        <w:footnoteRef/>
      </w:r>
      <w:r w:rsidRPr="00A45BBA">
        <w:rPr>
          <w:i/>
          <w:sz w:val="20"/>
          <w:szCs w:val="20"/>
          <w:lang w:val="en-GB"/>
        </w:rPr>
        <w:t>The Locomotives on Highways Act, 1896</w:t>
      </w:r>
      <w:r w:rsidRPr="00A45BBA">
        <w:rPr>
          <w:sz w:val="20"/>
          <w:szCs w:val="20"/>
          <w:lang w:val="en-GB"/>
        </w:rPr>
        <w:t xml:space="preserve"> (59 &amp; 60 VICT. CAP. 36)</w:t>
      </w:r>
      <w:r>
        <w:rPr>
          <w:sz w:val="20"/>
          <w:szCs w:val="20"/>
          <w:lang w:val="en-GB"/>
        </w:rPr>
        <w:t xml:space="preserve">. Williamson, </w:t>
      </w:r>
      <w:r>
        <w:rPr>
          <w:i/>
          <w:sz w:val="20"/>
          <w:szCs w:val="20"/>
          <w:lang w:val="en-GB"/>
        </w:rPr>
        <w:t>The Motor Car Acts</w:t>
      </w:r>
      <w:r w:rsidR="00C25EFD">
        <w:rPr>
          <w:sz w:val="20"/>
          <w:szCs w:val="20"/>
          <w:lang w:val="en-GB"/>
        </w:rPr>
        <w:t>, 13</w:t>
      </w:r>
      <w:r>
        <w:rPr>
          <w:sz w:val="20"/>
          <w:szCs w:val="20"/>
          <w:lang w:val="en-GB"/>
        </w:rPr>
        <w:t>.</w:t>
      </w:r>
    </w:p>
  </w:footnote>
  <w:footnote w:id="49">
    <w:p w:rsidR="00A26E41" w:rsidRPr="00BC1D7E" w:rsidRDefault="00301091" w:rsidP="00A26E41">
      <w:pPr>
        <w:pStyle w:val="FootnoteText"/>
        <w:rPr>
          <w:sz w:val="20"/>
          <w:szCs w:val="20"/>
          <w:lang w:val="en-GB"/>
        </w:rPr>
      </w:pPr>
      <w:r w:rsidRPr="00BC1D7E">
        <w:rPr>
          <w:rStyle w:val="FootnoteReference"/>
          <w:sz w:val="20"/>
          <w:szCs w:val="20"/>
        </w:rPr>
        <w:footnoteRef/>
      </w:r>
      <w:r w:rsidRPr="00BC1D7E">
        <w:rPr>
          <w:sz w:val="20"/>
          <w:szCs w:val="20"/>
        </w:rPr>
        <w:t xml:space="preserve"> </w:t>
      </w:r>
      <w:r w:rsidRPr="00BC1D7E">
        <w:rPr>
          <w:sz w:val="20"/>
          <w:szCs w:val="20"/>
          <w:lang w:val="en-GB"/>
        </w:rPr>
        <w:t>For a full account of the complex machinations surrounding the foundation of the ea</w:t>
      </w:r>
      <w:r>
        <w:rPr>
          <w:sz w:val="20"/>
          <w:szCs w:val="20"/>
          <w:lang w:val="en-GB"/>
        </w:rPr>
        <w:t>rly UK</w:t>
      </w:r>
      <w:r w:rsidR="00D653E9">
        <w:rPr>
          <w:sz w:val="20"/>
          <w:szCs w:val="20"/>
          <w:lang w:val="en-GB"/>
        </w:rPr>
        <w:t xml:space="preserve"> </w:t>
      </w:r>
      <w:r>
        <w:rPr>
          <w:sz w:val="20"/>
          <w:szCs w:val="20"/>
          <w:lang w:val="en-GB"/>
        </w:rPr>
        <w:t>motoring clubs see</w:t>
      </w:r>
      <w:r w:rsidRPr="00BC1D7E">
        <w:rPr>
          <w:sz w:val="20"/>
          <w:szCs w:val="20"/>
          <w:lang w:val="en-GB"/>
        </w:rPr>
        <w:t xml:space="preserve"> Brendon, </w:t>
      </w:r>
      <w:r w:rsidRPr="00BC1D7E">
        <w:rPr>
          <w:i/>
          <w:sz w:val="20"/>
          <w:szCs w:val="20"/>
          <w:lang w:val="en-GB"/>
        </w:rPr>
        <w:t>Mot</w:t>
      </w:r>
      <w:r>
        <w:rPr>
          <w:i/>
          <w:sz w:val="20"/>
          <w:szCs w:val="20"/>
          <w:lang w:val="en-GB"/>
        </w:rPr>
        <w:t>oring Century,</w:t>
      </w:r>
      <w:r>
        <w:rPr>
          <w:sz w:val="20"/>
          <w:szCs w:val="20"/>
          <w:lang w:val="en-GB"/>
        </w:rPr>
        <w:t xml:space="preserve"> 24-3</w:t>
      </w:r>
      <w:r w:rsidRPr="00BC1D7E">
        <w:rPr>
          <w:sz w:val="20"/>
          <w:szCs w:val="20"/>
          <w:lang w:val="en-GB"/>
        </w:rPr>
        <w:t xml:space="preserve">8. </w:t>
      </w:r>
      <w:r w:rsidR="00A26E41" w:rsidRPr="00BC1D7E">
        <w:rPr>
          <w:sz w:val="20"/>
          <w:szCs w:val="20"/>
          <w:lang w:val="en-GB"/>
        </w:rPr>
        <w:t xml:space="preserve">. </w:t>
      </w:r>
      <w:r w:rsidR="00A26E41">
        <w:rPr>
          <w:color w:val="000000"/>
          <w:sz w:val="20"/>
          <w:szCs w:val="20"/>
        </w:rPr>
        <w:t>The AC continues to exist</w:t>
      </w:r>
      <w:r w:rsidR="00A26E41" w:rsidRPr="00943BFA">
        <w:rPr>
          <w:color w:val="000000"/>
          <w:sz w:val="20"/>
          <w:szCs w:val="20"/>
        </w:rPr>
        <w:t xml:space="preserve"> as the Roya</w:t>
      </w:r>
      <w:r w:rsidR="00A26E41">
        <w:rPr>
          <w:color w:val="000000"/>
          <w:sz w:val="20"/>
          <w:szCs w:val="20"/>
        </w:rPr>
        <w:t>l Automobile Club (RAC).</w:t>
      </w:r>
    </w:p>
    <w:p w:rsidR="00301091" w:rsidRPr="00BC1D7E" w:rsidRDefault="00301091">
      <w:pPr>
        <w:pStyle w:val="FootnoteText"/>
        <w:rPr>
          <w:sz w:val="20"/>
          <w:szCs w:val="20"/>
          <w:lang w:val="en-GB"/>
        </w:rPr>
      </w:pPr>
    </w:p>
  </w:footnote>
  <w:footnote w:id="50">
    <w:p w:rsidR="00301091" w:rsidRPr="00205519" w:rsidRDefault="00301091">
      <w:pPr>
        <w:pStyle w:val="FootnoteText"/>
        <w:rPr>
          <w:sz w:val="20"/>
          <w:szCs w:val="20"/>
          <w:lang w:val="en-GB"/>
        </w:rPr>
      </w:pPr>
      <w:r w:rsidRPr="00A45BBA">
        <w:rPr>
          <w:rStyle w:val="FootnoteReference"/>
          <w:sz w:val="20"/>
          <w:szCs w:val="20"/>
        </w:rPr>
        <w:footnoteRef/>
      </w:r>
      <w:r>
        <w:rPr>
          <w:sz w:val="20"/>
          <w:szCs w:val="20"/>
        </w:rPr>
        <w:t xml:space="preserve"> Knight, </w:t>
      </w:r>
      <w:r>
        <w:rPr>
          <w:i/>
          <w:sz w:val="20"/>
          <w:szCs w:val="20"/>
        </w:rPr>
        <w:t>Notes on Motor Carriages,</w:t>
      </w:r>
      <w:r>
        <w:rPr>
          <w:sz w:val="20"/>
          <w:szCs w:val="20"/>
        </w:rPr>
        <w:t xml:space="preserve"> 5, 81-83.</w:t>
      </w:r>
      <w:r>
        <w:rPr>
          <w:sz w:val="20"/>
          <w:szCs w:val="20"/>
          <w:lang w:val="en-GB"/>
        </w:rPr>
        <w:t xml:space="preserve"> </w:t>
      </w:r>
      <w:r w:rsidRPr="00A45BBA">
        <w:rPr>
          <w:sz w:val="20"/>
          <w:szCs w:val="20"/>
          <w:lang w:val="en-GB"/>
        </w:rPr>
        <w:t>P</w:t>
      </w:r>
      <w:r>
        <w:rPr>
          <w:sz w:val="20"/>
          <w:szCs w:val="20"/>
          <w:lang w:val="en-GB"/>
        </w:rPr>
        <w:t>l</w:t>
      </w:r>
      <w:r w:rsidRPr="00A45BBA">
        <w:rPr>
          <w:sz w:val="20"/>
          <w:szCs w:val="20"/>
          <w:lang w:val="en-GB"/>
        </w:rPr>
        <w:t xml:space="preserve">owden, </w:t>
      </w:r>
      <w:proofErr w:type="gramStart"/>
      <w:r w:rsidRPr="00A45BBA">
        <w:rPr>
          <w:i/>
          <w:sz w:val="20"/>
          <w:szCs w:val="20"/>
          <w:lang w:val="en-GB"/>
        </w:rPr>
        <w:t>The</w:t>
      </w:r>
      <w:proofErr w:type="gramEnd"/>
      <w:r w:rsidRPr="00A45BBA">
        <w:rPr>
          <w:i/>
          <w:sz w:val="20"/>
          <w:szCs w:val="20"/>
          <w:lang w:val="en-GB"/>
        </w:rPr>
        <w:t xml:space="preserve"> M</w:t>
      </w:r>
      <w:r>
        <w:rPr>
          <w:i/>
          <w:sz w:val="20"/>
          <w:szCs w:val="20"/>
          <w:lang w:val="en-GB"/>
        </w:rPr>
        <w:t>otor Car and Politics</w:t>
      </w:r>
      <w:r>
        <w:rPr>
          <w:sz w:val="20"/>
          <w:szCs w:val="20"/>
          <w:lang w:val="en-GB"/>
        </w:rPr>
        <w:t>, 51,59. In fact it took a long time for ‘necessary’ motor traffic to materialise and commercial horse traffic increased by approximately 13% in the first decade of the 20</w:t>
      </w:r>
      <w:r w:rsidRPr="00CF0F34">
        <w:rPr>
          <w:sz w:val="20"/>
          <w:szCs w:val="20"/>
          <w:vertAlign w:val="superscript"/>
          <w:lang w:val="en-GB"/>
        </w:rPr>
        <w:t>th</w:t>
      </w:r>
      <w:r>
        <w:rPr>
          <w:sz w:val="20"/>
          <w:szCs w:val="20"/>
          <w:lang w:val="en-GB"/>
        </w:rPr>
        <w:t xml:space="preserve"> century. Barker, </w:t>
      </w:r>
      <w:r>
        <w:rPr>
          <w:i/>
          <w:sz w:val="20"/>
          <w:szCs w:val="20"/>
          <w:lang w:val="en-GB"/>
        </w:rPr>
        <w:t xml:space="preserve">The Rise and Rise of Road Transport, </w:t>
      </w:r>
      <w:r>
        <w:rPr>
          <w:sz w:val="20"/>
          <w:szCs w:val="20"/>
          <w:lang w:val="en-GB"/>
        </w:rPr>
        <w:t xml:space="preserve">60-61. </w:t>
      </w:r>
    </w:p>
  </w:footnote>
  <w:footnote w:id="51">
    <w:p w:rsidR="00301091" w:rsidRPr="003045EF" w:rsidRDefault="00301091" w:rsidP="000B668C">
      <w:pPr>
        <w:rPr>
          <w:color w:val="000000"/>
          <w:sz w:val="20"/>
          <w:szCs w:val="20"/>
        </w:rPr>
      </w:pPr>
      <w:r w:rsidRPr="00A45BBA">
        <w:rPr>
          <w:rStyle w:val="FootnoteReference"/>
          <w:sz w:val="20"/>
          <w:szCs w:val="20"/>
        </w:rPr>
        <w:footnoteRef/>
      </w:r>
      <w:r w:rsidRPr="00A45BBA">
        <w:rPr>
          <w:sz w:val="20"/>
          <w:szCs w:val="20"/>
        </w:rPr>
        <w:t xml:space="preserve"> </w:t>
      </w:r>
      <w:r w:rsidRPr="00A45BBA">
        <w:rPr>
          <w:i/>
          <w:sz w:val="20"/>
          <w:szCs w:val="20"/>
          <w:lang w:val="en-GB"/>
        </w:rPr>
        <w:t>The Motor Car Act</w:t>
      </w:r>
      <w:r w:rsidRPr="00A45BBA">
        <w:rPr>
          <w:sz w:val="20"/>
          <w:szCs w:val="20"/>
          <w:lang w:val="en-GB"/>
        </w:rPr>
        <w:t xml:space="preserve">, </w:t>
      </w:r>
      <w:r w:rsidRPr="00A45BBA">
        <w:rPr>
          <w:i/>
          <w:sz w:val="20"/>
          <w:szCs w:val="20"/>
          <w:lang w:val="en-GB"/>
        </w:rPr>
        <w:t>1903</w:t>
      </w:r>
      <w:r>
        <w:rPr>
          <w:i/>
          <w:sz w:val="20"/>
          <w:szCs w:val="20"/>
          <w:lang w:val="en-GB"/>
        </w:rPr>
        <w:t xml:space="preserve"> </w:t>
      </w:r>
      <w:r w:rsidRPr="00A45BBA">
        <w:rPr>
          <w:sz w:val="20"/>
          <w:szCs w:val="20"/>
          <w:lang w:val="en-GB"/>
        </w:rPr>
        <w:t>(3 EDW. 7. CH. 36. – s9)</w:t>
      </w:r>
      <w:r>
        <w:rPr>
          <w:sz w:val="20"/>
          <w:szCs w:val="20"/>
          <w:lang w:val="en-GB"/>
        </w:rPr>
        <w:t xml:space="preserve">. For the full text see </w:t>
      </w:r>
      <w:r w:rsidRPr="00A45BBA">
        <w:rPr>
          <w:sz w:val="20"/>
          <w:szCs w:val="20"/>
          <w:lang w:val="en-GB"/>
        </w:rPr>
        <w:t>Williamson</w:t>
      </w:r>
      <w:r>
        <w:rPr>
          <w:sz w:val="20"/>
          <w:szCs w:val="20"/>
          <w:lang w:val="en-GB"/>
        </w:rPr>
        <w:t>,</w:t>
      </w:r>
      <w:r w:rsidR="00D653E9">
        <w:rPr>
          <w:sz w:val="20"/>
          <w:szCs w:val="20"/>
          <w:lang w:val="en-GB"/>
        </w:rPr>
        <w:t xml:space="preserve"> </w:t>
      </w:r>
      <w:r>
        <w:rPr>
          <w:i/>
          <w:sz w:val="20"/>
          <w:szCs w:val="20"/>
          <w:lang w:val="en-GB"/>
        </w:rPr>
        <w:t>The Motor Car Acts</w:t>
      </w:r>
      <w:r w:rsidRPr="00A45BBA">
        <w:rPr>
          <w:sz w:val="20"/>
          <w:szCs w:val="20"/>
          <w:lang w:val="en-GB"/>
        </w:rPr>
        <w:t xml:space="preserve"> and also </w:t>
      </w:r>
      <w:r w:rsidRPr="00A45BBA">
        <w:rPr>
          <w:i/>
          <w:color w:val="000000"/>
          <w:sz w:val="20"/>
          <w:szCs w:val="20"/>
        </w:rPr>
        <w:t>Motoring Annual and Motorist’s Year Book</w:t>
      </w:r>
      <w:r>
        <w:rPr>
          <w:color w:val="000000"/>
          <w:sz w:val="20"/>
          <w:szCs w:val="20"/>
        </w:rPr>
        <w:t xml:space="preserve">, </w:t>
      </w:r>
      <w:r w:rsidRPr="00A45BBA">
        <w:rPr>
          <w:color w:val="000000"/>
          <w:sz w:val="20"/>
          <w:szCs w:val="20"/>
        </w:rPr>
        <w:t>263-277 with extra detail and comme</w:t>
      </w:r>
      <w:r>
        <w:rPr>
          <w:color w:val="000000"/>
          <w:sz w:val="20"/>
          <w:szCs w:val="20"/>
        </w:rPr>
        <w:t>ntary.</w:t>
      </w:r>
    </w:p>
  </w:footnote>
  <w:footnote w:id="52">
    <w:p w:rsidR="00301091" w:rsidRPr="00440D17" w:rsidRDefault="00301091" w:rsidP="00F529EA">
      <w:pPr>
        <w:pStyle w:val="FootnoteText"/>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Th</w:t>
      </w:r>
      <w:r>
        <w:rPr>
          <w:sz w:val="20"/>
          <w:szCs w:val="20"/>
          <w:lang w:val="en-GB"/>
        </w:rPr>
        <w:t>is</w:t>
      </w:r>
      <w:r w:rsidRPr="00A45BBA">
        <w:rPr>
          <w:sz w:val="20"/>
          <w:szCs w:val="20"/>
          <w:lang w:val="en-GB"/>
        </w:rPr>
        <w:t xml:space="preserve"> is the pattern of the modern bicycle popularised by Starley’s ‘Rover’</w:t>
      </w:r>
      <w:r>
        <w:rPr>
          <w:sz w:val="20"/>
          <w:szCs w:val="20"/>
          <w:lang w:val="en-GB"/>
        </w:rPr>
        <w:t xml:space="preserve"> </w:t>
      </w:r>
      <w:r w:rsidRPr="00A45BBA">
        <w:rPr>
          <w:sz w:val="20"/>
          <w:szCs w:val="20"/>
          <w:lang w:val="en-GB"/>
        </w:rPr>
        <w:t xml:space="preserve">of 1885. </w:t>
      </w:r>
      <w:r>
        <w:rPr>
          <w:sz w:val="20"/>
          <w:szCs w:val="20"/>
          <w:lang w:val="en-GB"/>
        </w:rPr>
        <w:t xml:space="preserve">It </w:t>
      </w:r>
      <w:r w:rsidRPr="00A45BBA">
        <w:rPr>
          <w:sz w:val="20"/>
          <w:szCs w:val="20"/>
          <w:lang w:val="en-GB"/>
        </w:rPr>
        <w:t xml:space="preserve">could be braked hard on the front wheel without high risk of the rider being pitched over the bars. A plethora of brakes and free-wheel clutches were developed </w:t>
      </w:r>
      <w:r>
        <w:rPr>
          <w:sz w:val="20"/>
          <w:szCs w:val="20"/>
          <w:lang w:val="en-GB"/>
        </w:rPr>
        <w:t>in the later 1890s</w:t>
      </w:r>
      <w:r w:rsidRPr="00A45BBA">
        <w:rPr>
          <w:sz w:val="20"/>
          <w:szCs w:val="20"/>
          <w:lang w:val="en-GB"/>
        </w:rPr>
        <w:t xml:space="preserve"> rendering almost all the ‘dangerous’ hil</w:t>
      </w:r>
      <w:r>
        <w:rPr>
          <w:sz w:val="20"/>
          <w:szCs w:val="20"/>
          <w:lang w:val="en-GB"/>
        </w:rPr>
        <w:t>ls of the early 1880s rideable.</w:t>
      </w:r>
      <w:r w:rsidR="00440D17" w:rsidRPr="00440D17">
        <w:t xml:space="preserve"> </w:t>
      </w:r>
      <w:r w:rsidR="00440D17" w:rsidRPr="00C25EFD">
        <w:rPr>
          <w:sz w:val="20"/>
          <w:szCs w:val="20"/>
        </w:rPr>
        <w:t>See Clayton 'The Origin of the Bowden Cable'</w:t>
      </w:r>
      <w:r w:rsidR="00ED0CED" w:rsidRPr="00C25EFD">
        <w:rPr>
          <w:sz w:val="20"/>
          <w:szCs w:val="20"/>
        </w:rPr>
        <w:t>, 13</w:t>
      </w:r>
      <w:r w:rsidR="00440D17" w:rsidRPr="00C25EFD">
        <w:rPr>
          <w:sz w:val="20"/>
          <w:szCs w:val="20"/>
        </w:rPr>
        <w:t>-18.</w:t>
      </w:r>
    </w:p>
  </w:footnote>
  <w:footnote w:id="53">
    <w:p w:rsidR="00301091" w:rsidRPr="004F4539" w:rsidRDefault="00301091" w:rsidP="0069167E">
      <w:pPr>
        <w:pStyle w:val="FootnoteText"/>
        <w:rPr>
          <w:color w:val="000000"/>
          <w:sz w:val="20"/>
          <w:szCs w:val="20"/>
        </w:rPr>
      </w:pPr>
      <w:r>
        <w:rPr>
          <w:rStyle w:val="FootnoteReference"/>
        </w:rPr>
        <w:footnoteRef/>
      </w:r>
      <w:r w:rsidRPr="004F4539">
        <w:rPr>
          <w:sz w:val="20"/>
          <w:szCs w:val="20"/>
        </w:rPr>
        <w:t>RAPID DESCENT, DANGEROUS TURNING, LEVEL CROSSING, WATER SPLASH, and GATE.</w:t>
      </w:r>
      <w:del w:id="60" w:author="Mike" w:date="2014-05-03T21:19:00Z">
        <w:r w:rsidRPr="004F4539" w:rsidDel="00D653E9">
          <w:rPr>
            <w:sz w:val="20"/>
            <w:szCs w:val="20"/>
          </w:rPr>
          <w:delText xml:space="preserve"> </w:delText>
        </w:r>
        <w:r w:rsidDel="00D653E9">
          <w:rPr>
            <w:sz w:val="20"/>
            <w:szCs w:val="20"/>
            <w:lang w:val="en-GB"/>
          </w:rPr>
          <w:delText xml:space="preserve"> </w:delText>
        </w:r>
      </w:del>
      <w:ins w:id="61" w:author="Mike" w:date="2014-05-03T21:19:00Z">
        <w:r w:rsidR="00D653E9">
          <w:rPr>
            <w:sz w:val="20"/>
            <w:szCs w:val="20"/>
          </w:rPr>
          <w:t xml:space="preserve"> </w:t>
        </w:r>
      </w:ins>
      <w:r w:rsidRPr="004F4539">
        <w:rPr>
          <w:sz w:val="20"/>
          <w:szCs w:val="20"/>
          <w:lang w:val="en-GB"/>
        </w:rPr>
        <w:t>Lightwood,</w:t>
      </w:r>
      <w:r w:rsidRPr="004F4539">
        <w:rPr>
          <w:sz w:val="20"/>
          <w:szCs w:val="20"/>
        </w:rPr>
        <w:t xml:space="preserve"> </w:t>
      </w:r>
      <w:r w:rsidRPr="004F4539">
        <w:rPr>
          <w:i/>
          <w:sz w:val="20"/>
          <w:szCs w:val="20"/>
        </w:rPr>
        <w:t xml:space="preserve">The </w:t>
      </w:r>
      <w:r w:rsidRPr="004F4539">
        <w:rPr>
          <w:bCs/>
          <w:i/>
          <w:sz w:val="20"/>
          <w:szCs w:val="20"/>
        </w:rPr>
        <w:t>Cyclists</w:t>
      </w:r>
      <w:r w:rsidRPr="004F4539">
        <w:rPr>
          <w:i/>
          <w:sz w:val="20"/>
          <w:szCs w:val="20"/>
        </w:rPr>
        <w:t xml:space="preserve">' </w:t>
      </w:r>
      <w:r>
        <w:rPr>
          <w:bCs/>
          <w:i/>
          <w:sz w:val="20"/>
          <w:szCs w:val="20"/>
        </w:rPr>
        <w:t xml:space="preserve">Touring Club, </w:t>
      </w:r>
      <w:r w:rsidRPr="004F4539">
        <w:rPr>
          <w:sz w:val="20"/>
          <w:szCs w:val="20"/>
        </w:rPr>
        <w:t>193-195</w:t>
      </w:r>
      <w:r>
        <w:rPr>
          <w:sz w:val="20"/>
          <w:szCs w:val="20"/>
        </w:rPr>
        <w:t>.</w:t>
      </w:r>
    </w:p>
    <w:p w:rsidR="00301091" w:rsidRPr="00DA323D" w:rsidRDefault="00301091" w:rsidP="0069167E">
      <w:pPr>
        <w:pStyle w:val="FootnoteText"/>
        <w:rPr>
          <w:lang w:val="en-GB"/>
        </w:rPr>
      </w:pPr>
    </w:p>
  </w:footnote>
  <w:footnote w:id="54">
    <w:p w:rsidR="00301091" w:rsidRPr="005F469A" w:rsidRDefault="00301091" w:rsidP="003045EF">
      <w:pPr>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In mainland Europe the concept of universal road signage for motorists had been discussed by the Ligue Internationale des Associations Touristes in 1900, but in spite of four pictographic symbols for bends, uneven road, l</w:t>
      </w:r>
      <w:r>
        <w:rPr>
          <w:sz w:val="20"/>
          <w:szCs w:val="20"/>
          <w:lang w:val="en-GB"/>
        </w:rPr>
        <w:t xml:space="preserve">evel crossing and cross-roads </w:t>
      </w:r>
      <w:r w:rsidRPr="00A45BBA">
        <w:rPr>
          <w:sz w:val="20"/>
          <w:szCs w:val="20"/>
          <w:lang w:val="en-GB"/>
        </w:rPr>
        <w:t xml:space="preserve">being accepted for use by the various European motoring and touring clubs, the idea that such signage should be state controlled was rejected and continued </w:t>
      </w:r>
      <w:r>
        <w:rPr>
          <w:sz w:val="20"/>
          <w:szCs w:val="20"/>
          <w:lang w:val="en-GB"/>
        </w:rPr>
        <w:t xml:space="preserve">to be so for a decade. </w:t>
      </w:r>
      <w:r w:rsidRPr="00A45BBA">
        <w:rPr>
          <w:sz w:val="20"/>
          <w:szCs w:val="20"/>
          <w:lang w:val="en-GB"/>
        </w:rPr>
        <w:t>Mom ‘Building an Infrastructure for the Automob</w:t>
      </w:r>
      <w:r>
        <w:rPr>
          <w:sz w:val="20"/>
          <w:szCs w:val="20"/>
          <w:lang w:val="en-GB"/>
        </w:rPr>
        <w:t>ile System’</w:t>
      </w:r>
      <w:r w:rsidRPr="003E5C17">
        <w:rPr>
          <w:sz w:val="20"/>
          <w:szCs w:val="20"/>
          <w:lang w:val="en-GB"/>
        </w:rPr>
        <w:t>, 2,5,6.</w:t>
      </w:r>
      <w:r>
        <w:rPr>
          <w:sz w:val="20"/>
          <w:szCs w:val="20"/>
          <w:lang w:val="en-GB"/>
        </w:rPr>
        <w:t xml:space="preserve"> Samples of the signs were shown to the AC Executive. Wllrich, </w:t>
      </w:r>
      <w:r>
        <w:rPr>
          <w:i/>
          <w:sz w:val="20"/>
          <w:szCs w:val="20"/>
          <w:lang w:val="en-GB"/>
        </w:rPr>
        <w:t>Did You Notice the Signs</w:t>
      </w:r>
      <w:r>
        <w:rPr>
          <w:sz w:val="20"/>
          <w:szCs w:val="20"/>
          <w:lang w:val="en-GB"/>
        </w:rPr>
        <w:t>, 132-133.</w:t>
      </w:r>
    </w:p>
  </w:footnote>
  <w:footnote w:id="55">
    <w:p w:rsidR="00301091" w:rsidRPr="003045EF" w:rsidRDefault="00301091" w:rsidP="00E65044">
      <w:pPr>
        <w:pStyle w:val="FootnoteText"/>
        <w:rPr>
          <w:color w:val="000000"/>
          <w:sz w:val="20"/>
          <w:szCs w:val="20"/>
        </w:rPr>
      </w:pPr>
      <w:r w:rsidRPr="00A45BBA">
        <w:rPr>
          <w:rStyle w:val="FootnoteReference"/>
          <w:sz w:val="20"/>
          <w:szCs w:val="20"/>
        </w:rPr>
        <w:footnoteRef/>
      </w:r>
      <w:r w:rsidR="00D653E9">
        <w:rPr>
          <w:sz w:val="20"/>
          <w:szCs w:val="20"/>
        </w:rPr>
        <w:t xml:space="preserve"> </w:t>
      </w:r>
      <w:r w:rsidRPr="00A45BBA">
        <w:rPr>
          <w:i/>
          <w:color w:val="000000"/>
          <w:sz w:val="20"/>
          <w:szCs w:val="20"/>
        </w:rPr>
        <w:t>Motoring Annual and Motorist’s Year Book</w:t>
      </w:r>
      <w:r>
        <w:rPr>
          <w:color w:val="000000"/>
          <w:sz w:val="20"/>
          <w:szCs w:val="20"/>
        </w:rPr>
        <w:t xml:space="preserve">, </w:t>
      </w:r>
      <w:r w:rsidRPr="00A45BBA">
        <w:rPr>
          <w:color w:val="000000"/>
          <w:sz w:val="20"/>
          <w:szCs w:val="20"/>
        </w:rPr>
        <w:t>286.</w:t>
      </w:r>
    </w:p>
  </w:footnote>
  <w:footnote w:id="56">
    <w:p w:rsidR="00301091" w:rsidRPr="003045EF" w:rsidRDefault="00301091" w:rsidP="00774810">
      <w:pPr>
        <w:pStyle w:val="FootnoteText"/>
        <w:rPr>
          <w:sz w:val="20"/>
          <w:szCs w:val="20"/>
          <w:lang w:val="en-GB"/>
        </w:rPr>
      </w:pPr>
      <w:r w:rsidRPr="00326CE8">
        <w:rPr>
          <w:rStyle w:val="FootnoteReference"/>
          <w:sz w:val="20"/>
          <w:szCs w:val="20"/>
        </w:rPr>
        <w:footnoteRef/>
      </w:r>
      <w:r w:rsidRPr="00326CE8">
        <w:rPr>
          <w:sz w:val="20"/>
          <w:szCs w:val="20"/>
        </w:rPr>
        <w:t xml:space="preserve"> </w:t>
      </w:r>
      <w:r w:rsidRPr="00326CE8">
        <w:rPr>
          <w:sz w:val="20"/>
          <w:szCs w:val="20"/>
          <w:lang w:val="en-GB"/>
        </w:rPr>
        <w:t>Alfred Harmsworth (1</w:t>
      </w:r>
      <w:r w:rsidRPr="00326CE8">
        <w:rPr>
          <w:sz w:val="20"/>
          <w:szCs w:val="20"/>
          <w:vertAlign w:val="superscript"/>
          <w:lang w:val="en-GB"/>
        </w:rPr>
        <w:t>st</w:t>
      </w:r>
      <w:r w:rsidRPr="00326CE8">
        <w:rPr>
          <w:sz w:val="20"/>
          <w:szCs w:val="20"/>
          <w:lang w:val="en-GB"/>
        </w:rPr>
        <w:t xml:space="preserve"> Viscount Nothcliffe) was a newspaper magnate and an enthusiastic supporter of automobilism</w:t>
      </w:r>
      <w:r>
        <w:rPr>
          <w:sz w:val="20"/>
          <w:szCs w:val="20"/>
          <w:lang w:val="en-GB"/>
        </w:rPr>
        <w:t>, although his papers often did not reflect this,</w:t>
      </w:r>
      <w:r w:rsidRPr="00406641">
        <w:rPr>
          <w:sz w:val="20"/>
          <w:szCs w:val="20"/>
          <w:lang w:val="en-GB"/>
        </w:rPr>
        <w:t xml:space="preserve"> </w:t>
      </w:r>
      <w:r>
        <w:rPr>
          <w:sz w:val="20"/>
          <w:szCs w:val="20"/>
          <w:lang w:val="en-GB"/>
        </w:rPr>
        <w:t xml:space="preserve">see </w:t>
      </w:r>
      <w:r w:rsidRPr="00A45BBA">
        <w:rPr>
          <w:sz w:val="20"/>
          <w:szCs w:val="20"/>
          <w:lang w:val="en-GB"/>
        </w:rPr>
        <w:t>P</w:t>
      </w:r>
      <w:r>
        <w:rPr>
          <w:sz w:val="20"/>
          <w:szCs w:val="20"/>
          <w:lang w:val="en-GB"/>
        </w:rPr>
        <w:t>l</w:t>
      </w:r>
      <w:r w:rsidRPr="00A45BBA">
        <w:rPr>
          <w:sz w:val="20"/>
          <w:szCs w:val="20"/>
          <w:lang w:val="en-GB"/>
        </w:rPr>
        <w:t xml:space="preserve">owden, </w:t>
      </w:r>
      <w:r w:rsidRPr="00A45BBA">
        <w:rPr>
          <w:i/>
          <w:sz w:val="20"/>
          <w:szCs w:val="20"/>
          <w:lang w:val="en-GB"/>
        </w:rPr>
        <w:t>The Motor Car and Politic</w:t>
      </w:r>
      <w:r>
        <w:rPr>
          <w:i/>
          <w:sz w:val="20"/>
          <w:szCs w:val="20"/>
          <w:lang w:val="en-GB"/>
        </w:rPr>
        <w:t xml:space="preserve">s, </w:t>
      </w:r>
      <w:r>
        <w:rPr>
          <w:sz w:val="20"/>
          <w:szCs w:val="20"/>
          <w:lang w:val="en-GB"/>
        </w:rPr>
        <w:t xml:space="preserve">47-48. </w:t>
      </w:r>
      <w:r w:rsidRPr="00326CE8">
        <w:rPr>
          <w:sz w:val="20"/>
          <w:szCs w:val="20"/>
          <w:lang w:val="en-GB"/>
        </w:rPr>
        <w:t>Th</w:t>
      </w:r>
      <w:r>
        <w:rPr>
          <w:sz w:val="20"/>
          <w:szCs w:val="20"/>
          <w:lang w:val="en-GB"/>
        </w:rPr>
        <w:t>e</w:t>
      </w:r>
      <w:r w:rsidRPr="00326CE8">
        <w:rPr>
          <w:sz w:val="20"/>
          <w:szCs w:val="20"/>
          <w:lang w:val="en-GB"/>
        </w:rPr>
        <w:t xml:space="preserve"> choice of the Portsmouth Road (now the A3), was not apolitical</w:t>
      </w:r>
      <w:r>
        <w:rPr>
          <w:sz w:val="20"/>
          <w:szCs w:val="20"/>
          <w:lang w:val="en-GB"/>
        </w:rPr>
        <w:t>;</w:t>
      </w:r>
      <w:r w:rsidRPr="00326CE8">
        <w:rPr>
          <w:sz w:val="20"/>
          <w:szCs w:val="20"/>
          <w:lang w:val="en-GB"/>
        </w:rPr>
        <w:t xml:space="preserve"> since the 1870s it had been seen as the definitive cycling road</w:t>
      </w:r>
      <w:r>
        <w:rPr>
          <w:sz w:val="20"/>
          <w:szCs w:val="20"/>
          <w:lang w:val="en-GB"/>
        </w:rPr>
        <w:t xml:space="preserve">, particularly as far as </w:t>
      </w:r>
      <w:r w:rsidRPr="00326CE8">
        <w:rPr>
          <w:sz w:val="20"/>
          <w:szCs w:val="20"/>
          <w:lang w:val="en-GB"/>
        </w:rPr>
        <w:t>The Anchor inn at Ripley</w:t>
      </w:r>
      <w:r>
        <w:rPr>
          <w:sz w:val="20"/>
          <w:szCs w:val="20"/>
          <w:lang w:val="en-GB"/>
        </w:rPr>
        <w:t xml:space="preserve"> (some twenty five miles from London), which was termed</w:t>
      </w:r>
      <w:r w:rsidRPr="00326CE8">
        <w:rPr>
          <w:sz w:val="20"/>
          <w:szCs w:val="20"/>
          <w:lang w:val="en-GB"/>
        </w:rPr>
        <w:t xml:space="preserve"> ‘the Mecca of all cycl</w:t>
      </w:r>
      <w:r>
        <w:rPr>
          <w:sz w:val="20"/>
          <w:szCs w:val="20"/>
          <w:lang w:val="en-GB"/>
        </w:rPr>
        <w:t xml:space="preserve">ists’. For details see </w:t>
      </w:r>
      <w:r w:rsidRPr="00326CE8">
        <w:rPr>
          <w:sz w:val="20"/>
          <w:szCs w:val="20"/>
          <w:lang w:val="en-GB"/>
        </w:rPr>
        <w:t>Oddy,</w:t>
      </w:r>
      <w:r>
        <w:rPr>
          <w:sz w:val="20"/>
          <w:szCs w:val="20"/>
          <w:lang w:val="en-GB"/>
        </w:rPr>
        <w:t xml:space="preserve"> </w:t>
      </w:r>
      <w:r w:rsidR="00334334">
        <w:rPr>
          <w:sz w:val="20"/>
          <w:szCs w:val="20"/>
          <w:lang w:val="en-GB"/>
        </w:rPr>
        <w:t>‘</w:t>
      </w:r>
      <w:r w:rsidRPr="00326CE8">
        <w:rPr>
          <w:sz w:val="20"/>
          <w:szCs w:val="20"/>
          <w:lang w:val="en-GB"/>
        </w:rPr>
        <w:t>The Anchor Hotel, Ripley</w:t>
      </w:r>
      <w:r w:rsidR="00334334">
        <w:rPr>
          <w:sz w:val="20"/>
          <w:szCs w:val="20"/>
          <w:lang w:val="en-GB"/>
        </w:rPr>
        <w:t>’</w:t>
      </w:r>
      <w:r>
        <w:rPr>
          <w:sz w:val="20"/>
          <w:szCs w:val="20"/>
          <w:lang w:val="en-GB"/>
        </w:rPr>
        <w:t xml:space="preserve">, </w:t>
      </w:r>
      <w:r w:rsidRPr="00326CE8">
        <w:rPr>
          <w:sz w:val="20"/>
          <w:szCs w:val="20"/>
          <w:lang w:val="en-GB"/>
        </w:rPr>
        <w:t>108-114.</w:t>
      </w:r>
    </w:p>
  </w:footnote>
  <w:footnote w:id="57">
    <w:p w:rsidR="00301091" w:rsidRPr="00A45BBA" w:rsidDel="00B67B50" w:rsidRDefault="00301091" w:rsidP="00116BA1">
      <w:pPr>
        <w:rPr>
          <w:del w:id="67" w:author="Mike" w:date="2014-05-03T01:16:00Z"/>
          <w:sz w:val="20"/>
          <w:szCs w:val="20"/>
          <w:lang w:val="en-GB"/>
        </w:rPr>
      </w:pPr>
      <w:r w:rsidRPr="00A45BBA">
        <w:rPr>
          <w:rStyle w:val="FootnoteReference"/>
          <w:sz w:val="20"/>
          <w:szCs w:val="20"/>
        </w:rPr>
        <w:footnoteRef/>
      </w:r>
      <w:r w:rsidRPr="00A45BBA">
        <w:rPr>
          <w:sz w:val="20"/>
          <w:szCs w:val="20"/>
        </w:rPr>
        <w:t xml:space="preserve"> </w:t>
      </w:r>
      <w:r w:rsidRPr="00A45BBA">
        <w:rPr>
          <w:i/>
          <w:sz w:val="20"/>
          <w:szCs w:val="20"/>
          <w:lang w:val="en-GB"/>
        </w:rPr>
        <w:t>The Motor Car Act</w:t>
      </w:r>
      <w:r w:rsidRPr="00A45BBA">
        <w:rPr>
          <w:sz w:val="20"/>
          <w:szCs w:val="20"/>
          <w:lang w:val="en-GB"/>
        </w:rPr>
        <w:t xml:space="preserve">, </w:t>
      </w:r>
      <w:r w:rsidRPr="00A45BBA">
        <w:rPr>
          <w:i/>
          <w:sz w:val="20"/>
          <w:szCs w:val="20"/>
          <w:lang w:val="en-GB"/>
        </w:rPr>
        <w:t>1903</w:t>
      </w:r>
      <w:r w:rsidRPr="00A45BBA">
        <w:rPr>
          <w:sz w:val="20"/>
          <w:szCs w:val="20"/>
          <w:lang w:val="en-GB"/>
        </w:rPr>
        <w:t xml:space="preserve"> (3 EDW. 7. CH. 36.) </w:t>
      </w:r>
      <w:r>
        <w:rPr>
          <w:sz w:val="20"/>
          <w:szCs w:val="20"/>
          <w:lang w:val="en-GB"/>
        </w:rPr>
        <w:t>‘</w:t>
      </w:r>
      <w:r w:rsidRPr="00A45BBA">
        <w:rPr>
          <w:sz w:val="20"/>
          <w:szCs w:val="20"/>
          <w:lang w:val="en-GB"/>
        </w:rPr>
        <w:t>Erection of notice boards</w:t>
      </w:r>
      <w:r>
        <w:rPr>
          <w:sz w:val="20"/>
          <w:szCs w:val="20"/>
          <w:lang w:val="en-GB"/>
        </w:rPr>
        <w:t>’</w:t>
      </w:r>
      <w:r w:rsidRPr="00A45BBA">
        <w:rPr>
          <w:sz w:val="20"/>
          <w:szCs w:val="20"/>
          <w:lang w:val="en-GB"/>
        </w:rPr>
        <w:t xml:space="preserve"> 10-1</w:t>
      </w:r>
      <w:r>
        <w:rPr>
          <w:sz w:val="20"/>
          <w:szCs w:val="20"/>
          <w:lang w:val="en-GB"/>
        </w:rPr>
        <w:t>. The ‘10 MILES’ plate fitted beneath the speed limit was superfluous as this was the only option given in the Act.</w:t>
      </w:r>
    </w:p>
    <w:p w:rsidR="00E52B58" w:rsidRDefault="00E52B58" w:rsidP="00334334">
      <w:pPr>
        <w:rPr>
          <w:lang w:val="en-GB"/>
        </w:rPr>
      </w:pPr>
    </w:p>
  </w:footnote>
  <w:footnote w:id="58">
    <w:p w:rsidR="00301091" w:rsidRPr="00A45BBA" w:rsidRDefault="00301091" w:rsidP="00116BA1">
      <w:pPr>
        <w:rPr>
          <w:sz w:val="20"/>
          <w:szCs w:val="20"/>
          <w:lang w:val="en-GB"/>
        </w:rPr>
      </w:pPr>
      <w:r w:rsidRPr="00A45BBA">
        <w:rPr>
          <w:rStyle w:val="FootnoteReference"/>
          <w:sz w:val="20"/>
          <w:szCs w:val="20"/>
        </w:rPr>
        <w:footnoteRef/>
      </w:r>
      <w:r w:rsidRPr="00A45BBA">
        <w:rPr>
          <w:sz w:val="20"/>
          <w:szCs w:val="20"/>
        </w:rPr>
        <w:t xml:space="preserve"> </w:t>
      </w:r>
      <w:r w:rsidRPr="00A45BBA">
        <w:rPr>
          <w:i/>
          <w:sz w:val="20"/>
          <w:szCs w:val="20"/>
          <w:lang w:val="en-GB"/>
        </w:rPr>
        <w:t>The Motor Car Act</w:t>
      </w:r>
      <w:r w:rsidRPr="00A45BBA">
        <w:rPr>
          <w:sz w:val="20"/>
          <w:szCs w:val="20"/>
          <w:lang w:val="en-GB"/>
        </w:rPr>
        <w:t xml:space="preserve">, </w:t>
      </w:r>
      <w:r w:rsidRPr="00A45BBA">
        <w:rPr>
          <w:i/>
          <w:sz w:val="20"/>
          <w:szCs w:val="20"/>
          <w:lang w:val="en-GB"/>
        </w:rPr>
        <w:t>1903</w:t>
      </w:r>
      <w:r w:rsidRPr="00A45BBA">
        <w:rPr>
          <w:sz w:val="20"/>
          <w:szCs w:val="20"/>
          <w:lang w:val="en-GB"/>
        </w:rPr>
        <w:t xml:space="preserve"> (3 EDW. 7. CH. 36.) </w:t>
      </w:r>
      <w:r>
        <w:rPr>
          <w:sz w:val="20"/>
          <w:szCs w:val="20"/>
          <w:lang w:val="en-GB"/>
        </w:rPr>
        <w:t>‘</w:t>
      </w:r>
      <w:r w:rsidRPr="00A45BBA">
        <w:rPr>
          <w:sz w:val="20"/>
          <w:szCs w:val="20"/>
          <w:lang w:val="en-GB"/>
        </w:rPr>
        <w:t>Erection of notice boards</w:t>
      </w:r>
      <w:r>
        <w:rPr>
          <w:sz w:val="20"/>
          <w:szCs w:val="20"/>
          <w:lang w:val="en-GB"/>
        </w:rPr>
        <w:t>’</w:t>
      </w:r>
      <w:r w:rsidRPr="00A45BBA">
        <w:rPr>
          <w:sz w:val="20"/>
          <w:szCs w:val="20"/>
          <w:lang w:val="en-GB"/>
        </w:rPr>
        <w:t xml:space="preserve"> 10-</w:t>
      </w:r>
      <w:r>
        <w:rPr>
          <w:sz w:val="20"/>
          <w:szCs w:val="20"/>
          <w:lang w:val="en-GB"/>
        </w:rPr>
        <w:t xml:space="preserve">2. </w:t>
      </w:r>
      <w:r w:rsidRPr="00A45BBA">
        <w:rPr>
          <w:sz w:val="20"/>
          <w:szCs w:val="20"/>
          <w:lang w:val="en-GB"/>
        </w:rPr>
        <w:t xml:space="preserve">More contextual information can be found in </w:t>
      </w:r>
      <w:r>
        <w:rPr>
          <w:sz w:val="20"/>
          <w:szCs w:val="20"/>
          <w:lang w:val="en-GB"/>
        </w:rPr>
        <w:t xml:space="preserve">Department of Transport, </w:t>
      </w:r>
      <w:r w:rsidRPr="00A45BBA">
        <w:rPr>
          <w:i/>
          <w:sz w:val="20"/>
          <w:szCs w:val="20"/>
          <w:lang w:val="en-GB"/>
        </w:rPr>
        <w:t>The History of Traffic Signs</w:t>
      </w:r>
      <w:r>
        <w:rPr>
          <w:sz w:val="20"/>
          <w:szCs w:val="20"/>
          <w:lang w:val="en-GB"/>
        </w:rPr>
        <w:t xml:space="preserve">, </w:t>
      </w:r>
      <w:r w:rsidRPr="00A45BBA">
        <w:rPr>
          <w:sz w:val="20"/>
          <w:szCs w:val="20"/>
          <w:lang w:val="en-GB"/>
        </w:rPr>
        <w:t xml:space="preserve">6. </w:t>
      </w:r>
    </w:p>
    <w:p w:rsidR="00301091" w:rsidRPr="00A45BBA" w:rsidRDefault="00301091" w:rsidP="00116BA1">
      <w:pPr>
        <w:pStyle w:val="FootnoteText"/>
        <w:rPr>
          <w:sz w:val="20"/>
          <w:szCs w:val="20"/>
          <w:lang w:val="en-GB"/>
        </w:rPr>
      </w:pPr>
    </w:p>
  </w:footnote>
  <w:footnote w:id="59">
    <w:p w:rsidR="00301091" w:rsidRPr="00886063" w:rsidRDefault="00301091">
      <w:pPr>
        <w:pStyle w:val="FootnoteText"/>
        <w:rPr>
          <w:sz w:val="20"/>
          <w:szCs w:val="20"/>
          <w:lang w:val="en-GB"/>
        </w:rPr>
      </w:pPr>
      <w:r w:rsidRPr="00886063">
        <w:rPr>
          <w:rStyle w:val="FootnoteReference"/>
          <w:sz w:val="20"/>
          <w:szCs w:val="20"/>
        </w:rPr>
        <w:footnoteRef/>
      </w:r>
      <w:r w:rsidRPr="00886063">
        <w:rPr>
          <w:sz w:val="20"/>
          <w:szCs w:val="20"/>
        </w:rPr>
        <w:t xml:space="preserve"> </w:t>
      </w:r>
      <w:r w:rsidRPr="00886063">
        <w:rPr>
          <w:sz w:val="20"/>
          <w:szCs w:val="20"/>
          <w:lang w:val="en-GB"/>
        </w:rPr>
        <w:t>For instance they</w:t>
      </w:r>
      <w:r>
        <w:rPr>
          <w:sz w:val="20"/>
          <w:szCs w:val="20"/>
          <w:lang w:val="en-GB"/>
        </w:rPr>
        <w:t xml:space="preserve"> were illustrated as a preface to</w:t>
      </w:r>
      <w:r w:rsidRPr="00886063">
        <w:rPr>
          <w:sz w:val="20"/>
          <w:szCs w:val="20"/>
          <w:lang w:val="en-GB"/>
        </w:rPr>
        <w:t xml:space="preserve"> Inglis’ </w:t>
      </w:r>
      <w:r w:rsidRPr="00886063">
        <w:rPr>
          <w:i/>
          <w:sz w:val="20"/>
          <w:szCs w:val="20"/>
          <w:lang w:val="en-GB"/>
        </w:rPr>
        <w:t xml:space="preserve">Contour Road Book </w:t>
      </w:r>
      <w:r w:rsidRPr="00886063">
        <w:rPr>
          <w:sz w:val="20"/>
          <w:szCs w:val="20"/>
          <w:lang w:val="en-GB"/>
        </w:rPr>
        <w:t>series</w:t>
      </w:r>
      <w:r>
        <w:rPr>
          <w:sz w:val="20"/>
          <w:szCs w:val="20"/>
          <w:lang w:val="en-GB"/>
        </w:rPr>
        <w:t>.</w:t>
      </w:r>
    </w:p>
  </w:footnote>
  <w:footnote w:id="60">
    <w:p w:rsidR="00301091" w:rsidRPr="00A45BBA" w:rsidDel="00B67B50" w:rsidRDefault="00301091" w:rsidP="008B48B6">
      <w:pPr>
        <w:jc w:val="both"/>
        <w:rPr>
          <w:del w:id="68" w:author="Mike" w:date="2014-05-03T01:16:00Z"/>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For the early development of this and its relation</w:t>
      </w:r>
      <w:r>
        <w:rPr>
          <w:sz w:val="20"/>
          <w:szCs w:val="20"/>
          <w:lang w:val="en-GB"/>
        </w:rPr>
        <w:t xml:space="preserve">ship to the road lobby see </w:t>
      </w:r>
      <w:r w:rsidRPr="00A45BBA">
        <w:rPr>
          <w:sz w:val="20"/>
          <w:szCs w:val="20"/>
          <w:lang w:val="en-GB"/>
        </w:rPr>
        <w:t>O’Connell</w:t>
      </w:r>
      <w:r>
        <w:rPr>
          <w:sz w:val="20"/>
          <w:szCs w:val="20"/>
          <w:lang w:val="en-GB"/>
        </w:rPr>
        <w:t>,</w:t>
      </w:r>
      <w:r w:rsidRPr="00A45BBA">
        <w:rPr>
          <w:sz w:val="20"/>
          <w:szCs w:val="20"/>
        </w:rPr>
        <w:t xml:space="preserve"> </w:t>
      </w:r>
      <w:r w:rsidRPr="00A45BBA">
        <w:rPr>
          <w:i/>
          <w:sz w:val="20"/>
          <w:szCs w:val="20"/>
        </w:rPr>
        <w:t>The Car and British So</w:t>
      </w:r>
      <w:r>
        <w:rPr>
          <w:i/>
          <w:sz w:val="20"/>
          <w:szCs w:val="20"/>
        </w:rPr>
        <w:t xml:space="preserve">ciety, </w:t>
      </w:r>
      <w:r>
        <w:rPr>
          <w:sz w:val="20"/>
          <w:szCs w:val="20"/>
          <w:lang w:val="en-GB"/>
        </w:rPr>
        <w:t>125.</w:t>
      </w:r>
    </w:p>
    <w:p w:rsidR="00E52B58" w:rsidRDefault="00E52B58" w:rsidP="00334334">
      <w:pPr>
        <w:jc w:val="both"/>
        <w:rPr>
          <w:lang w:val="en-GB"/>
        </w:rPr>
      </w:pPr>
    </w:p>
  </w:footnote>
  <w:footnote w:id="61">
    <w:p w:rsidR="00301091" w:rsidRPr="00A45BBA" w:rsidRDefault="00301091" w:rsidP="00977939">
      <w:pPr>
        <w:shd w:val="clear" w:color="auto" w:fill="FFFFFF"/>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An example is reported in</w:t>
      </w:r>
      <w:r w:rsidRPr="00A45BBA">
        <w:rPr>
          <w:i/>
          <w:sz w:val="20"/>
          <w:szCs w:val="20"/>
          <w:lang w:val="en-GB"/>
        </w:rPr>
        <w:t xml:space="preserve"> The Motor</w:t>
      </w:r>
      <w:r>
        <w:rPr>
          <w:sz w:val="20"/>
          <w:szCs w:val="20"/>
          <w:lang w:val="en-GB"/>
        </w:rPr>
        <w:t xml:space="preserve"> 116 (26 April 1904) </w:t>
      </w:r>
      <w:r w:rsidRPr="00A45BBA">
        <w:rPr>
          <w:sz w:val="20"/>
          <w:szCs w:val="20"/>
          <w:lang w:val="en-GB"/>
        </w:rPr>
        <w:t>235.</w:t>
      </w:r>
      <w:r w:rsidR="00D653E9">
        <w:rPr>
          <w:sz w:val="20"/>
          <w:szCs w:val="20"/>
          <w:lang w:val="en-GB"/>
        </w:rPr>
        <w:t xml:space="preserve"> </w:t>
      </w:r>
      <w:r w:rsidRPr="00A45BBA">
        <w:rPr>
          <w:sz w:val="20"/>
          <w:szCs w:val="20"/>
          <w:lang w:val="en-GB"/>
        </w:rPr>
        <w:t>‘At a meeting of the Derbyshire CC, the Highways Committee made a report referring to the new Motor Car Act. 2000 posts, costing from 10s. To £1 each, would be required for the county. In view of an offer from the C.T.C. of a supply of caution boards with nuts and bolts... provided the council would take over the responsibility for the maintenance of the existing boards and posts...the Highways Committee recommended that no action be taken with regard to ne</w:t>
      </w:r>
      <w:r>
        <w:rPr>
          <w:sz w:val="20"/>
          <w:szCs w:val="20"/>
          <w:lang w:val="en-GB"/>
        </w:rPr>
        <w:t>w posts for at least one year.’</w:t>
      </w:r>
    </w:p>
  </w:footnote>
  <w:footnote w:id="62">
    <w:p w:rsidR="00301091" w:rsidRPr="00205519" w:rsidRDefault="00301091">
      <w:pPr>
        <w:pStyle w:val="FootnoteText"/>
        <w:rPr>
          <w:sz w:val="20"/>
          <w:szCs w:val="20"/>
        </w:rPr>
      </w:pPr>
      <w:r>
        <w:rPr>
          <w:rStyle w:val="FootnoteReference"/>
        </w:rPr>
        <w:footnoteRef/>
      </w:r>
      <w:r>
        <w:t xml:space="preserve"> </w:t>
      </w:r>
      <w:r>
        <w:rPr>
          <w:sz w:val="20"/>
          <w:szCs w:val="20"/>
        </w:rPr>
        <w:t xml:space="preserve">See Brendon </w:t>
      </w:r>
      <w:r>
        <w:rPr>
          <w:i/>
          <w:sz w:val="20"/>
          <w:szCs w:val="20"/>
        </w:rPr>
        <w:t xml:space="preserve">The Motoring Century. </w:t>
      </w:r>
      <w:r>
        <w:rPr>
          <w:sz w:val="20"/>
          <w:szCs w:val="20"/>
        </w:rPr>
        <w:t>140, 142. Remarkably, Brendon does not seem to have been aware of the AC’s 1902-3 signage, but it is likely that the shape of the ‘motor notice’ was inspired by it.</w:t>
      </w:r>
      <w:r w:rsidR="008D7065">
        <w:rPr>
          <w:sz w:val="20"/>
          <w:szCs w:val="20"/>
        </w:rPr>
        <w:t xml:space="preserve"> </w:t>
      </w:r>
      <w:r w:rsidR="00DF0C83">
        <w:rPr>
          <w:sz w:val="20"/>
          <w:szCs w:val="20"/>
        </w:rPr>
        <w:t>In 1910</w:t>
      </w:r>
      <w:r w:rsidR="00B73D62">
        <w:rPr>
          <w:sz w:val="20"/>
          <w:szCs w:val="20"/>
        </w:rPr>
        <w:t xml:space="preserve"> </w:t>
      </w:r>
      <w:r w:rsidR="006A3ED8">
        <w:rPr>
          <w:sz w:val="20"/>
          <w:szCs w:val="20"/>
        </w:rPr>
        <w:t>The North Eastern Automobile Club seem</w:t>
      </w:r>
      <w:r w:rsidR="00B73D62">
        <w:rPr>
          <w:sz w:val="20"/>
          <w:szCs w:val="20"/>
        </w:rPr>
        <w:t>s</w:t>
      </w:r>
      <w:r w:rsidR="006A3ED8">
        <w:rPr>
          <w:sz w:val="20"/>
          <w:szCs w:val="20"/>
        </w:rPr>
        <w:t xml:space="preserve"> to have been exceptional in introducing ‘international signs’ </w:t>
      </w:r>
      <w:r w:rsidR="00DF0C83">
        <w:rPr>
          <w:sz w:val="20"/>
          <w:szCs w:val="20"/>
        </w:rPr>
        <w:t>based on</w:t>
      </w:r>
      <w:r w:rsidR="006A3ED8">
        <w:rPr>
          <w:sz w:val="20"/>
          <w:szCs w:val="20"/>
        </w:rPr>
        <w:t xml:space="preserve"> the LIAT pictograms (</w:t>
      </w:r>
      <w:r w:rsidR="00B8111D">
        <w:rPr>
          <w:sz w:val="20"/>
          <w:szCs w:val="20"/>
        </w:rPr>
        <w:t>see note 54</w:t>
      </w:r>
      <w:r w:rsidR="00B73D62">
        <w:rPr>
          <w:sz w:val="20"/>
          <w:szCs w:val="20"/>
        </w:rPr>
        <w:t>).</w:t>
      </w:r>
      <w:r w:rsidR="008D7065">
        <w:rPr>
          <w:sz w:val="20"/>
          <w:szCs w:val="20"/>
        </w:rPr>
        <w:t xml:space="preserve"> Scottis</w:t>
      </w:r>
      <w:r w:rsidR="006A3ED8">
        <w:rPr>
          <w:sz w:val="20"/>
          <w:szCs w:val="20"/>
        </w:rPr>
        <w:t xml:space="preserve">h Tube </w:t>
      </w:r>
      <w:r w:rsidR="006A3ED8" w:rsidRPr="00334334">
        <w:rPr>
          <w:i/>
          <w:sz w:val="20"/>
          <w:szCs w:val="20"/>
        </w:rPr>
        <w:t>Wrot Iron</w:t>
      </w:r>
      <w:r w:rsidR="008D7065">
        <w:rPr>
          <w:sz w:val="20"/>
          <w:szCs w:val="20"/>
        </w:rPr>
        <w:t xml:space="preserve"> </w:t>
      </w:r>
      <w:r w:rsidR="006A3ED8">
        <w:rPr>
          <w:sz w:val="20"/>
          <w:szCs w:val="20"/>
        </w:rPr>
        <w:t>gives a cover illustration</w:t>
      </w:r>
      <w:r w:rsidR="008D7065">
        <w:rPr>
          <w:sz w:val="20"/>
          <w:szCs w:val="20"/>
        </w:rPr>
        <w:t>.</w:t>
      </w:r>
      <w:r>
        <w:rPr>
          <w:sz w:val="20"/>
          <w:szCs w:val="20"/>
        </w:rPr>
        <w:t xml:space="preserve"> </w:t>
      </w:r>
    </w:p>
  </w:footnote>
  <w:footnote w:id="63">
    <w:p w:rsidR="00301091" w:rsidRPr="003045EF" w:rsidRDefault="00301091">
      <w:pPr>
        <w:pStyle w:val="FootnoteText"/>
        <w:rPr>
          <w:color w:val="000000"/>
          <w:sz w:val="20"/>
          <w:szCs w:val="20"/>
        </w:rPr>
      </w:pPr>
      <w:r>
        <w:rPr>
          <w:rStyle w:val="FootnoteReference"/>
        </w:rPr>
        <w:footnoteRef/>
      </w:r>
      <w:r>
        <w:t xml:space="preserve"> </w:t>
      </w:r>
      <w:r w:rsidRPr="00CA4F12">
        <w:rPr>
          <w:sz w:val="20"/>
          <w:szCs w:val="20"/>
          <w:lang w:val="en-GB"/>
        </w:rPr>
        <w:t xml:space="preserve">In 1902 the figures were 2,331 DANGER and 1,989 CAUTION </w:t>
      </w:r>
      <w:r>
        <w:rPr>
          <w:sz w:val="20"/>
          <w:szCs w:val="20"/>
          <w:lang w:val="en-GB"/>
        </w:rPr>
        <w:t>and this was rising</w:t>
      </w:r>
      <w:ins w:id="75" w:author="Mike" w:date="2014-03-24T16:41:00Z">
        <w:r>
          <w:rPr>
            <w:sz w:val="20"/>
            <w:szCs w:val="20"/>
            <w:lang w:val="en-GB"/>
          </w:rPr>
          <w:t>.</w:t>
        </w:r>
      </w:ins>
      <w:r>
        <w:rPr>
          <w:sz w:val="20"/>
          <w:szCs w:val="20"/>
          <w:lang w:val="en-GB"/>
        </w:rPr>
        <w:t xml:space="preserve"> See</w:t>
      </w:r>
      <w:r w:rsidRPr="00CA4F12">
        <w:rPr>
          <w:sz w:val="20"/>
          <w:szCs w:val="20"/>
          <w:lang w:val="en-GB"/>
        </w:rPr>
        <w:t xml:space="preserve"> Lightwood,</w:t>
      </w:r>
      <w:r w:rsidRPr="00CA4F12">
        <w:rPr>
          <w:sz w:val="20"/>
          <w:szCs w:val="20"/>
        </w:rPr>
        <w:t xml:space="preserve"> </w:t>
      </w:r>
      <w:r w:rsidRPr="00CA4F12">
        <w:rPr>
          <w:i/>
          <w:sz w:val="20"/>
          <w:szCs w:val="20"/>
        </w:rPr>
        <w:t xml:space="preserve">The </w:t>
      </w:r>
      <w:r w:rsidRPr="00CA4F12">
        <w:rPr>
          <w:bCs/>
          <w:i/>
          <w:sz w:val="20"/>
          <w:szCs w:val="20"/>
        </w:rPr>
        <w:t>Cyclists</w:t>
      </w:r>
      <w:r w:rsidRPr="00CA4F12">
        <w:rPr>
          <w:i/>
          <w:sz w:val="20"/>
          <w:szCs w:val="20"/>
        </w:rPr>
        <w:t xml:space="preserve">' </w:t>
      </w:r>
      <w:r w:rsidRPr="00CA4F12">
        <w:rPr>
          <w:bCs/>
          <w:i/>
          <w:sz w:val="20"/>
          <w:szCs w:val="20"/>
        </w:rPr>
        <w:t>Touring Club</w:t>
      </w:r>
      <w:r>
        <w:rPr>
          <w:i/>
          <w:sz w:val="20"/>
          <w:szCs w:val="20"/>
        </w:rPr>
        <w:t xml:space="preserve">, </w:t>
      </w:r>
      <w:r w:rsidRPr="004F4539">
        <w:rPr>
          <w:sz w:val="20"/>
          <w:szCs w:val="20"/>
        </w:rPr>
        <w:t>195</w:t>
      </w:r>
      <w:r>
        <w:rPr>
          <w:sz w:val="20"/>
          <w:szCs w:val="20"/>
        </w:rPr>
        <w:t>.</w:t>
      </w:r>
    </w:p>
  </w:footnote>
  <w:footnote w:id="64">
    <w:p w:rsidR="00301091" w:rsidRPr="003045EF" w:rsidRDefault="00301091">
      <w:pPr>
        <w:pStyle w:val="FootnoteText"/>
        <w:rPr>
          <w:color w:val="000000"/>
          <w:sz w:val="20"/>
          <w:szCs w:val="20"/>
        </w:rPr>
      </w:pPr>
      <w:r w:rsidRPr="002C570F">
        <w:rPr>
          <w:rStyle w:val="FootnoteReference"/>
          <w:sz w:val="20"/>
          <w:szCs w:val="20"/>
        </w:rPr>
        <w:footnoteRef/>
      </w:r>
      <w:r w:rsidRPr="002C570F">
        <w:rPr>
          <w:sz w:val="20"/>
          <w:szCs w:val="20"/>
        </w:rPr>
        <w:t xml:space="preserve"> </w:t>
      </w:r>
      <w:r>
        <w:rPr>
          <w:sz w:val="20"/>
          <w:szCs w:val="20"/>
          <w:lang w:val="en-GB"/>
        </w:rPr>
        <w:t xml:space="preserve">For figures see </w:t>
      </w:r>
      <w:r w:rsidRPr="00CA4F12">
        <w:rPr>
          <w:sz w:val="20"/>
          <w:szCs w:val="20"/>
          <w:lang w:val="en-GB"/>
        </w:rPr>
        <w:t>Lightwood,</w:t>
      </w:r>
      <w:r w:rsidRPr="00CA4F12">
        <w:rPr>
          <w:sz w:val="20"/>
          <w:szCs w:val="20"/>
        </w:rPr>
        <w:t xml:space="preserve"> </w:t>
      </w:r>
      <w:r w:rsidRPr="00CA4F12">
        <w:rPr>
          <w:i/>
          <w:sz w:val="20"/>
          <w:szCs w:val="20"/>
        </w:rPr>
        <w:t xml:space="preserve">The </w:t>
      </w:r>
      <w:r w:rsidRPr="00CA4F12">
        <w:rPr>
          <w:bCs/>
          <w:i/>
          <w:sz w:val="20"/>
          <w:szCs w:val="20"/>
        </w:rPr>
        <w:t>Cyclists</w:t>
      </w:r>
      <w:r w:rsidRPr="00CA4F12">
        <w:rPr>
          <w:i/>
          <w:sz w:val="20"/>
          <w:szCs w:val="20"/>
        </w:rPr>
        <w:t xml:space="preserve">' </w:t>
      </w:r>
      <w:r w:rsidRPr="00CA4F12">
        <w:rPr>
          <w:bCs/>
          <w:i/>
          <w:sz w:val="20"/>
          <w:szCs w:val="20"/>
        </w:rPr>
        <w:t>Touring Club</w:t>
      </w:r>
      <w:r>
        <w:rPr>
          <w:i/>
          <w:sz w:val="20"/>
          <w:szCs w:val="20"/>
        </w:rPr>
        <w:t xml:space="preserve">, </w:t>
      </w:r>
      <w:r>
        <w:rPr>
          <w:sz w:val="20"/>
          <w:szCs w:val="20"/>
        </w:rPr>
        <w:t>274.</w:t>
      </w:r>
    </w:p>
  </w:footnote>
  <w:footnote w:id="65">
    <w:p w:rsidR="00301091" w:rsidRPr="00A45BBA" w:rsidDel="00B73D62" w:rsidRDefault="00301091" w:rsidP="00074F33">
      <w:pPr>
        <w:shd w:val="clear" w:color="auto" w:fill="FFFFFF"/>
        <w:rPr>
          <w:del w:id="78" w:author="N.Oddy" w:date="2014-09-16T11:33:00Z"/>
          <w:sz w:val="20"/>
          <w:szCs w:val="20"/>
          <w:lang w:val="en-GB"/>
        </w:rPr>
      </w:pPr>
      <w:r w:rsidRPr="00A45BBA">
        <w:rPr>
          <w:rStyle w:val="FootnoteReference"/>
          <w:sz w:val="20"/>
          <w:szCs w:val="20"/>
        </w:rPr>
        <w:footnoteRef/>
      </w:r>
      <w:r w:rsidRPr="00A45BBA">
        <w:rPr>
          <w:sz w:val="20"/>
          <w:szCs w:val="20"/>
          <w:lang w:val="en-GB"/>
        </w:rPr>
        <w:t xml:space="preserve"> Lightwood</w:t>
      </w:r>
      <w:r>
        <w:rPr>
          <w:sz w:val="20"/>
          <w:szCs w:val="20"/>
          <w:lang w:val="en-GB"/>
        </w:rPr>
        <w:t>,</w:t>
      </w:r>
      <w:r w:rsidR="00D653E9">
        <w:rPr>
          <w:color w:val="222222"/>
          <w:sz w:val="20"/>
          <w:szCs w:val="20"/>
        </w:rPr>
        <w:t xml:space="preserve"> </w:t>
      </w:r>
      <w:r w:rsidRPr="00A45BBA">
        <w:rPr>
          <w:i/>
          <w:color w:val="222222"/>
          <w:sz w:val="20"/>
          <w:szCs w:val="20"/>
        </w:rPr>
        <w:t xml:space="preserve">The </w:t>
      </w:r>
      <w:r w:rsidRPr="00A45BBA">
        <w:rPr>
          <w:bCs/>
          <w:i/>
          <w:color w:val="000000"/>
          <w:sz w:val="20"/>
          <w:szCs w:val="20"/>
        </w:rPr>
        <w:t>Cyclists</w:t>
      </w:r>
      <w:r w:rsidRPr="00A45BBA">
        <w:rPr>
          <w:i/>
          <w:color w:val="222222"/>
          <w:sz w:val="20"/>
          <w:szCs w:val="20"/>
        </w:rPr>
        <w:t xml:space="preserve">' </w:t>
      </w:r>
      <w:r>
        <w:rPr>
          <w:bCs/>
          <w:i/>
          <w:color w:val="000000"/>
          <w:sz w:val="20"/>
          <w:szCs w:val="20"/>
        </w:rPr>
        <w:t xml:space="preserve">Touring Club, </w:t>
      </w:r>
      <w:r w:rsidRPr="00A45BBA">
        <w:rPr>
          <w:color w:val="000000"/>
          <w:sz w:val="20"/>
          <w:szCs w:val="20"/>
        </w:rPr>
        <w:t>19</w:t>
      </w:r>
      <w:r>
        <w:rPr>
          <w:color w:val="000000"/>
          <w:sz w:val="20"/>
          <w:szCs w:val="20"/>
        </w:rPr>
        <w:t>7</w:t>
      </w:r>
      <w:r w:rsidRPr="00A45BBA">
        <w:rPr>
          <w:color w:val="000000"/>
          <w:sz w:val="20"/>
          <w:szCs w:val="20"/>
        </w:rPr>
        <w:t>-198.</w:t>
      </w:r>
    </w:p>
    <w:p w:rsidR="00301091" w:rsidRPr="00A45BBA" w:rsidRDefault="00301091" w:rsidP="00334334">
      <w:pPr>
        <w:shd w:val="clear" w:color="auto" w:fill="FFFFFF"/>
        <w:rPr>
          <w:lang w:val="en-GB"/>
        </w:rPr>
      </w:pPr>
    </w:p>
  </w:footnote>
  <w:footnote w:id="66">
    <w:p w:rsidR="00FF0E42" w:rsidRPr="00232A56" w:rsidDel="00B67B50" w:rsidRDefault="00FF0E42" w:rsidP="00FF0E42">
      <w:pPr>
        <w:spacing w:after="120"/>
        <w:rPr>
          <w:del w:id="79" w:author="Mike" w:date="2014-05-03T01:16:00Z"/>
          <w:sz w:val="20"/>
          <w:szCs w:val="20"/>
        </w:rPr>
      </w:pPr>
      <w:r w:rsidRPr="00232A56">
        <w:rPr>
          <w:rStyle w:val="FootnoteReference"/>
          <w:sz w:val="20"/>
          <w:szCs w:val="20"/>
        </w:rPr>
        <w:footnoteRef/>
      </w:r>
      <w:r w:rsidRPr="00232A56">
        <w:rPr>
          <w:sz w:val="20"/>
          <w:szCs w:val="20"/>
        </w:rPr>
        <w:t xml:space="preserve"> Raleigh's output rising to a high of approximately 5</w:t>
      </w:r>
      <w:r>
        <w:rPr>
          <w:sz w:val="20"/>
          <w:szCs w:val="20"/>
        </w:rPr>
        <w:t>5</w:t>
      </w:r>
      <w:r w:rsidRPr="00232A56">
        <w:rPr>
          <w:sz w:val="20"/>
          <w:szCs w:val="20"/>
        </w:rPr>
        <w:t>,0</w:t>
      </w:r>
      <w:r>
        <w:rPr>
          <w:sz w:val="20"/>
          <w:szCs w:val="20"/>
        </w:rPr>
        <w:t>22</w:t>
      </w:r>
      <w:r w:rsidRPr="00232A56">
        <w:rPr>
          <w:sz w:val="20"/>
          <w:szCs w:val="20"/>
        </w:rPr>
        <w:t xml:space="preserve"> per year in 13</w:t>
      </w:r>
      <w:r>
        <w:rPr>
          <w:sz w:val="20"/>
          <w:szCs w:val="20"/>
        </w:rPr>
        <w:t>-14, from 7,813 in 1896-97 in an almost constant increase; for full figures see</w:t>
      </w:r>
      <w:r w:rsidRPr="00232A56">
        <w:rPr>
          <w:sz w:val="20"/>
          <w:szCs w:val="20"/>
        </w:rPr>
        <w:t xml:space="preserve"> Rosen, </w:t>
      </w:r>
      <w:r w:rsidRPr="00232A56">
        <w:rPr>
          <w:i/>
          <w:sz w:val="20"/>
          <w:szCs w:val="20"/>
        </w:rPr>
        <w:t>Framing Production</w:t>
      </w:r>
      <w:r>
        <w:rPr>
          <w:sz w:val="20"/>
          <w:szCs w:val="20"/>
        </w:rPr>
        <w:t xml:space="preserve">, </w:t>
      </w:r>
      <w:r w:rsidRPr="00232A56">
        <w:rPr>
          <w:sz w:val="20"/>
          <w:szCs w:val="20"/>
        </w:rPr>
        <w:t>52.</w:t>
      </w:r>
      <w:r>
        <w:rPr>
          <w:sz w:val="20"/>
          <w:szCs w:val="20"/>
        </w:rPr>
        <w:t xml:space="preserve"> The retail price of a new ‘popular’ model had fallen to about £6 from about £12. First class mounts to £12-£15 from £20-£30.</w:t>
      </w:r>
      <w:r w:rsidRPr="00232A56">
        <w:rPr>
          <w:sz w:val="20"/>
          <w:szCs w:val="20"/>
        </w:rPr>
        <w:t xml:space="preserve"> </w:t>
      </w:r>
    </w:p>
    <w:p w:rsidR="00E52B58" w:rsidRDefault="00E52B58" w:rsidP="00334334">
      <w:pPr>
        <w:pStyle w:val="FootnoteText"/>
        <w:rPr>
          <w:lang w:val="en-GB"/>
        </w:rPr>
      </w:pPr>
    </w:p>
  </w:footnote>
  <w:footnote w:id="67">
    <w:p w:rsidR="00FF0E42" w:rsidRPr="003045EF" w:rsidRDefault="00FF0E42" w:rsidP="00FF0E42">
      <w:pPr>
        <w:pStyle w:val="FootnoteText"/>
        <w:rPr>
          <w:sz w:val="20"/>
          <w:szCs w:val="20"/>
        </w:rPr>
      </w:pPr>
      <w:r w:rsidRPr="00E2378E">
        <w:rPr>
          <w:rStyle w:val="FootnoteReference"/>
          <w:sz w:val="20"/>
          <w:szCs w:val="20"/>
        </w:rPr>
        <w:footnoteRef/>
      </w:r>
      <w:r w:rsidRPr="00E2378E">
        <w:rPr>
          <w:sz w:val="20"/>
          <w:szCs w:val="20"/>
        </w:rPr>
        <w:t xml:space="preserve"> For a fuller discussion of British cyc</w:t>
      </w:r>
      <w:r>
        <w:rPr>
          <w:sz w:val="20"/>
          <w:szCs w:val="20"/>
        </w:rPr>
        <w:t>ling in this period see</w:t>
      </w:r>
      <w:r w:rsidRPr="00E2378E">
        <w:rPr>
          <w:sz w:val="20"/>
          <w:szCs w:val="20"/>
        </w:rPr>
        <w:t xml:space="preserve"> Oddy, ‘The Flaneur on Wheels?</w:t>
      </w:r>
      <w:r>
        <w:rPr>
          <w:sz w:val="20"/>
          <w:szCs w:val="20"/>
        </w:rPr>
        <w:t xml:space="preserve">’ </w:t>
      </w:r>
      <w:r w:rsidRPr="00E2378E">
        <w:rPr>
          <w:sz w:val="20"/>
          <w:szCs w:val="20"/>
        </w:rPr>
        <w:t>97-112</w:t>
      </w:r>
      <w:r>
        <w:rPr>
          <w:sz w:val="20"/>
          <w:szCs w:val="20"/>
        </w:rPr>
        <w:t>.</w:t>
      </w:r>
    </w:p>
  </w:footnote>
  <w:footnote w:id="68">
    <w:p w:rsidR="00301091" w:rsidRPr="00A45BBA" w:rsidRDefault="00301091" w:rsidP="00B963F8">
      <w:pPr>
        <w:pStyle w:val="FootnoteText"/>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 xml:space="preserve">As described in ‘Opinion’ </w:t>
      </w:r>
      <w:r w:rsidRPr="00A45BBA">
        <w:rPr>
          <w:i/>
          <w:sz w:val="20"/>
          <w:szCs w:val="20"/>
          <w:lang w:val="en-GB"/>
        </w:rPr>
        <w:t>The Motor</w:t>
      </w:r>
      <w:r>
        <w:rPr>
          <w:sz w:val="20"/>
          <w:szCs w:val="20"/>
          <w:lang w:val="en-GB"/>
        </w:rPr>
        <w:t xml:space="preserve"> 93 (</w:t>
      </w:r>
      <w:r w:rsidRPr="00A45BBA">
        <w:rPr>
          <w:sz w:val="20"/>
          <w:szCs w:val="20"/>
          <w:lang w:val="en-GB"/>
        </w:rPr>
        <w:t>1903</w:t>
      </w:r>
      <w:r>
        <w:rPr>
          <w:sz w:val="20"/>
          <w:szCs w:val="20"/>
          <w:lang w:val="en-GB"/>
        </w:rPr>
        <w:t>) 358.</w:t>
      </w:r>
    </w:p>
  </w:footnote>
  <w:footnote w:id="69">
    <w:p w:rsidR="00301091" w:rsidRPr="00A45BBA" w:rsidRDefault="00301091" w:rsidP="00B106BE">
      <w:pPr>
        <w:rPr>
          <w:b/>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Webb,</w:t>
      </w:r>
      <w:r>
        <w:rPr>
          <w:i/>
          <w:sz w:val="20"/>
          <w:szCs w:val="20"/>
          <w:lang w:val="en-GB"/>
        </w:rPr>
        <w:t xml:space="preserve"> English Local Government, </w:t>
      </w:r>
      <w:r>
        <w:rPr>
          <w:sz w:val="20"/>
          <w:szCs w:val="20"/>
          <w:lang w:val="en-GB"/>
        </w:rPr>
        <w:t xml:space="preserve">250-253. </w:t>
      </w:r>
      <w:r w:rsidRPr="00A45BBA">
        <w:rPr>
          <w:sz w:val="20"/>
          <w:szCs w:val="20"/>
          <w:lang w:val="en-GB"/>
        </w:rPr>
        <w:t>P</w:t>
      </w:r>
      <w:r>
        <w:rPr>
          <w:sz w:val="20"/>
          <w:szCs w:val="20"/>
          <w:lang w:val="en-GB"/>
        </w:rPr>
        <w:t>l</w:t>
      </w:r>
      <w:r w:rsidRPr="00A45BBA">
        <w:rPr>
          <w:sz w:val="20"/>
          <w:szCs w:val="20"/>
          <w:lang w:val="en-GB"/>
        </w:rPr>
        <w:t xml:space="preserve">owden, </w:t>
      </w:r>
      <w:proofErr w:type="gramStart"/>
      <w:r w:rsidRPr="00A45BBA">
        <w:rPr>
          <w:i/>
          <w:sz w:val="20"/>
          <w:szCs w:val="20"/>
          <w:lang w:val="en-GB"/>
        </w:rPr>
        <w:t>The</w:t>
      </w:r>
      <w:proofErr w:type="gramEnd"/>
      <w:r w:rsidRPr="00A45BBA">
        <w:rPr>
          <w:i/>
          <w:sz w:val="20"/>
          <w:szCs w:val="20"/>
          <w:lang w:val="en-GB"/>
        </w:rPr>
        <w:t xml:space="preserve"> M</w:t>
      </w:r>
      <w:r>
        <w:rPr>
          <w:i/>
          <w:sz w:val="20"/>
          <w:szCs w:val="20"/>
          <w:lang w:val="en-GB"/>
        </w:rPr>
        <w:t>otor Car and Politics,</w:t>
      </w:r>
      <w:r>
        <w:rPr>
          <w:sz w:val="20"/>
          <w:szCs w:val="20"/>
          <w:lang w:val="en-GB"/>
        </w:rPr>
        <w:t xml:space="preserve"> </w:t>
      </w:r>
      <w:r w:rsidRPr="00A45BBA">
        <w:rPr>
          <w:sz w:val="20"/>
          <w:szCs w:val="20"/>
          <w:lang w:val="en-GB"/>
        </w:rPr>
        <w:t>84-96.</w:t>
      </w:r>
    </w:p>
    <w:p w:rsidR="00301091" w:rsidRPr="00A45BBA" w:rsidRDefault="00301091">
      <w:pPr>
        <w:pStyle w:val="FootnoteText"/>
        <w:rPr>
          <w:sz w:val="20"/>
          <w:szCs w:val="20"/>
          <w:lang w:val="en-GB"/>
        </w:rPr>
      </w:pPr>
    </w:p>
  </w:footnote>
  <w:footnote w:id="70">
    <w:p w:rsidR="00301091" w:rsidRPr="00A45BBA" w:rsidDel="00B67B50" w:rsidRDefault="00301091" w:rsidP="001A30F9">
      <w:pPr>
        <w:rPr>
          <w:del w:id="83" w:author="Mike" w:date="2014-05-03T01:16:00Z"/>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 xml:space="preserve">Department of </w:t>
      </w:r>
      <w:r>
        <w:rPr>
          <w:sz w:val="20"/>
          <w:szCs w:val="20"/>
          <w:lang w:val="en-GB"/>
        </w:rPr>
        <w:t xml:space="preserve">Transport, </w:t>
      </w:r>
      <w:proofErr w:type="gramStart"/>
      <w:r w:rsidRPr="00A45BBA">
        <w:rPr>
          <w:i/>
          <w:sz w:val="20"/>
          <w:szCs w:val="20"/>
          <w:lang w:val="en-GB"/>
        </w:rPr>
        <w:t>The</w:t>
      </w:r>
      <w:proofErr w:type="gramEnd"/>
      <w:r w:rsidRPr="00A45BBA">
        <w:rPr>
          <w:i/>
          <w:sz w:val="20"/>
          <w:szCs w:val="20"/>
          <w:lang w:val="en-GB"/>
        </w:rPr>
        <w:t xml:space="preserve"> History of Traffic Signs</w:t>
      </w:r>
      <w:r>
        <w:rPr>
          <w:sz w:val="20"/>
          <w:szCs w:val="20"/>
          <w:lang w:val="en-GB"/>
        </w:rPr>
        <w:t xml:space="preserve">, </w:t>
      </w:r>
      <w:r w:rsidRPr="00A45BBA">
        <w:rPr>
          <w:sz w:val="20"/>
          <w:szCs w:val="20"/>
          <w:lang w:val="en-GB"/>
        </w:rPr>
        <w:t>6-7.</w:t>
      </w:r>
      <w:r>
        <w:rPr>
          <w:sz w:val="20"/>
          <w:szCs w:val="20"/>
          <w:lang w:val="en-GB"/>
        </w:rPr>
        <w:t xml:space="preserve"> Willrich, </w:t>
      </w:r>
      <w:r>
        <w:rPr>
          <w:i/>
          <w:sz w:val="20"/>
          <w:szCs w:val="20"/>
          <w:lang w:val="en-GB"/>
        </w:rPr>
        <w:t>Did You Notice the Signs</w:t>
      </w:r>
      <w:r>
        <w:rPr>
          <w:sz w:val="20"/>
          <w:szCs w:val="20"/>
          <w:lang w:val="en-GB"/>
        </w:rPr>
        <w:t>, 123-124</w:t>
      </w:r>
      <w:del w:id="84" w:author="Mike" w:date="2014-05-03T21:19:00Z">
        <w:r w:rsidDel="00D653E9">
          <w:rPr>
            <w:sz w:val="20"/>
            <w:szCs w:val="20"/>
            <w:lang w:val="en-GB"/>
          </w:rPr>
          <w:delText xml:space="preserve"> </w:delText>
        </w:r>
        <w:r w:rsidRPr="00A45BBA" w:rsidDel="00D653E9">
          <w:rPr>
            <w:sz w:val="20"/>
            <w:szCs w:val="20"/>
            <w:lang w:val="en-GB"/>
          </w:rPr>
          <w:delText xml:space="preserve"> </w:delText>
        </w:r>
      </w:del>
      <w:ins w:id="85" w:author="Mike" w:date="2014-05-03T21:19:00Z">
        <w:r w:rsidR="00D653E9">
          <w:rPr>
            <w:sz w:val="20"/>
            <w:szCs w:val="20"/>
            <w:lang w:val="en-GB"/>
          </w:rPr>
          <w:t xml:space="preserve"> </w:t>
        </w:r>
      </w:ins>
      <w:r w:rsidRPr="00A45BBA">
        <w:rPr>
          <w:sz w:val="20"/>
          <w:szCs w:val="20"/>
          <w:lang w:val="en-GB"/>
        </w:rPr>
        <w:t xml:space="preserve">The </w:t>
      </w:r>
      <w:r w:rsidRPr="00A45BBA">
        <w:rPr>
          <w:i/>
          <w:sz w:val="20"/>
          <w:szCs w:val="20"/>
          <w:lang w:val="en-GB"/>
        </w:rPr>
        <w:t xml:space="preserve">Circular </w:t>
      </w:r>
      <w:r w:rsidRPr="00A45BBA">
        <w:rPr>
          <w:sz w:val="20"/>
          <w:szCs w:val="20"/>
          <w:lang w:val="en-GB"/>
        </w:rPr>
        <w:t xml:space="preserve">also introduced specifications to apply road numbering to finger posts. A very good idea of the problematic of through motoring on roads before numbering and advanced signage </w:t>
      </w:r>
      <w:r>
        <w:rPr>
          <w:sz w:val="20"/>
          <w:szCs w:val="20"/>
          <w:lang w:val="en-GB"/>
        </w:rPr>
        <w:t>(</w:t>
      </w:r>
      <w:r w:rsidRPr="00A45BBA">
        <w:rPr>
          <w:sz w:val="20"/>
          <w:szCs w:val="20"/>
          <w:lang w:val="en-GB"/>
        </w:rPr>
        <w:t>and of road conditions</w:t>
      </w:r>
      <w:r>
        <w:rPr>
          <w:sz w:val="20"/>
          <w:szCs w:val="20"/>
          <w:lang w:val="en-GB"/>
        </w:rPr>
        <w:t>)</w:t>
      </w:r>
      <w:r w:rsidRPr="00A45BBA">
        <w:rPr>
          <w:sz w:val="20"/>
          <w:szCs w:val="20"/>
          <w:lang w:val="en-GB"/>
        </w:rPr>
        <w:t xml:space="preserve"> can be got fro</w:t>
      </w:r>
      <w:r>
        <w:rPr>
          <w:sz w:val="20"/>
          <w:szCs w:val="20"/>
          <w:lang w:val="en-GB"/>
        </w:rPr>
        <w:t xml:space="preserve">m </w:t>
      </w:r>
      <w:r w:rsidRPr="00A45BBA">
        <w:rPr>
          <w:sz w:val="20"/>
          <w:szCs w:val="20"/>
          <w:lang w:val="en-GB"/>
        </w:rPr>
        <w:t xml:space="preserve">Johnson, </w:t>
      </w:r>
      <w:r w:rsidRPr="00A45BBA">
        <w:rPr>
          <w:i/>
          <w:sz w:val="20"/>
          <w:szCs w:val="20"/>
          <w:lang w:val="en-GB"/>
        </w:rPr>
        <w:t>Roads Made Easy With Camera and Pen</w:t>
      </w:r>
      <w:r w:rsidRPr="00A45BBA">
        <w:rPr>
          <w:sz w:val="20"/>
          <w:szCs w:val="20"/>
          <w:lang w:val="en-GB"/>
        </w:rPr>
        <w:t>.</w:t>
      </w:r>
    </w:p>
    <w:p w:rsidR="00E52B58" w:rsidRDefault="00E52B58" w:rsidP="00ED0CED">
      <w:pPr>
        <w:rPr>
          <w:lang w:val="en-GB"/>
        </w:rPr>
      </w:pPr>
    </w:p>
  </w:footnote>
  <w:footnote w:id="71">
    <w:p w:rsidR="00301091" w:rsidRPr="00DB6E23" w:rsidRDefault="00301091">
      <w:pPr>
        <w:pStyle w:val="FootnoteText"/>
        <w:rPr>
          <w:lang w:val="en-GB"/>
        </w:rPr>
      </w:pPr>
      <w:r>
        <w:rPr>
          <w:rStyle w:val="FootnoteReference"/>
        </w:rPr>
        <w:footnoteRef/>
      </w:r>
      <w:r w:rsidRPr="00DB6E23">
        <w:rPr>
          <w:sz w:val="20"/>
          <w:szCs w:val="20"/>
          <w:lang w:val="en-GB"/>
        </w:rPr>
        <w:t>CORNER, CROSS ROADS and STEEP HILL described the hazards mentioned in 1903 and were joined by SCHOOL, LEVEL CROSSING, and DOUBLE CORNER. The pictograms</w:t>
      </w:r>
      <w:r>
        <w:rPr>
          <w:sz w:val="20"/>
          <w:szCs w:val="20"/>
          <w:lang w:val="en-GB"/>
        </w:rPr>
        <w:t>, while</w:t>
      </w:r>
      <w:r w:rsidRPr="00DB6E23">
        <w:rPr>
          <w:sz w:val="20"/>
          <w:szCs w:val="20"/>
          <w:lang w:val="en-GB"/>
        </w:rPr>
        <w:t xml:space="preserve"> referential to European signs, </w:t>
      </w:r>
      <w:r>
        <w:rPr>
          <w:sz w:val="20"/>
          <w:szCs w:val="20"/>
          <w:lang w:val="en-GB"/>
        </w:rPr>
        <w:t>had</w:t>
      </w:r>
      <w:r w:rsidRPr="00DB6E23">
        <w:rPr>
          <w:sz w:val="20"/>
          <w:szCs w:val="20"/>
          <w:lang w:val="en-GB"/>
        </w:rPr>
        <w:t xml:space="preserve"> a distinctive, British, style.</w:t>
      </w:r>
      <w:r w:rsidRPr="00DB6E23">
        <w:rPr>
          <w:sz w:val="20"/>
          <w:szCs w:val="20"/>
        </w:rPr>
        <w:t xml:space="preserve"> </w:t>
      </w:r>
    </w:p>
  </w:footnote>
  <w:footnote w:id="72">
    <w:p w:rsidR="00301091" w:rsidRPr="003045EF" w:rsidRDefault="00301091">
      <w:pPr>
        <w:pStyle w:val="FootnoteText"/>
        <w:rPr>
          <w:sz w:val="20"/>
          <w:szCs w:val="20"/>
        </w:rPr>
      </w:pPr>
      <w:r w:rsidRPr="00F749A1">
        <w:rPr>
          <w:rStyle w:val="FootnoteReference"/>
          <w:sz w:val="20"/>
          <w:szCs w:val="20"/>
        </w:rPr>
        <w:footnoteRef/>
      </w:r>
      <w:r w:rsidRPr="00F749A1">
        <w:rPr>
          <w:sz w:val="20"/>
          <w:szCs w:val="20"/>
        </w:rPr>
        <w:t xml:space="preserve"> </w:t>
      </w:r>
      <w:r>
        <w:rPr>
          <w:sz w:val="20"/>
          <w:szCs w:val="20"/>
        </w:rPr>
        <w:t>Mostly other dangers were detailed by text alone, but some authorities adjusted the pictograms. The lone open triangle remained valid as a general ‘danger’ sign.</w:t>
      </w:r>
      <w:del w:id="87" w:author="Mike" w:date="2014-05-03T21:19:00Z">
        <w:r w:rsidDel="00D653E9">
          <w:rPr>
            <w:sz w:val="20"/>
            <w:szCs w:val="20"/>
          </w:rPr>
          <w:delText xml:space="preserve">  </w:delText>
        </w:r>
      </w:del>
      <w:ins w:id="88" w:author="Mike" w:date="2014-05-03T21:19:00Z">
        <w:r w:rsidR="00D653E9">
          <w:rPr>
            <w:sz w:val="20"/>
            <w:szCs w:val="20"/>
          </w:rPr>
          <w:t xml:space="preserve"> </w:t>
        </w:r>
      </w:ins>
    </w:p>
  </w:footnote>
  <w:footnote w:id="73">
    <w:p w:rsidR="00301091" w:rsidRPr="003045EF" w:rsidRDefault="00301091" w:rsidP="003045EF">
      <w:pPr>
        <w:rPr>
          <w:b/>
          <w:color w:val="FF0000"/>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 xml:space="preserve">Department of </w:t>
      </w:r>
      <w:r>
        <w:rPr>
          <w:sz w:val="20"/>
          <w:szCs w:val="20"/>
          <w:lang w:val="en-GB"/>
        </w:rPr>
        <w:t xml:space="preserve">Transport, </w:t>
      </w:r>
      <w:proofErr w:type="gramStart"/>
      <w:r w:rsidRPr="00A45BBA">
        <w:rPr>
          <w:i/>
          <w:sz w:val="20"/>
          <w:szCs w:val="20"/>
          <w:lang w:val="en-GB"/>
        </w:rPr>
        <w:t>The</w:t>
      </w:r>
      <w:proofErr w:type="gramEnd"/>
      <w:r w:rsidRPr="00A45BBA">
        <w:rPr>
          <w:i/>
          <w:sz w:val="20"/>
          <w:szCs w:val="20"/>
          <w:lang w:val="en-GB"/>
        </w:rPr>
        <w:t xml:space="preserve"> History of Traffic Signs</w:t>
      </w:r>
      <w:r>
        <w:rPr>
          <w:sz w:val="20"/>
          <w:szCs w:val="20"/>
          <w:lang w:val="en-GB"/>
        </w:rPr>
        <w:t xml:space="preserve">, </w:t>
      </w:r>
      <w:r w:rsidRPr="00A45BBA">
        <w:rPr>
          <w:sz w:val="20"/>
          <w:szCs w:val="20"/>
          <w:lang w:val="en-GB"/>
        </w:rPr>
        <w:t>27.</w:t>
      </w:r>
    </w:p>
  </w:footnote>
  <w:footnote w:id="74">
    <w:p w:rsidR="00E50D1B" w:rsidRPr="00CC6263" w:rsidRDefault="00E50D1B">
      <w:pPr>
        <w:pStyle w:val="FootnoteText"/>
        <w:rPr>
          <w:sz w:val="20"/>
          <w:szCs w:val="20"/>
          <w:lang w:val="en-GB"/>
        </w:rPr>
      </w:pPr>
      <w:r w:rsidRPr="00CC6263">
        <w:rPr>
          <w:rStyle w:val="FootnoteReference"/>
          <w:sz w:val="20"/>
          <w:szCs w:val="20"/>
        </w:rPr>
        <w:footnoteRef/>
      </w:r>
      <w:r w:rsidRPr="00CC6263">
        <w:rPr>
          <w:sz w:val="20"/>
          <w:szCs w:val="20"/>
        </w:rPr>
        <w:t xml:space="preserve"> </w:t>
      </w:r>
      <w:r w:rsidR="00CC6263" w:rsidRPr="00CC6263">
        <w:rPr>
          <w:sz w:val="20"/>
          <w:szCs w:val="20"/>
        </w:rPr>
        <w:t xml:space="preserve">Under </w:t>
      </w:r>
      <w:r w:rsidR="00CC6263" w:rsidRPr="00CC6263">
        <w:rPr>
          <w:i/>
          <w:sz w:val="20"/>
          <w:szCs w:val="20"/>
        </w:rPr>
        <w:t>Memorandum No291 (Roads)</w:t>
      </w:r>
      <w:r w:rsidR="00334334" w:rsidRPr="00CC6263">
        <w:rPr>
          <w:i/>
          <w:sz w:val="20"/>
          <w:szCs w:val="20"/>
        </w:rPr>
        <w:t>,</w:t>
      </w:r>
      <w:r w:rsidR="00334334" w:rsidRPr="00CC6263">
        <w:rPr>
          <w:sz w:val="20"/>
          <w:szCs w:val="20"/>
          <w:lang w:val="en-GB"/>
        </w:rPr>
        <w:t xml:space="preserve"> Hands</w:t>
      </w:r>
      <w:r w:rsidRPr="00CC6263">
        <w:rPr>
          <w:sz w:val="20"/>
          <w:szCs w:val="20"/>
          <w:lang w:val="en-GB"/>
        </w:rPr>
        <w:t xml:space="preserve">, </w:t>
      </w:r>
      <w:r w:rsidRPr="00CC6263">
        <w:rPr>
          <w:i/>
          <w:sz w:val="20"/>
          <w:szCs w:val="20"/>
          <w:lang w:val="en-GB"/>
        </w:rPr>
        <w:t>Road Signs</w:t>
      </w:r>
      <w:r w:rsidRPr="00CC6263">
        <w:rPr>
          <w:sz w:val="20"/>
          <w:szCs w:val="20"/>
          <w:lang w:val="en-GB"/>
        </w:rPr>
        <w:t xml:space="preserve">, </w:t>
      </w:r>
      <w:r w:rsidR="00CC6263" w:rsidRPr="00CC6263">
        <w:rPr>
          <w:sz w:val="20"/>
          <w:szCs w:val="20"/>
          <w:lang w:val="en-GB"/>
        </w:rPr>
        <w:t>9</w:t>
      </w:r>
      <w:r w:rsidR="00CC6263">
        <w:rPr>
          <w:sz w:val="20"/>
          <w:szCs w:val="20"/>
          <w:lang w:val="en-GB"/>
        </w:rPr>
        <w:t>.</w:t>
      </w:r>
    </w:p>
  </w:footnote>
  <w:footnote w:id="75">
    <w:p w:rsidR="00301091" w:rsidRPr="00A45BBA" w:rsidRDefault="00301091" w:rsidP="00225D20">
      <w:pPr>
        <w:contextualSpacing/>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Department of Transport</w:t>
      </w:r>
      <w:r>
        <w:rPr>
          <w:sz w:val="20"/>
          <w:szCs w:val="20"/>
          <w:lang w:val="en-GB"/>
        </w:rPr>
        <w:t xml:space="preserve">, </w:t>
      </w:r>
      <w:r w:rsidRPr="00A45BBA">
        <w:rPr>
          <w:i/>
          <w:sz w:val="20"/>
          <w:szCs w:val="20"/>
          <w:lang w:val="en-GB"/>
        </w:rPr>
        <w:t>The History of Traffic Signs</w:t>
      </w:r>
      <w:r>
        <w:rPr>
          <w:sz w:val="20"/>
          <w:szCs w:val="20"/>
          <w:lang w:val="en-GB"/>
        </w:rPr>
        <w:t xml:space="preserve">, </w:t>
      </w:r>
      <w:r w:rsidRPr="00A45BBA">
        <w:rPr>
          <w:sz w:val="20"/>
          <w:szCs w:val="20"/>
          <w:lang w:val="en-GB"/>
        </w:rPr>
        <w:t>7-8</w:t>
      </w:r>
      <w:r>
        <w:rPr>
          <w:sz w:val="20"/>
          <w:szCs w:val="20"/>
          <w:lang w:val="en-GB"/>
        </w:rPr>
        <w:t>.</w:t>
      </w:r>
      <w:r w:rsidR="00E50D1B" w:rsidRPr="00E50D1B">
        <w:rPr>
          <w:sz w:val="20"/>
          <w:szCs w:val="20"/>
          <w:lang w:val="en-GB"/>
        </w:rPr>
        <w:t xml:space="preserve"> </w:t>
      </w:r>
      <w:r w:rsidR="00E50D1B">
        <w:rPr>
          <w:sz w:val="20"/>
          <w:szCs w:val="20"/>
          <w:lang w:val="en-GB"/>
        </w:rPr>
        <w:t xml:space="preserve">. Finger posts were erected at road junctions and have destination boards that point down each road; often each board terminates in a likeness of a pointing finger. Willrich, </w:t>
      </w:r>
      <w:r w:rsidR="00E50D1B">
        <w:rPr>
          <w:i/>
          <w:sz w:val="20"/>
          <w:szCs w:val="20"/>
          <w:lang w:val="en-GB"/>
        </w:rPr>
        <w:t>Did You Notice the Signs,</w:t>
      </w:r>
      <w:r w:rsidR="00E50D1B">
        <w:rPr>
          <w:sz w:val="20"/>
          <w:szCs w:val="20"/>
          <w:lang w:val="en-GB"/>
        </w:rPr>
        <w:t xml:space="preserve"> 20-30; Hands, </w:t>
      </w:r>
      <w:r w:rsidR="00E50D1B">
        <w:rPr>
          <w:i/>
          <w:sz w:val="20"/>
          <w:szCs w:val="20"/>
          <w:lang w:val="en-GB"/>
        </w:rPr>
        <w:t>Road signs</w:t>
      </w:r>
      <w:r w:rsidR="00E50D1B">
        <w:rPr>
          <w:sz w:val="20"/>
          <w:szCs w:val="20"/>
          <w:lang w:val="en-GB"/>
        </w:rPr>
        <w:t>, 16-22.</w:t>
      </w:r>
    </w:p>
  </w:footnote>
  <w:footnote w:id="76">
    <w:p w:rsidR="00301091" w:rsidRPr="001C5CD4" w:rsidRDefault="00301091">
      <w:pPr>
        <w:pStyle w:val="FootnoteText"/>
        <w:rPr>
          <w:lang w:val="en-GB"/>
        </w:rPr>
      </w:pPr>
      <w:r>
        <w:rPr>
          <w:rStyle w:val="FootnoteReference"/>
        </w:rPr>
        <w:footnoteRef/>
      </w:r>
      <w:r>
        <w:t xml:space="preserve"> </w:t>
      </w:r>
      <w:r w:rsidRPr="00F64AFE">
        <w:rPr>
          <w:sz w:val="20"/>
          <w:szCs w:val="20"/>
          <w:lang w:val="en-GB"/>
        </w:rPr>
        <w:t xml:space="preserve">Willrich, </w:t>
      </w:r>
      <w:r w:rsidRPr="00F64AFE">
        <w:rPr>
          <w:i/>
          <w:sz w:val="20"/>
          <w:szCs w:val="20"/>
          <w:lang w:val="en-GB"/>
        </w:rPr>
        <w:t>Did You Notice the Signs</w:t>
      </w:r>
      <w:r w:rsidRPr="00F64AFE">
        <w:rPr>
          <w:sz w:val="20"/>
          <w:szCs w:val="20"/>
          <w:lang w:val="en-GB"/>
        </w:rPr>
        <w:t>, 148-150</w:t>
      </w:r>
      <w:r>
        <w:rPr>
          <w:sz w:val="20"/>
          <w:szCs w:val="20"/>
          <w:lang w:val="en-GB"/>
        </w:rPr>
        <w:t xml:space="preserve">. </w:t>
      </w:r>
    </w:p>
  </w:footnote>
  <w:footnote w:id="77">
    <w:p w:rsidR="00301091" w:rsidRDefault="00301091" w:rsidP="00F64AFE">
      <w:pPr>
        <w:pStyle w:val="FootnoteText"/>
        <w:contextualSpacing/>
        <w:rPr>
          <w:sz w:val="20"/>
          <w:szCs w:val="20"/>
          <w:lang w:val="en-GB"/>
        </w:rPr>
      </w:pPr>
      <w:r w:rsidRPr="00893B38">
        <w:rPr>
          <w:rStyle w:val="FootnoteReference"/>
          <w:sz w:val="20"/>
          <w:szCs w:val="20"/>
        </w:rPr>
        <w:footnoteRef/>
      </w:r>
      <w:r>
        <w:rPr>
          <w:sz w:val="20"/>
          <w:szCs w:val="20"/>
          <w:lang w:val="en-GB"/>
        </w:rPr>
        <w:t xml:space="preserve"> The ring already carried meaning as an order in its use for the 1904 speed limit notice and as the head for</w:t>
      </w:r>
    </w:p>
    <w:p w:rsidR="00301091" w:rsidRPr="00893B38" w:rsidRDefault="00301091" w:rsidP="00F64AFE">
      <w:pPr>
        <w:pStyle w:val="FootnoteText"/>
        <w:contextualSpacing/>
        <w:rPr>
          <w:sz w:val="20"/>
          <w:szCs w:val="20"/>
          <w:lang w:val="en-GB"/>
        </w:rPr>
      </w:pPr>
      <w:r>
        <w:rPr>
          <w:sz w:val="20"/>
          <w:szCs w:val="20"/>
          <w:lang w:val="en-GB"/>
        </w:rPr>
        <w:t xml:space="preserve"> local authority finger posts, which motorists were meant to slow to 10mph to pass.</w:t>
      </w:r>
      <w:r w:rsidR="002D45A5">
        <w:rPr>
          <w:sz w:val="20"/>
          <w:szCs w:val="20"/>
          <w:lang w:val="en-GB"/>
        </w:rPr>
        <w:t xml:space="preserve"> </w:t>
      </w:r>
    </w:p>
  </w:footnote>
  <w:footnote w:id="78">
    <w:p w:rsidR="00301091" w:rsidRPr="00942023" w:rsidRDefault="00301091" w:rsidP="00942023">
      <w:pPr>
        <w:rPr>
          <w:b/>
          <w:sz w:val="20"/>
          <w:szCs w:val="20"/>
          <w:lang w:val="en-GB"/>
        </w:rPr>
      </w:pPr>
      <w:r w:rsidRPr="00A45BBA">
        <w:rPr>
          <w:rStyle w:val="FootnoteReference"/>
          <w:sz w:val="20"/>
          <w:szCs w:val="20"/>
        </w:rPr>
        <w:footnoteRef/>
      </w:r>
      <w:r w:rsidR="00D653E9">
        <w:rPr>
          <w:sz w:val="20"/>
          <w:szCs w:val="20"/>
        </w:rPr>
        <w:t xml:space="preserve"> </w:t>
      </w:r>
      <w:r w:rsidRPr="00A45BBA">
        <w:rPr>
          <w:i/>
          <w:sz w:val="20"/>
          <w:szCs w:val="20"/>
          <w:lang w:val="en-GB"/>
        </w:rPr>
        <w:t>The Road Traffic Act</w:t>
      </w:r>
      <w:r w:rsidRPr="00A45BBA">
        <w:rPr>
          <w:sz w:val="20"/>
          <w:szCs w:val="20"/>
          <w:lang w:val="en-GB"/>
        </w:rPr>
        <w:t xml:space="preserve">, </w:t>
      </w:r>
      <w:r w:rsidRPr="00A45BBA">
        <w:rPr>
          <w:i/>
          <w:sz w:val="20"/>
          <w:szCs w:val="20"/>
          <w:lang w:val="en-GB"/>
        </w:rPr>
        <w:t>1930</w:t>
      </w:r>
      <w:r w:rsidRPr="00A45BBA">
        <w:rPr>
          <w:sz w:val="20"/>
          <w:szCs w:val="20"/>
          <w:lang w:val="en-GB"/>
        </w:rPr>
        <w:t xml:space="preserve"> (20 &amp; 21 GEO. 5. CH. 43.) </w:t>
      </w:r>
      <w:r>
        <w:rPr>
          <w:sz w:val="20"/>
          <w:szCs w:val="20"/>
          <w:lang w:val="en-GB"/>
        </w:rPr>
        <w:t xml:space="preserve">Rees, </w:t>
      </w:r>
      <w:r>
        <w:rPr>
          <w:i/>
          <w:sz w:val="20"/>
          <w:szCs w:val="20"/>
          <w:lang w:val="en-GB"/>
        </w:rPr>
        <w:t>The Road Traffic Acts 1930-1934</w:t>
      </w:r>
      <w:r w:rsidRPr="00A45BBA">
        <w:rPr>
          <w:sz w:val="20"/>
          <w:szCs w:val="20"/>
          <w:lang w:val="en-GB"/>
        </w:rPr>
        <w:t>.</w:t>
      </w:r>
      <w:r w:rsidRPr="00A45BBA">
        <w:rPr>
          <w:b/>
          <w:sz w:val="20"/>
          <w:szCs w:val="20"/>
          <w:lang w:val="en-GB"/>
        </w:rPr>
        <w:t xml:space="preserve"> </w:t>
      </w:r>
      <w:r w:rsidRPr="00A45BBA">
        <w:rPr>
          <w:sz w:val="20"/>
          <w:szCs w:val="20"/>
          <w:lang w:val="en-GB"/>
        </w:rPr>
        <w:t>The implication</w:t>
      </w:r>
      <w:r>
        <w:rPr>
          <w:sz w:val="20"/>
          <w:szCs w:val="20"/>
          <w:lang w:val="en-GB"/>
        </w:rPr>
        <w:t xml:space="preserve">s of this are discussed by </w:t>
      </w:r>
      <w:r w:rsidRPr="00A45BBA">
        <w:rPr>
          <w:sz w:val="20"/>
          <w:szCs w:val="20"/>
          <w:lang w:val="en-GB"/>
        </w:rPr>
        <w:t>O’Connell</w:t>
      </w:r>
      <w:r>
        <w:rPr>
          <w:sz w:val="20"/>
          <w:szCs w:val="20"/>
          <w:lang w:val="en-GB"/>
        </w:rPr>
        <w:t>,</w:t>
      </w:r>
      <w:r w:rsidRPr="00A45BBA">
        <w:rPr>
          <w:sz w:val="20"/>
          <w:szCs w:val="20"/>
        </w:rPr>
        <w:t xml:space="preserve"> </w:t>
      </w:r>
      <w:r w:rsidRPr="00A45BBA">
        <w:rPr>
          <w:i/>
          <w:sz w:val="20"/>
          <w:szCs w:val="20"/>
        </w:rPr>
        <w:t>The Car and British Soc</w:t>
      </w:r>
      <w:r>
        <w:rPr>
          <w:i/>
          <w:sz w:val="20"/>
          <w:szCs w:val="20"/>
        </w:rPr>
        <w:t>iety,</w:t>
      </w:r>
      <w:r>
        <w:rPr>
          <w:sz w:val="20"/>
          <w:szCs w:val="20"/>
          <w:lang w:val="en-GB"/>
        </w:rPr>
        <w:t xml:space="preserve"> </w:t>
      </w:r>
      <w:r w:rsidRPr="00A45BBA">
        <w:rPr>
          <w:sz w:val="20"/>
          <w:szCs w:val="20"/>
          <w:lang w:val="en-GB"/>
        </w:rPr>
        <w:t>130-136.</w:t>
      </w:r>
    </w:p>
  </w:footnote>
  <w:footnote w:id="79">
    <w:p w:rsidR="00227171" w:rsidRPr="00942023" w:rsidRDefault="00227171" w:rsidP="00227171">
      <w:pPr>
        <w:pStyle w:val="FootnoteText"/>
        <w:rPr>
          <w:sz w:val="20"/>
          <w:szCs w:val="20"/>
          <w:lang w:val="en-GB"/>
        </w:rPr>
      </w:pPr>
      <w:r w:rsidRPr="0075668C">
        <w:rPr>
          <w:rStyle w:val="FootnoteReference"/>
          <w:sz w:val="20"/>
          <w:szCs w:val="20"/>
        </w:rPr>
        <w:footnoteRef/>
      </w:r>
      <w:r w:rsidRPr="0075668C">
        <w:rPr>
          <w:sz w:val="20"/>
          <w:szCs w:val="20"/>
        </w:rPr>
        <w:t xml:space="preserve"> </w:t>
      </w:r>
      <w:r>
        <w:rPr>
          <w:sz w:val="20"/>
          <w:szCs w:val="20"/>
          <w:lang w:val="en-GB"/>
        </w:rPr>
        <w:t xml:space="preserve">See, for instance, </w:t>
      </w:r>
      <w:r w:rsidRPr="0075668C">
        <w:rPr>
          <w:sz w:val="20"/>
          <w:szCs w:val="20"/>
          <w:lang w:val="en-GB"/>
        </w:rPr>
        <w:t xml:space="preserve">Howat, </w:t>
      </w:r>
      <w:r w:rsidRPr="0075668C">
        <w:rPr>
          <w:i/>
          <w:sz w:val="20"/>
          <w:szCs w:val="20"/>
          <w:lang w:val="en-GB"/>
        </w:rPr>
        <w:t>The</w:t>
      </w:r>
      <w:r>
        <w:rPr>
          <w:i/>
          <w:sz w:val="20"/>
          <w:szCs w:val="20"/>
          <w:lang w:val="en-GB"/>
        </w:rPr>
        <w:t xml:space="preserve"> Law of Cyclists</w:t>
      </w:r>
      <w:r w:rsidR="00334334">
        <w:rPr>
          <w:i/>
          <w:sz w:val="20"/>
          <w:szCs w:val="20"/>
          <w:lang w:val="en-GB"/>
        </w:rPr>
        <w:t>,</w:t>
      </w:r>
      <w:r w:rsidR="00334334">
        <w:rPr>
          <w:sz w:val="20"/>
          <w:szCs w:val="20"/>
          <w:lang w:val="en-GB"/>
        </w:rPr>
        <w:t xml:space="preserve"> 11</w:t>
      </w:r>
      <w:r>
        <w:rPr>
          <w:sz w:val="20"/>
          <w:szCs w:val="20"/>
          <w:lang w:val="en-GB"/>
        </w:rPr>
        <w:t>-13.</w:t>
      </w:r>
    </w:p>
  </w:footnote>
  <w:footnote w:id="80">
    <w:p w:rsidR="00301091" w:rsidRPr="00A45BBA" w:rsidRDefault="00301091" w:rsidP="00205519">
      <w:pPr>
        <w:rPr>
          <w:sz w:val="20"/>
          <w:szCs w:val="20"/>
          <w:lang w:val="en-GB"/>
        </w:rPr>
      </w:pPr>
      <w:r w:rsidRPr="00A45BBA">
        <w:rPr>
          <w:rStyle w:val="FootnoteReference"/>
          <w:sz w:val="20"/>
          <w:szCs w:val="20"/>
        </w:rPr>
        <w:footnoteRef/>
      </w:r>
      <w:r w:rsidRPr="00A45BBA">
        <w:rPr>
          <w:sz w:val="20"/>
          <w:szCs w:val="20"/>
        </w:rPr>
        <w:t xml:space="preserve"> </w:t>
      </w:r>
      <w:r w:rsidRPr="00A45BBA">
        <w:rPr>
          <w:i/>
          <w:sz w:val="20"/>
          <w:szCs w:val="20"/>
          <w:lang w:val="en-GB"/>
        </w:rPr>
        <w:t>The Road Traffic Act, 1930</w:t>
      </w:r>
      <w:r w:rsidRPr="00A45BBA">
        <w:rPr>
          <w:sz w:val="20"/>
          <w:szCs w:val="20"/>
          <w:lang w:val="en-GB"/>
        </w:rPr>
        <w:t xml:space="preserve"> at 20 &amp; 21 GEO. 5. CH. 43.</w:t>
      </w:r>
      <w:r>
        <w:rPr>
          <w:sz w:val="20"/>
          <w:szCs w:val="20"/>
          <w:lang w:val="en-GB"/>
        </w:rPr>
        <w:t xml:space="preserve"> </w:t>
      </w:r>
      <w:r w:rsidRPr="00A45BBA">
        <w:rPr>
          <w:sz w:val="20"/>
          <w:szCs w:val="20"/>
          <w:lang w:val="en-GB"/>
        </w:rPr>
        <w:t xml:space="preserve">(1st Aug) S48, ‘Erection of notice boards’, S48(2) </w:t>
      </w:r>
    </w:p>
  </w:footnote>
  <w:footnote w:id="81">
    <w:p w:rsidR="00301091" w:rsidRPr="00A45BBA" w:rsidRDefault="00301091" w:rsidP="00E57A87">
      <w:pPr>
        <w:rPr>
          <w:lang w:val="en-GB"/>
        </w:rPr>
      </w:pPr>
      <w:r>
        <w:rPr>
          <w:rStyle w:val="FootnoteReference"/>
        </w:rPr>
        <w:footnoteRef/>
      </w:r>
      <w:r w:rsidRPr="00A95C71">
        <w:rPr>
          <w:i/>
          <w:sz w:val="20"/>
          <w:szCs w:val="20"/>
          <w:lang w:val="en-GB"/>
        </w:rPr>
        <w:t>The Traffic Signs (Size, Colour and Type) Provisional Regulations 1933</w:t>
      </w:r>
      <w:r w:rsidRPr="00A95C71">
        <w:rPr>
          <w:sz w:val="20"/>
          <w:szCs w:val="20"/>
          <w:lang w:val="en-GB"/>
        </w:rPr>
        <w:t xml:space="preserve">, </w:t>
      </w:r>
      <w:r w:rsidRPr="00A95C71">
        <w:rPr>
          <w:i/>
          <w:sz w:val="20"/>
          <w:szCs w:val="20"/>
          <w:lang w:val="en-GB"/>
        </w:rPr>
        <w:t>dated December 22</w:t>
      </w:r>
      <w:r w:rsidRPr="00A95C71">
        <w:rPr>
          <w:sz w:val="20"/>
          <w:szCs w:val="20"/>
          <w:lang w:val="en-GB"/>
        </w:rPr>
        <w:t>.</w:t>
      </w:r>
      <w:del w:id="92" w:author="N.Oddy" w:date="2014-05-01T06:44:00Z">
        <w:r w:rsidRPr="00A95C71" w:rsidDel="00E57A87">
          <w:rPr>
            <w:sz w:val="20"/>
            <w:szCs w:val="20"/>
          </w:rPr>
          <w:delText xml:space="preserve"> </w:delText>
        </w:r>
      </w:del>
      <w:r w:rsidRPr="00A45BBA">
        <w:rPr>
          <w:sz w:val="20"/>
          <w:szCs w:val="20"/>
          <w:lang w:val="en-GB"/>
        </w:rPr>
        <w:t>Department of Transport</w:t>
      </w:r>
      <w:r>
        <w:rPr>
          <w:sz w:val="20"/>
          <w:szCs w:val="20"/>
          <w:lang w:val="en-GB"/>
        </w:rPr>
        <w:t>,</w:t>
      </w:r>
      <w:r w:rsidRPr="00A45BBA">
        <w:rPr>
          <w:sz w:val="20"/>
          <w:szCs w:val="20"/>
          <w:lang w:val="en-GB"/>
        </w:rPr>
        <w:t xml:space="preserve"> </w:t>
      </w:r>
      <w:r w:rsidRPr="00A45BBA">
        <w:rPr>
          <w:i/>
          <w:sz w:val="20"/>
          <w:szCs w:val="20"/>
          <w:lang w:val="en-GB"/>
        </w:rPr>
        <w:t>The History of Traffic Signs</w:t>
      </w:r>
      <w:r w:rsidRPr="00BD3F0C">
        <w:rPr>
          <w:sz w:val="20"/>
          <w:szCs w:val="20"/>
          <w:lang w:val="en-GB"/>
        </w:rPr>
        <w:t xml:space="preserve">, </w:t>
      </w:r>
      <w:r w:rsidRPr="00A45BBA">
        <w:rPr>
          <w:sz w:val="20"/>
          <w:szCs w:val="20"/>
          <w:lang w:val="en-GB"/>
        </w:rPr>
        <w:t>8-9</w:t>
      </w:r>
      <w:r>
        <w:rPr>
          <w:sz w:val="20"/>
          <w:szCs w:val="20"/>
          <w:lang w:val="en-GB"/>
        </w:rPr>
        <w:t>.</w:t>
      </w:r>
      <w:r w:rsidRPr="00A45BBA">
        <w:rPr>
          <w:sz w:val="20"/>
          <w:szCs w:val="20"/>
          <w:lang w:val="en-GB"/>
        </w:rPr>
        <w:t xml:space="preserve"> For all regulations</w:t>
      </w:r>
      <w:r>
        <w:rPr>
          <w:sz w:val="20"/>
          <w:szCs w:val="20"/>
          <w:lang w:val="en-GB"/>
        </w:rPr>
        <w:t xml:space="preserve"> see</w:t>
      </w:r>
      <w:r w:rsidRPr="00A45BBA">
        <w:rPr>
          <w:sz w:val="20"/>
          <w:szCs w:val="20"/>
          <w:lang w:val="en-GB"/>
        </w:rPr>
        <w:t xml:space="preserve"> Woodward</w:t>
      </w:r>
      <w:r>
        <w:rPr>
          <w:sz w:val="20"/>
          <w:szCs w:val="20"/>
          <w:lang w:val="en-GB"/>
        </w:rPr>
        <w:t>,</w:t>
      </w:r>
      <w:r w:rsidRPr="00A45BBA">
        <w:rPr>
          <w:sz w:val="20"/>
          <w:szCs w:val="20"/>
          <w:lang w:val="en-GB"/>
        </w:rPr>
        <w:t xml:space="preserve"> </w:t>
      </w:r>
      <w:r w:rsidRPr="00A45BBA">
        <w:rPr>
          <w:i/>
          <w:sz w:val="20"/>
          <w:szCs w:val="20"/>
          <w:lang w:val="en-GB"/>
        </w:rPr>
        <w:t>Woodward’s Road T</w:t>
      </w:r>
      <w:r>
        <w:rPr>
          <w:i/>
          <w:sz w:val="20"/>
          <w:szCs w:val="20"/>
          <w:lang w:val="en-GB"/>
        </w:rPr>
        <w:t>raffic Acts and Orders</w:t>
      </w:r>
      <w:r w:rsidRPr="00A45BBA">
        <w:rPr>
          <w:sz w:val="20"/>
          <w:szCs w:val="20"/>
          <w:lang w:val="en-GB"/>
        </w:rPr>
        <w:t>.</w:t>
      </w:r>
    </w:p>
    <w:p w:rsidR="00301091" w:rsidRPr="00A95C71" w:rsidRDefault="00301091">
      <w:pPr>
        <w:pStyle w:val="FootnoteText"/>
        <w:rPr>
          <w:lang w:val="en-GB"/>
        </w:rPr>
      </w:pPr>
    </w:p>
  </w:footnote>
  <w:footnote w:id="82">
    <w:p w:rsidR="00301091" w:rsidRPr="00301091" w:rsidRDefault="00301091">
      <w:pPr>
        <w:pStyle w:val="FootnoteText"/>
        <w:rPr>
          <w:sz w:val="20"/>
          <w:szCs w:val="20"/>
          <w:lang w:val="en-GB"/>
        </w:rPr>
      </w:pPr>
      <w:r w:rsidRPr="00301091">
        <w:rPr>
          <w:rStyle w:val="FootnoteReference"/>
          <w:sz w:val="20"/>
          <w:szCs w:val="20"/>
        </w:rPr>
        <w:footnoteRef/>
      </w:r>
      <w:r w:rsidRPr="00301091">
        <w:rPr>
          <w:sz w:val="20"/>
          <w:szCs w:val="20"/>
        </w:rPr>
        <w:t xml:space="preserve"> </w:t>
      </w:r>
      <w:r w:rsidRPr="00301091">
        <w:rPr>
          <w:sz w:val="20"/>
          <w:szCs w:val="20"/>
          <w:lang w:val="en-GB"/>
        </w:rPr>
        <w:t xml:space="preserve">Willrich, </w:t>
      </w:r>
      <w:r w:rsidRPr="00301091">
        <w:rPr>
          <w:i/>
          <w:sz w:val="20"/>
          <w:szCs w:val="20"/>
          <w:lang w:val="en-GB"/>
        </w:rPr>
        <w:t>Did You Notice the Signs</w:t>
      </w:r>
      <w:r w:rsidRPr="00301091">
        <w:rPr>
          <w:sz w:val="20"/>
          <w:szCs w:val="20"/>
          <w:lang w:val="en-GB"/>
        </w:rPr>
        <w:t>, 45,150</w:t>
      </w:r>
    </w:p>
  </w:footnote>
  <w:footnote w:id="83">
    <w:p w:rsidR="00301091" w:rsidRPr="00BD3F0C" w:rsidRDefault="00301091">
      <w:pPr>
        <w:pStyle w:val="FootnoteText"/>
        <w:rPr>
          <w:sz w:val="20"/>
          <w:szCs w:val="20"/>
          <w:lang w:val="en-GB"/>
        </w:rPr>
      </w:pPr>
      <w:r w:rsidRPr="00BD3F0C">
        <w:rPr>
          <w:rStyle w:val="FootnoteReference"/>
          <w:sz w:val="20"/>
          <w:szCs w:val="20"/>
        </w:rPr>
        <w:footnoteRef/>
      </w:r>
      <w:r w:rsidRPr="00BD3F0C">
        <w:rPr>
          <w:sz w:val="20"/>
          <w:szCs w:val="20"/>
        </w:rPr>
        <w:t xml:space="preserve">The motoring organisations had consistently opposed any sign that would demand a driver to stop. Willrich, </w:t>
      </w:r>
      <w:r w:rsidRPr="00BD3F0C">
        <w:rPr>
          <w:i/>
          <w:sz w:val="20"/>
          <w:szCs w:val="20"/>
        </w:rPr>
        <w:t>Did You Notice the Signs</w:t>
      </w:r>
      <w:r w:rsidRPr="00BD3F0C">
        <w:rPr>
          <w:sz w:val="20"/>
          <w:szCs w:val="20"/>
        </w:rPr>
        <w:t>, 150-151</w:t>
      </w:r>
      <w:r>
        <w:rPr>
          <w:sz w:val="20"/>
          <w:szCs w:val="20"/>
        </w:rPr>
        <w:t>.</w:t>
      </w:r>
    </w:p>
  </w:footnote>
  <w:footnote w:id="84">
    <w:p w:rsidR="00301091" w:rsidRPr="00205519" w:rsidRDefault="00301091">
      <w:pPr>
        <w:pStyle w:val="FootnoteText"/>
        <w:rPr>
          <w:sz w:val="20"/>
          <w:szCs w:val="20"/>
        </w:rPr>
      </w:pPr>
      <w:r w:rsidRPr="008B40FD">
        <w:rPr>
          <w:rStyle w:val="FootnoteReference"/>
          <w:sz w:val="20"/>
          <w:szCs w:val="20"/>
        </w:rPr>
        <w:footnoteRef/>
      </w:r>
      <w:r w:rsidR="00D653E9">
        <w:rPr>
          <w:sz w:val="20"/>
          <w:szCs w:val="20"/>
        </w:rPr>
        <w:t xml:space="preserve"> </w:t>
      </w:r>
      <w:r w:rsidRPr="008B40FD">
        <w:rPr>
          <w:sz w:val="20"/>
          <w:szCs w:val="20"/>
        </w:rPr>
        <w:t xml:space="preserve">The </w:t>
      </w:r>
      <w:r w:rsidRPr="008B40FD">
        <w:rPr>
          <w:i/>
          <w:sz w:val="20"/>
          <w:szCs w:val="20"/>
        </w:rPr>
        <w:t xml:space="preserve">Highway Code </w:t>
      </w:r>
      <w:r w:rsidRPr="008B40FD">
        <w:rPr>
          <w:sz w:val="20"/>
          <w:szCs w:val="20"/>
        </w:rPr>
        <w:t xml:space="preserve">did not include signs in its first </w:t>
      </w:r>
      <w:r w:rsidR="00334334" w:rsidRPr="008B40FD">
        <w:rPr>
          <w:sz w:val="20"/>
          <w:szCs w:val="20"/>
        </w:rPr>
        <w:t>editions;</w:t>
      </w:r>
      <w:r w:rsidRPr="008B40FD">
        <w:rPr>
          <w:sz w:val="20"/>
          <w:szCs w:val="20"/>
        </w:rPr>
        <w:t xml:space="preserve"> in the </w:t>
      </w:r>
      <w:r w:rsidR="00334334" w:rsidRPr="008B40FD">
        <w:rPr>
          <w:sz w:val="20"/>
          <w:szCs w:val="20"/>
        </w:rPr>
        <w:t>mid-1930s</w:t>
      </w:r>
      <w:r w:rsidRPr="008B40FD">
        <w:rPr>
          <w:sz w:val="20"/>
          <w:szCs w:val="20"/>
        </w:rPr>
        <w:t xml:space="preserve"> it gave only 10 examples ‘among the more important of the traffic signs…’</w:t>
      </w:r>
      <w:r>
        <w:rPr>
          <w:sz w:val="20"/>
          <w:szCs w:val="20"/>
        </w:rPr>
        <w:t xml:space="preserve"> 21 in the</w:t>
      </w:r>
      <w:r w:rsidRPr="008B40FD">
        <w:rPr>
          <w:sz w:val="20"/>
          <w:szCs w:val="20"/>
        </w:rPr>
        <w:t xml:space="preserve"> 1936 e</w:t>
      </w:r>
      <w:r>
        <w:rPr>
          <w:sz w:val="20"/>
          <w:szCs w:val="20"/>
        </w:rPr>
        <w:t xml:space="preserve">dn. The </w:t>
      </w:r>
      <w:r w:rsidRPr="008B40FD">
        <w:rPr>
          <w:sz w:val="20"/>
          <w:szCs w:val="20"/>
        </w:rPr>
        <w:t xml:space="preserve">number had risen to 12 ‘examples of signs that must be observed’ and 9 ‘examples of </w:t>
      </w:r>
      <w:r>
        <w:rPr>
          <w:sz w:val="20"/>
          <w:szCs w:val="20"/>
        </w:rPr>
        <w:t>signs which warn and inform’ 23,24 in the 1966 edition</w:t>
      </w:r>
      <w:r w:rsidRPr="008B40FD">
        <w:rPr>
          <w:sz w:val="20"/>
          <w:szCs w:val="20"/>
        </w:rPr>
        <w:t>. At no time were more than six pictographic warning signs illustrated.</w:t>
      </w:r>
      <w:r>
        <w:rPr>
          <w:sz w:val="20"/>
          <w:szCs w:val="20"/>
        </w:rPr>
        <w:t xml:space="preserve"> This compares to 37-39 in the 1968 edition (the first to include the European style ‘New Traffic Signs’ of 1964) 31 circular ‘signs giving orders’ and 41 triangular pictographic ‘warning signs’.</w:t>
      </w:r>
    </w:p>
  </w:footnote>
  <w:footnote w:id="85">
    <w:p w:rsidR="00301091" w:rsidRPr="00942023" w:rsidRDefault="00301091" w:rsidP="00942023">
      <w:pPr>
        <w:rPr>
          <w:i/>
          <w:sz w:val="20"/>
          <w:szCs w:val="20"/>
        </w:rPr>
      </w:pPr>
      <w:r w:rsidRPr="008B40FD">
        <w:rPr>
          <w:rStyle w:val="FootnoteReference"/>
          <w:sz w:val="20"/>
          <w:szCs w:val="20"/>
        </w:rPr>
        <w:footnoteRef/>
      </w:r>
      <w:r w:rsidRPr="008B40FD">
        <w:rPr>
          <w:sz w:val="20"/>
          <w:szCs w:val="20"/>
        </w:rPr>
        <w:t xml:space="preserve"> </w:t>
      </w:r>
      <w:r w:rsidRPr="008B40FD">
        <w:rPr>
          <w:sz w:val="20"/>
          <w:szCs w:val="20"/>
          <w:lang w:val="en-GB"/>
        </w:rPr>
        <w:t>It was not until the 1960s that the Ministry was convinced that text could be dispensed with and traffic signs could finally adopt continental European design.</w:t>
      </w:r>
      <w:r>
        <w:rPr>
          <w:sz w:val="20"/>
          <w:szCs w:val="20"/>
        </w:rPr>
        <w:t>,</w:t>
      </w:r>
      <w:r w:rsidRPr="00A45BBA">
        <w:rPr>
          <w:sz w:val="20"/>
          <w:szCs w:val="20"/>
        </w:rPr>
        <w:t xml:space="preserve"> </w:t>
      </w:r>
      <w:r>
        <w:rPr>
          <w:sz w:val="20"/>
          <w:szCs w:val="20"/>
        </w:rPr>
        <w:t>T</w:t>
      </w:r>
      <w:r w:rsidRPr="00A45BBA">
        <w:rPr>
          <w:sz w:val="20"/>
          <w:szCs w:val="20"/>
        </w:rPr>
        <w:t xml:space="preserve">he current </w:t>
      </w:r>
      <w:r>
        <w:rPr>
          <w:sz w:val="20"/>
          <w:szCs w:val="20"/>
        </w:rPr>
        <w:t xml:space="preserve">UK road signage was introduced </w:t>
      </w:r>
      <w:r w:rsidRPr="00A45BBA">
        <w:rPr>
          <w:sz w:val="20"/>
          <w:szCs w:val="20"/>
        </w:rPr>
        <w:t xml:space="preserve">under </w:t>
      </w:r>
      <w:r w:rsidRPr="00A45BBA">
        <w:rPr>
          <w:i/>
          <w:sz w:val="20"/>
          <w:szCs w:val="20"/>
        </w:rPr>
        <w:t>The Traffic Signs Regulations and Directions</w:t>
      </w:r>
      <w:r w:rsidR="00334334" w:rsidRPr="00A45BBA">
        <w:rPr>
          <w:i/>
          <w:sz w:val="20"/>
          <w:szCs w:val="20"/>
        </w:rPr>
        <w:t>, 1964</w:t>
      </w:r>
      <w:r>
        <w:rPr>
          <w:sz w:val="20"/>
          <w:szCs w:val="20"/>
        </w:rPr>
        <w:t xml:space="preserve"> on 1 Jan 1965 and for public education the full range was published in a booklet </w:t>
      </w:r>
      <w:r>
        <w:rPr>
          <w:i/>
          <w:sz w:val="20"/>
          <w:szCs w:val="20"/>
        </w:rPr>
        <w:t>The New Traffic Signs</w:t>
      </w:r>
      <w:r>
        <w:rPr>
          <w:sz w:val="20"/>
          <w:szCs w:val="20"/>
        </w:rPr>
        <w:t>.</w:t>
      </w:r>
    </w:p>
  </w:footnote>
  <w:footnote w:id="86">
    <w:p w:rsidR="00301091" w:rsidRPr="00A45BBA" w:rsidRDefault="00301091" w:rsidP="00942023">
      <w:pPr>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 xml:space="preserve">The ‘sign indicating a suitable crossing place for pedestrians’ was updated ‘on account of urgency’ in </w:t>
      </w:r>
      <w:r w:rsidRPr="00A45BBA">
        <w:rPr>
          <w:i/>
          <w:sz w:val="20"/>
          <w:szCs w:val="20"/>
          <w:lang w:val="en-GB"/>
        </w:rPr>
        <w:t>The Traffic Signs (Pedestrian Crossings) Provisional Regulations, 1934,</w:t>
      </w:r>
      <w:r w:rsidRPr="00A45BBA">
        <w:rPr>
          <w:sz w:val="20"/>
          <w:szCs w:val="20"/>
          <w:lang w:val="en-GB"/>
        </w:rPr>
        <w:t xml:space="preserve"> and came into effect on 7</w:t>
      </w:r>
      <w:r>
        <w:rPr>
          <w:sz w:val="20"/>
          <w:szCs w:val="20"/>
          <w:lang w:val="en-GB"/>
        </w:rPr>
        <w:t xml:space="preserve"> June</w:t>
      </w:r>
      <w:r w:rsidR="00D653E9">
        <w:rPr>
          <w:sz w:val="20"/>
          <w:szCs w:val="20"/>
          <w:lang w:val="en-GB"/>
        </w:rPr>
        <w:t xml:space="preserve"> 1934</w:t>
      </w:r>
      <w:r>
        <w:rPr>
          <w:sz w:val="20"/>
          <w:szCs w:val="20"/>
          <w:lang w:val="en-GB"/>
        </w:rPr>
        <w:t>.</w:t>
      </w:r>
    </w:p>
  </w:footnote>
  <w:footnote w:id="87">
    <w:p w:rsidR="00301091" w:rsidRPr="00E30328" w:rsidRDefault="00301091">
      <w:pPr>
        <w:pStyle w:val="FootnoteText"/>
        <w:rPr>
          <w:sz w:val="20"/>
          <w:szCs w:val="20"/>
          <w:lang w:val="en-GB"/>
        </w:rPr>
      </w:pPr>
      <w:r w:rsidRPr="00E30328">
        <w:rPr>
          <w:rStyle w:val="FootnoteReference"/>
          <w:sz w:val="20"/>
          <w:szCs w:val="20"/>
        </w:rPr>
        <w:footnoteRef/>
      </w:r>
      <w:r w:rsidRPr="00E30328">
        <w:rPr>
          <w:sz w:val="20"/>
          <w:szCs w:val="20"/>
        </w:rPr>
        <w:t xml:space="preserve"> </w:t>
      </w:r>
      <w:r w:rsidRPr="00E30328">
        <w:rPr>
          <w:sz w:val="20"/>
          <w:szCs w:val="20"/>
          <w:lang w:val="en-GB"/>
        </w:rPr>
        <w:t>To an extent this was developed from</w:t>
      </w:r>
      <w:r>
        <w:rPr>
          <w:sz w:val="20"/>
          <w:szCs w:val="20"/>
          <w:lang w:val="en-GB"/>
        </w:rPr>
        <w:t xml:space="preserve"> the National Safety First Association,</w:t>
      </w:r>
      <w:r w:rsidRPr="00E30328">
        <w:rPr>
          <w:sz w:val="20"/>
          <w:szCs w:val="20"/>
          <w:lang w:val="en-GB"/>
        </w:rPr>
        <w:t xml:space="preserve"> </w:t>
      </w:r>
      <w:r>
        <w:rPr>
          <w:i/>
          <w:sz w:val="20"/>
          <w:szCs w:val="20"/>
          <w:lang w:val="en-GB"/>
        </w:rPr>
        <w:t>Safety First on the Road,</w:t>
      </w:r>
      <w:r w:rsidR="00D653E9">
        <w:rPr>
          <w:i/>
          <w:sz w:val="20"/>
          <w:szCs w:val="20"/>
          <w:lang w:val="en-GB"/>
        </w:rPr>
        <w:t xml:space="preserve"> </w:t>
      </w:r>
      <w:r w:rsidRPr="00E30328">
        <w:rPr>
          <w:sz w:val="20"/>
          <w:szCs w:val="20"/>
          <w:lang w:val="en-GB"/>
        </w:rPr>
        <w:t>a booklet ‘issued with the approval of the Ministry of Transport to Registration Authorities free of charge for distribution with every driver’s licence.’</w:t>
      </w:r>
      <w:r>
        <w:rPr>
          <w:sz w:val="20"/>
          <w:szCs w:val="20"/>
          <w:lang w:val="en-GB"/>
        </w:rPr>
        <w:t xml:space="preserve"> Although legislated by the 1930 Act, i</w:t>
      </w:r>
      <w:r w:rsidRPr="00E30328">
        <w:rPr>
          <w:sz w:val="20"/>
          <w:szCs w:val="20"/>
          <w:lang w:val="en-GB"/>
        </w:rPr>
        <w:t>t was entirely sponsored by the motoring organisations.</w:t>
      </w:r>
      <w:r>
        <w:rPr>
          <w:sz w:val="20"/>
          <w:szCs w:val="20"/>
          <w:lang w:val="en-GB"/>
        </w:rPr>
        <w:t xml:space="preserve"> It barely mentions any other road users than motorists.</w:t>
      </w:r>
    </w:p>
  </w:footnote>
  <w:footnote w:id="88">
    <w:p w:rsidR="00301091" w:rsidRPr="00A45BBA" w:rsidRDefault="00301091" w:rsidP="00B106BE">
      <w:pPr>
        <w:contextualSpacing/>
        <w:rPr>
          <w:sz w:val="20"/>
          <w:szCs w:val="20"/>
        </w:rPr>
      </w:pPr>
      <w:r w:rsidRPr="00A45BBA">
        <w:rPr>
          <w:rStyle w:val="FootnoteReference"/>
          <w:sz w:val="20"/>
          <w:szCs w:val="20"/>
        </w:rPr>
        <w:footnoteRef/>
      </w:r>
      <w:r w:rsidRPr="00A45BBA">
        <w:rPr>
          <w:sz w:val="20"/>
          <w:szCs w:val="20"/>
        </w:rPr>
        <w:t xml:space="preserve"> Ministry of Transport, </w:t>
      </w:r>
      <w:r w:rsidRPr="00A45BBA">
        <w:rPr>
          <w:i/>
          <w:sz w:val="20"/>
          <w:szCs w:val="20"/>
        </w:rPr>
        <w:t xml:space="preserve">The Highway </w:t>
      </w:r>
      <w:r>
        <w:rPr>
          <w:i/>
          <w:sz w:val="20"/>
          <w:szCs w:val="20"/>
        </w:rPr>
        <w:t xml:space="preserve">Code </w:t>
      </w:r>
      <w:r>
        <w:rPr>
          <w:sz w:val="20"/>
          <w:szCs w:val="20"/>
        </w:rPr>
        <w:t>(</w:t>
      </w:r>
      <w:r w:rsidRPr="00A45BBA">
        <w:rPr>
          <w:sz w:val="20"/>
          <w:szCs w:val="20"/>
        </w:rPr>
        <w:t>1931</w:t>
      </w:r>
      <w:r>
        <w:rPr>
          <w:sz w:val="20"/>
          <w:szCs w:val="20"/>
        </w:rPr>
        <w:t>)</w:t>
      </w:r>
      <w:r w:rsidRPr="00A45BBA">
        <w:rPr>
          <w:sz w:val="20"/>
          <w:szCs w:val="20"/>
        </w:rPr>
        <w:t>. ‘It is hoped that the code of conduct now issued in accordance with the direction contained in the Act may come to be universally respected and obeyed...</w:t>
      </w:r>
      <w:r>
        <w:rPr>
          <w:sz w:val="20"/>
          <w:szCs w:val="20"/>
        </w:rPr>
        <w:t xml:space="preserve">.’ </w:t>
      </w:r>
      <w:r w:rsidRPr="00A45BBA">
        <w:rPr>
          <w:sz w:val="20"/>
          <w:szCs w:val="20"/>
        </w:rPr>
        <w:t>1</w:t>
      </w:r>
      <w:r>
        <w:rPr>
          <w:sz w:val="20"/>
          <w:szCs w:val="20"/>
        </w:rPr>
        <w:t>.</w:t>
      </w:r>
      <w:r w:rsidRPr="00A45BBA">
        <w:rPr>
          <w:sz w:val="20"/>
          <w:szCs w:val="20"/>
        </w:rPr>
        <w:t xml:space="preserve"> Six pages are given to motor vehicles, four to specified other users, two to all users</w:t>
      </w:r>
      <w:r>
        <w:rPr>
          <w:sz w:val="20"/>
          <w:szCs w:val="20"/>
        </w:rPr>
        <w:t>, a</w:t>
      </w:r>
      <w:r w:rsidRPr="00A45BBA">
        <w:rPr>
          <w:sz w:val="20"/>
          <w:szCs w:val="20"/>
        </w:rPr>
        <w:t xml:space="preserve"> sing</w:t>
      </w:r>
      <w:r>
        <w:rPr>
          <w:sz w:val="20"/>
          <w:szCs w:val="20"/>
        </w:rPr>
        <w:t>le page</w:t>
      </w:r>
      <w:r w:rsidRPr="00A45BBA">
        <w:rPr>
          <w:sz w:val="20"/>
          <w:szCs w:val="20"/>
        </w:rPr>
        <w:t xml:space="preserve"> to pedestrians</w:t>
      </w:r>
      <w:r>
        <w:rPr>
          <w:sz w:val="20"/>
          <w:szCs w:val="20"/>
        </w:rPr>
        <w:t>. It</w:t>
      </w:r>
      <w:r w:rsidRPr="00A45BBA">
        <w:rPr>
          <w:sz w:val="20"/>
          <w:szCs w:val="20"/>
        </w:rPr>
        <w:t xml:space="preserve"> was appended by advertising indicative of the close relationship between government and motoring interests, the AA and RAC, the Motor Union Insurance Co</w:t>
      </w:r>
      <w:ins w:id="105" w:author="N.Oddy" w:date="2014-04-16T15:05:00Z">
        <w:r>
          <w:rPr>
            <w:sz w:val="20"/>
            <w:szCs w:val="20"/>
          </w:rPr>
          <w:t>,</w:t>
        </w:r>
      </w:ins>
      <w:r w:rsidRPr="00A45BBA">
        <w:rPr>
          <w:sz w:val="20"/>
          <w:szCs w:val="20"/>
        </w:rPr>
        <w:t xml:space="preserve"> </w:t>
      </w:r>
      <w:r w:rsidRPr="00A45BBA">
        <w:rPr>
          <w:i/>
          <w:sz w:val="20"/>
          <w:szCs w:val="20"/>
        </w:rPr>
        <w:t xml:space="preserve">The Autocar </w:t>
      </w:r>
      <w:r w:rsidRPr="00A45BBA">
        <w:rPr>
          <w:sz w:val="20"/>
          <w:szCs w:val="20"/>
        </w:rPr>
        <w:t>and</w:t>
      </w:r>
      <w:r w:rsidRPr="00A45BBA">
        <w:rPr>
          <w:i/>
          <w:sz w:val="20"/>
          <w:szCs w:val="20"/>
        </w:rPr>
        <w:t xml:space="preserve"> The Motor Cycle</w:t>
      </w:r>
      <w:r w:rsidRPr="00A45BBA">
        <w:rPr>
          <w:sz w:val="20"/>
          <w:szCs w:val="20"/>
        </w:rPr>
        <w:t>, Castrol motor oil, and BP petrol.</w:t>
      </w:r>
    </w:p>
    <w:p w:rsidR="00301091" w:rsidRPr="00A45BBA" w:rsidRDefault="00301091">
      <w:pPr>
        <w:pStyle w:val="FootnoteText"/>
        <w:rPr>
          <w:sz w:val="20"/>
          <w:szCs w:val="20"/>
          <w:lang w:val="en-GB"/>
        </w:rPr>
      </w:pPr>
    </w:p>
  </w:footnote>
  <w:footnote w:id="89">
    <w:p w:rsidR="00301091" w:rsidRPr="00A45BBA" w:rsidRDefault="00301091" w:rsidP="00942023">
      <w:pPr>
        <w:rPr>
          <w:sz w:val="20"/>
          <w:szCs w:val="20"/>
          <w:lang w:val="en-GB"/>
        </w:rPr>
      </w:pPr>
      <w:r w:rsidRPr="00A45BBA">
        <w:rPr>
          <w:rStyle w:val="FootnoteReference"/>
          <w:sz w:val="20"/>
          <w:szCs w:val="20"/>
        </w:rPr>
        <w:footnoteRef/>
      </w:r>
      <w:r w:rsidRPr="00A45BBA">
        <w:rPr>
          <w:sz w:val="20"/>
          <w:szCs w:val="20"/>
        </w:rPr>
        <w:t xml:space="preserve"> </w:t>
      </w:r>
      <w:r w:rsidRPr="00A45BBA">
        <w:rPr>
          <w:sz w:val="20"/>
          <w:szCs w:val="20"/>
          <w:lang w:val="en-GB"/>
        </w:rPr>
        <w:t xml:space="preserve">Department of </w:t>
      </w:r>
      <w:r>
        <w:rPr>
          <w:sz w:val="20"/>
          <w:szCs w:val="20"/>
          <w:lang w:val="en-GB"/>
        </w:rPr>
        <w:t xml:space="preserve">Transport, </w:t>
      </w:r>
      <w:proofErr w:type="gramStart"/>
      <w:r w:rsidRPr="00A45BBA">
        <w:rPr>
          <w:i/>
          <w:sz w:val="20"/>
          <w:szCs w:val="20"/>
          <w:lang w:val="en-GB"/>
        </w:rPr>
        <w:t>The</w:t>
      </w:r>
      <w:proofErr w:type="gramEnd"/>
      <w:r w:rsidRPr="00A45BBA">
        <w:rPr>
          <w:i/>
          <w:sz w:val="20"/>
          <w:szCs w:val="20"/>
          <w:lang w:val="en-GB"/>
        </w:rPr>
        <w:t xml:space="preserve"> History of Traffic Signs</w:t>
      </w:r>
      <w:r>
        <w:rPr>
          <w:sz w:val="20"/>
          <w:szCs w:val="20"/>
          <w:lang w:val="en-GB"/>
        </w:rPr>
        <w:t xml:space="preserve">, </w:t>
      </w:r>
      <w:r w:rsidRPr="00A45BBA">
        <w:rPr>
          <w:sz w:val="20"/>
          <w:szCs w:val="20"/>
          <w:lang w:val="en-GB"/>
        </w:rPr>
        <w:t>21-22,</w:t>
      </w:r>
      <w:r>
        <w:rPr>
          <w:sz w:val="20"/>
          <w:szCs w:val="20"/>
          <w:lang w:val="en-GB"/>
        </w:rPr>
        <w:t xml:space="preserve"> </w:t>
      </w:r>
      <w:r w:rsidRPr="00A45BBA">
        <w:rPr>
          <w:sz w:val="20"/>
          <w:szCs w:val="20"/>
          <w:lang w:val="en-GB"/>
        </w:rPr>
        <w:t>24</w:t>
      </w:r>
      <w:r>
        <w:rPr>
          <w:sz w:val="20"/>
          <w:szCs w:val="20"/>
          <w:lang w:val="en-GB"/>
        </w:rPr>
        <w:t>.</w:t>
      </w:r>
    </w:p>
  </w:footnote>
  <w:footnote w:id="90">
    <w:p w:rsidR="00301091" w:rsidRPr="00A45BBA" w:rsidRDefault="00301091" w:rsidP="00B106BE">
      <w:pPr>
        <w:contextualSpacing/>
        <w:rPr>
          <w:sz w:val="20"/>
          <w:szCs w:val="20"/>
        </w:rPr>
      </w:pPr>
      <w:r w:rsidRPr="00A45BBA">
        <w:rPr>
          <w:rStyle w:val="FootnoteReference"/>
          <w:sz w:val="20"/>
          <w:szCs w:val="20"/>
        </w:rPr>
        <w:footnoteRef/>
      </w:r>
      <w:r>
        <w:rPr>
          <w:sz w:val="20"/>
          <w:szCs w:val="20"/>
        </w:rPr>
        <w:t xml:space="preserve">For a typical assessment of the success of this ‘propaganda’ see </w:t>
      </w:r>
      <w:r>
        <w:rPr>
          <w:i/>
          <w:sz w:val="20"/>
          <w:szCs w:val="20"/>
        </w:rPr>
        <w:t>Good Motoring Road Safety Handbook 1957-1958,</w:t>
      </w:r>
      <w:r>
        <w:rPr>
          <w:sz w:val="20"/>
          <w:szCs w:val="20"/>
        </w:rPr>
        <w:t xml:space="preserve"> 80.</w:t>
      </w:r>
      <w:r w:rsidRPr="00A45BBA">
        <w:rPr>
          <w:sz w:val="20"/>
          <w:szCs w:val="20"/>
        </w:rPr>
        <w:t xml:space="preserve"> Belisha was subsequently made President of the Pedestrians’ Association (now Living Streets), which used the beacon as part of their emblem.</w:t>
      </w:r>
      <w:del w:id="109" w:author="Mike" w:date="2014-05-03T21:19:00Z">
        <w:r w:rsidDel="00D653E9">
          <w:rPr>
            <w:sz w:val="20"/>
            <w:szCs w:val="20"/>
          </w:rPr>
          <w:delText xml:space="preserve"> </w:delText>
        </w:r>
        <w:r w:rsidRPr="00A45BBA" w:rsidDel="00D653E9">
          <w:rPr>
            <w:sz w:val="20"/>
            <w:szCs w:val="20"/>
          </w:rPr>
          <w:delText xml:space="preserve"> </w:delText>
        </w:r>
      </w:del>
      <w:ins w:id="110" w:author="Mike" w:date="2014-05-03T21:19:00Z">
        <w:r w:rsidR="00D653E9">
          <w:rPr>
            <w:sz w:val="20"/>
            <w:szCs w:val="20"/>
          </w:rPr>
          <w:t xml:space="preserve"> </w:t>
        </w:r>
      </w:ins>
    </w:p>
    <w:p w:rsidR="00301091" w:rsidRPr="00A45BBA" w:rsidRDefault="00301091">
      <w:pPr>
        <w:pStyle w:val="FootnoteText"/>
        <w:rPr>
          <w:sz w:val="20"/>
          <w:szCs w:val="20"/>
          <w:lang w:val="en-GB"/>
        </w:rPr>
      </w:pPr>
    </w:p>
  </w:footnote>
  <w:footnote w:id="91">
    <w:p w:rsidR="00301091" w:rsidRPr="00BC33A8" w:rsidRDefault="00301091">
      <w:pPr>
        <w:pStyle w:val="FootnoteText"/>
        <w:rPr>
          <w:sz w:val="20"/>
          <w:szCs w:val="20"/>
        </w:rPr>
      </w:pPr>
      <w:r>
        <w:rPr>
          <w:rStyle w:val="FootnoteReference"/>
        </w:rPr>
        <w:footnoteRef/>
      </w:r>
      <w:r>
        <w:t xml:space="preserve"> </w:t>
      </w:r>
      <w:r>
        <w:rPr>
          <w:sz w:val="20"/>
          <w:szCs w:val="20"/>
        </w:rPr>
        <w:t xml:space="preserve">12 different in set No 47of 1935, rising to 24 in the post war set No772 of 1959. Richardson, </w:t>
      </w:r>
      <w:r>
        <w:rPr>
          <w:i/>
          <w:sz w:val="20"/>
          <w:szCs w:val="20"/>
        </w:rPr>
        <w:t xml:space="preserve">Dinky Toys, </w:t>
      </w:r>
      <w:r>
        <w:rPr>
          <w:sz w:val="20"/>
          <w:szCs w:val="20"/>
        </w:rPr>
        <w:t>67,242, 245.</w:t>
      </w:r>
    </w:p>
  </w:footnote>
  <w:footnote w:id="92">
    <w:p w:rsidR="00301091" w:rsidRPr="00942023" w:rsidRDefault="00301091">
      <w:pPr>
        <w:pStyle w:val="FootnoteText"/>
        <w:rPr>
          <w:sz w:val="20"/>
          <w:szCs w:val="20"/>
        </w:rPr>
      </w:pPr>
      <w:r>
        <w:rPr>
          <w:rStyle w:val="FootnoteReference"/>
        </w:rPr>
        <w:footnoteRef/>
      </w:r>
      <w:r>
        <w:t xml:space="preserve"> </w:t>
      </w:r>
      <w:r w:rsidRPr="00886063">
        <w:rPr>
          <w:sz w:val="20"/>
          <w:szCs w:val="20"/>
        </w:rPr>
        <w:t xml:space="preserve">Whatley, </w:t>
      </w:r>
      <w:r>
        <w:rPr>
          <w:i/>
          <w:sz w:val="20"/>
          <w:szCs w:val="20"/>
        </w:rPr>
        <w:t>Safety for Young Citizens,</w:t>
      </w:r>
      <w:r>
        <w:rPr>
          <w:sz w:val="20"/>
          <w:szCs w:val="20"/>
        </w:rPr>
        <w:t xml:space="preserve"> cover</w:t>
      </w:r>
      <w:r w:rsidRPr="00886063">
        <w:rPr>
          <w:sz w:val="20"/>
          <w:szCs w:val="20"/>
        </w:rPr>
        <w:t>.</w:t>
      </w:r>
      <w:r w:rsidRPr="003045EF">
        <w:rPr>
          <w:i/>
          <w:sz w:val="20"/>
          <w:szCs w:val="20"/>
        </w:rPr>
        <w:t xml:space="preserve"> </w:t>
      </w:r>
      <w:r>
        <w:rPr>
          <w:i/>
          <w:sz w:val="20"/>
          <w:szCs w:val="20"/>
        </w:rPr>
        <w:t>Good Motoring Road Safety Handbook 1957-1958,</w:t>
      </w:r>
      <w:r>
        <w:rPr>
          <w:sz w:val="20"/>
          <w:szCs w:val="20"/>
        </w:rPr>
        <w:t xml:space="preserve"> 36-48</w:t>
      </w:r>
    </w:p>
  </w:footnote>
  <w:footnote w:id="93">
    <w:p w:rsidR="00301091" w:rsidRPr="00205519" w:rsidRDefault="00301091">
      <w:pPr>
        <w:pStyle w:val="FootnoteText"/>
        <w:rPr>
          <w:sz w:val="20"/>
          <w:szCs w:val="20"/>
        </w:rPr>
      </w:pPr>
      <w:r>
        <w:rPr>
          <w:rStyle w:val="FootnoteReference"/>
        </w:rPr>
        <w:footnoteRef/>
      </w:r>
      <w:r>
        <w:t xml:space="preserve"> </w:t>
      </w:r>
      <w:r>
        <w:rPr>
          <w:sz w:val="20"/>
          <w:szCs w:val="20"/>
        </w:rPr>
        <w:t>As the author has been working on this article he has been drinking from disposable cups printed with the current road sign for ‘Other danger’ beneath which is the text ‘Contents HOT’.</w:t>
      </w:r>
    </w:p>
  </w:footnote>
  <w:footnote w:id="94">
    <w:p w:rsidR="00301091" w:rsidRPr="00C12B02" w:rsidRDefault="00301091" w:rsidP="007E714E">
      <w:pPr>
        <w:pStyle w:val="FootnoteText"/>
        <w:rPr>
          <w:sz w:val="20"/>
          <w:szCs w:val="20"/>
          <w:lang w:val="en-GB" w:eastAsia="en-GB"/>
        </w:rPr>
      </w:pPr>
      <w:r w:rsidRPr="0075668C">
        <w:rPr>
          <w:rStyle w:val="FootnoteReference"/>
          <w:sz w:val="20"/>
          <w:szCs w:val="20"/>
        </w:rPr>
        <w:footnoteRef/>
      </w:r>
      <w:r w:rsidRPr="0075668C">
        <w:rPr>
          <w:sz w:val="20"/>
          <w:szCs w:val="20"/>
        </w:rPr>
        <w:t xml:space="preserve"> </w:t>
      </w:r>
      <w:r>
        <w:rPr>
          <w:sz w:val="20"/>
          <w:szCs w:val="20"/>
        </w:rPr>
        <w:t xml:space="preserve">The Hercules Cycle and Motor Co </w:t>
      </w:r>
      <w:r w:rsidR="00366463">
        <w:rPr>
          <w:sz w:val="20"/>
          <w:szCs w:val="20"/>
        </w:rPr>
        <w:t>set</w:t>
      </w:r>
      <w:r>
        <w:rPr>
          <w:sz w:val="20"/>
          <w:szCs w:val="20"/>
        </w:rPr>
        <w:t xml:space="preserve"> the retail price of their machines to about £4, with hire purchase based on tram and bus fares for an urban worker</w:t>
      </w:r>
      <w:r w:rsidR="00BC5151">
        <w:rPr>
          <w:sz w:val="20"/>
          <w:szCs w:val="20"/>
        </w:rPr>
        <w:t>,</w:t>
      </w:r>
      <w:r>
        <w:rPr>
          <w:sz w:val="20"/>
          <w:szCs w:val="20"/>
        </w:rPr>
        <w:t xml:space="preserve"> br</w:t>
      </w:r>
      <w:r w:rsidR="00BC5151">
        <w:rPr>
          <w:sz w:val="20"/>
          <w:szCs w:val="20"/>
        </w:rPr>
        <w:t>inging</w:t>
      </w:r>
      <w:r>
        <w:rPr>
          <w:sz w:val="20"/>
          <w:szCs w:val="20"/>
        </w:rPr>
        <w:t xml:space="preserve"> new machine</w:t>
      </w:r>
      <w:r w:rsidR="00BC5151">
        <w:rPr>
          <w:sz w:val="20"/>
          <w:szCs w:val="20"/>
        </w:rPr>
        <w:t>s</w:t>
      </w:r>
      <w:r>
        <w:rPr>
          <w:sz w:val="20"/>
          <w:szCs w:val="20"/>
        </w:rPr>
        <w:t xml:space="preserve"> within the budget of much of the working class.</w:t>
      </w:r>
      <w:r w:rsidR="00366463">
        <w:rPr>
          <w:sz w:val="20"/>
          <w:szCs w:val="20"/>
        </w:rPr>
        <w:t xml:space="preserve"> From 1933-39</w:t>
      </w:r>
      <w:r>
        <w:rPr>
          <w:sz w:val="20"/>
          <w:szCs w:val="20"/>
        </w:rPr>
        <w:t xml:space="preserve"> Hercules</w:t>
      </w:r>
      <w:r w:rsidR="00BC5151">
        <w:rPr>
          <w:sz w:val="20"/>
          <w:szCs w:val="20"/>
        </w:rPr>
        <w:t xml:space="preserve"> </w:t>
      </w:r>
      <w:r w:rsidR="00366463">
        <w:rPr>
          <w:sz w:val="20"/>
          <w:szCs w:val="20"/>
          <w:lang w:val="en-GB" w:eastAsia="en-GB"/>
        </w:rPr>
        <w:t>made a</w:t>
      </w:r>
      <w:r w:rsidR="00334334">
        <w:rPr>
          <w:sz w:val="20"/>
          <w:szCs w:val="20"/>
          <w:lang w:val="en-GB" w:eastAsia="en-GB"/>
        </w:rPr>
        <w:t>pproximately 3,000,000 machines. Millward, ‘</w:t>
      </w:r>
      <w:r w:rsidR="00E52B58" w:rsidRPr="00334334">
        <w:rPr>
          <w:sz w:val="20"/>
          <w:szCs w:val="20"/>
          <w:lang w:val="en-GB" w:eastAsia="en-GB"/>
        </w:rPr>
        <w:t>The Founding of the Hercules Cycle &amp; Motor Co</w:t>
      </w:r>
      <w:r w:rsidR="00334334">
        <w:rPr>
          <w:sz w:val="20"/>
          <w:szCs w:val="20"/>
          <w:lang w:val="en-GB" w:eastAsia="en-GB"/>
        </w:rPr>
        <w:t>’</w:t>
      </w:r>
      <w:r w:rsidRPr="00C12B02">
        <w:rPr>
          <w:sz w:val="20"/>
          <w:szCs w:val="20"/>
          <w:lang w:val="en-GB" w:eastAsia="en-GB"/>
        </w:rPr>
        <w:t>, 99.</w:t>
      </w:r>
    </w:p>
  </w:footnote>
  <w:footnote w:id="95">
    <w:p w:rsidR="00301091" w:rsidRPr="0075668C" w:rsidRDefault="00301091" w:rsidP="00B26B1D">
      <w:pPr>
        <w:pStyle w:val="FootnoteText"/>
        <w:rPr>
          <w:sz w:val="20"/>
          <w:szCs w:val="20"/>
          <w:lang w:val="en-GB"/>
        </w:rPr>
      </w:pPr>
      <w:r>
        <w:rPr>
          <w:rStyle w:val="FootnoteReference"/>
        </w:rPr>
        <w:footnoteRef/>
      </w:r>
      <w:del w:id="112" w:author="N.Oddy" w:date="2015-05-27T13:43:00Z">
        <w:r w:rsidDel="005D4A9A">
          <w:rPr>
            <w:sz w:val="20"/>
            <w:szCs w:val="20"/>
          </w:rPr>
          <w:delText>.</w:delText>
        </w:r>
      </w:del>
      <w:r>
        <w:rPr>
          <w:sz w:val="20"/>
          <w:szCs w:val="20"/>
        </w:rPr>
        <w:t xml:space="preserve"> </w:t>
      </w:r>
      <w:r w:rsidRPr="0075668C">
        <w:rPr>
          <w:sz w:val="20"/>
          <w:szCs w:val="20"/>
          <w:lang w:val="en-GB"/>
        </w:rPr>
        <w:t xml:space="preserve">As a fitting finale to the invisibility of cycling at this period , the major campaign carried out by the CTC between 1927 and 1934 was to fight the ‘red light act’, a proposal that cyclists should be forced to show tail lights after dark in order that motorists </w:t>
      </w:r>
      <w:r w:rsidR="00366463" w:rsidRPr="0075668C">
        <w:rPr>
          <w:sz w:val="20"/>
          <w:szCs w:val="20"/>
          <w:lang w:val="en-GB"/>
        </w:rPr>
        <w:t>could</w:t>
      </w:r>
      <w:r w:rsidRPr="0075668C">
        <w:rPr>
          <w:sz w:val="20"/>
          <w:szCs w:val="20"/>
          <w:lang w:val="en-GB"/>
        </w:rPr>
        <w:t xml:space="preserve"> more easily see them. It was the last major campaign to attempt to disrupt the primacy of the motor car on British roads until recent times. See </w:t>
      </w:r>
      <w:r w:rsidRPr="0075668C">
        <w:rPr>
          <w:i/>
          <w:sz w:val="20"/>
          <w:szCs w:val="20"/>
          <w:lang w:val="en-GB"/>
        </w:rPr>
        <w:t>Why Cyclists Object To Compulsory Rear Lights</w:t>
      </w:r>
      <w:r w:rsidRPr="0075668C">
        <w:rPr>
          <w:sz w:val="20"/>
          <w:szCs w:val="20"/>
          <w:lang w:val="en-GB"/>
        </w:rPr>
        <w:t>.</w:t>
      </w:r>
    </w:p>
    <w:p w:rsidR="00301091" w:rsidRPr="00B26B1D" w:rsidRDefault="00301091">
      <w:pPr>
        <w:pStyle w:val="FootnoteText"/>
        <w:rPr>
          <w:lang w:val="en-GB"/>
        </w:rPr>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A470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818743B"/>
    <w:multiLevelType w:val="hybridMultilevel"/>
    <w:tmpl w:val="DA0A5E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F46003"/>
    <w:multiLevelType w:val="hybridMultilevel"/>
    <w:tmpl w:val="493A87FC"/>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3">
    <w:nsid w:val="6E975440"/>
    <w:multiLevelType w:val="hybridMultilevel"/>
    <w:tmpl w:val="C122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F14876"/>
    <w:multiLevelType w:val="hybridMultilevel"/>
    <w:tmpl w:val="0D444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174C06"/>
    <w:rsid w:val="00000342"/>
    <w:rsid w:val="00002ED0"/>
    <w:rsid w:val="00003851"/>
    <w:rsid w:val="00004CD0"/>
    <w:rsid w:val="00006F60"/>
    <w:rsid w:val="00007971"/>
    <w:rsid w:val="00007C7E"/>
    <w:rsid w:val="00010B9B"/>
    <w:rsid w:val="00010FA6"/>
    <w:rsid w:val="000124E0"/>
    <w:rsid w:val="000141EF"/>
    <w:rsid w:val="00014B70"/>
    <w:rsid w:val="00017734"/>
    <w:rsid w:val="00020874"/>
    <w:rsid w:val="00020D4E"/>
    <w:rsid w:val="000234B6"/>
    <w:rsid w:val="000269A8"/>
    <w:rsid w:val="00032B79"/>
    <w:rsid w:val="0003496E"/>
    <w:rsid w:val="00035A76"/>
    <w:rsid w:val="00035FEA"/>
    <w:rsid w:val="000368F1"/>
    <w:rsid w:val="00041B3C"/>
    <w:rsid w:val="00042153"/>
    <w:rsid w:val="00042E2A"/>
    <w:rsid w:val="00044281"/>
    <w:rsid w:val="0004447E"/>
    <w:rsid w:val="00046AC0"/>
    <w:rsid w:val="000501B5"/>
    <w:rsid w:val="000532B6"/>
    <w:rsid w:val="00054214"/>
    <w:rsid w:val="00054A6F"/>
    <w:rsid w:val="00054B30"/>
    <w:rsid w:val="00055B89"/>
    <w:rsid w:val="00057DB5"/>
    <w:rsid w:val="000607FA"/>
    <w:rsid w:val="000646C5"/>
    <w:rsid w:val="00066720"/>
    <w:rsid w:val="000679BF"/>
    <w:rsid w:val="0007121A"/>
    <w:rsid w:val="000715E0"/>
    <w:rsid w:val="00071634"/>
    <w:rsid w:val="00071DA0"/>
    <w:rsid w:val="00072189"/>
    <w:rsid w:val="00072B6F"/>
    <w:rsid w:val="00074F33"/>
    <w:rsid w:val="00074F9C"/>
    <w:rsid w:val="00075652"/>
    <w:rsid w:val="00077B29"/>
    <w:rsid w:val="00080D3F"/>
    <w:rsid w:val="00084FBE"/>
    <w:rsid w:val="00085341"/>
    <w:rsid w:val="0008719B"/>
    <w:rsid w:val="00087640"/>
    <w:rsid w:val="00087D50"/>
    <w:rsid w:val="00092664"/>
    <w:rsid w:val="00092D65"/>
    <w:rsid w:val="00093CA8"/>
    <w:rsid w:val="000976D4"/>
    <w:rsid w:val="000A10EC"/>
    <w:rsid w:val="000A260B"/>
    <w:rsid w:val="000A6617"/>
    <w:rsid w:val="000A7125"/>
    <w:rsid w:val="000B0FFC"/>
    <w:rsid w:val="000B195B"/>
    <w:rsid w:val="000B2658"/>
    <w:rsid w:val="000B2AC5"/>
    <w:rsid w:val="000B4015"/>
    <w:rsid w:val="000B4EEB"/>
    <w:rsid w:val="000B668C"/>
    <w:rsid w:val="000C04B0"/>
    <w:rsid w:val="000C1EA9"/>
    <w:rsid w:val="000C3FCD"/>
    <w:rsid w:val="000C4203"/>
    <w:rsid w:val="000C4E2A"/>
    <w:rsid w:val="000C67B6"/>
    <w:rsid w:val="000C7512"/>
    <w:rsid w:val="000D2278"/>
    <w:rsid w:val="000D24CE"/>
    <w:rsid w:val="000D6D46"/>
    <w:rsid w:val="000D7A33"/>
    <w:rsid w:val="000E021A"/>
    <w:rsid w:val="000E0A98"/>
    <w:rsid w:val="000E1596"/>
    <w:rsid w:val="000E197F"/>
    <w:rsid w:val="000E3C98"/>
    <w:rsid w:val="000E5FBC"/>
    <w:rsid w:val="000F14A1"/>
    <w:rsid w:val="000F238B"/>
    <w:rsid w:val="000F5DAD"/>
    <w:rsid w:val="000F6C6D"/>
    <w:rsid w:val="000F6CE8"/>
    <w:rsid w:val="000F6EAE"/>
    <w:rsid w:val="000F7282"/>
    <w:rsid w:val="001000AB"/>
    <w:rsid w:val="00101B60"/>
    <w:rsid w:val="00102267"/>
    <w:rsid w:val="001048E1"/>
    <w:rsid w:val="001060F6"/>
    <w:rsid w:val="00106A83"/>
    <w:rsid w:val="00107292"/>
    <w:rsid w:val="00110178"/>
    <w:rsid w:val="00110E20"/>
    <w:rsid w:val="00114B20"/>
    <w:rsid w:val="001168F1"/>
    <w:rsid w:val="00116928"/>
    <w:rsid w:val="00116BA1"/>
    <w:rsid w:val="0011760B"/>
    <w:rsid w:val="00117A7E"/>
    <w:rsid w:val="00120A92"/>
    <w:rsid w:val="0012161A"/>
    <w:rsid w:val="001248C5"/>
    <w:rsid w:val="00126E66"/>
    <w:rsid w:val="001276B5"/>
    <w:rsid w:val="00130FF1"/>
    <w:rsid w:val="00131091"/>
    <w:rsid w:val="00131948"/>
    <w:rsid w:val="00132AFF"/>
    <w:rsid w:val="00133430"/>
    <w:rsid w:val="00134F46"/>
    <w:rsid w:val="00135D76"/>
    <w:rsid w:val="00136580"/>
    <w:rsid w:val="00137523"/>
    <w:rsid w:val="001415CC"/>
    <w:rsid w:val="00141C56"/>
    <w:rsid w:val="001422EE"/>
    <w:rsid w:val="00143B5D"/>
    <w:rsid w:val="00144D60"/>
    <w:rsid w:val="00146F83"/>
    <w:rsid w:val="001474C0"/>
    <w:rsid w:val="00151832"/>
    <w:rsid w:val="00151AA9"/>
    <w:rsid w:val="00152ABF"/>
    <w:rsid w:val="001552EC"/>
    <w:rsid w:val="0015782C"/>
    <w:rsid w:val="00161808"/>
    <w:rsid w:val="00162DC3"/>
    <w:rsid w:val="00163A40"/>
    <w:rsid w:val="00164B89"/>
    <w:rsid w:val="001664A5"/>
    <w:rsid w:val="0017047C"/>
    <w:rsid w:val="00174282"/>
    <w:rsid w:val="00174C06"/>
    <w:rsid w:val="00174CB6"/>
    <w:rsid w:val="0017543C"/>
    <w:rsid w:val="00183F49"/>
    <w:rsid w:val="00186E21"/>
    <w:rsid w:val="001902BB"/>
    <w:rsid w:val="00192C4D"/>
    <w:rsid w:val="00193159"/>
    <w:rsid w:val="00193A97"/>
    <w:rsid w:val="0019557A"/>
    <w:rsid w:val="001961CE"/>
    <w:rsid w:val="001A0799"/>
    <w:rsid w:val="001A30F9"/>
    <w:rsid w:val="001A319D"/>
    <w:rsid w:val="001A4C19"/>
    <w:rsid w:val="001A57C5"/>
    <w:rsid w:val="001B476B"/>
    <w:rsid w:val="001B594A"/>
    <w:rsid w:val="001B5968"/>
    <w:rsid w:val="001B7C06"/>
    <w:rsid w:val="001C0866"/>
    <w:rsid w:val="001C23A2"/>
    <w:rsid w:val="001C2FF7"/>
    <w:rsid w:val="001C5059"/>
    <w:rsid w:val="001C53F9"/>
    <w:rsid w:val="001C54D1"/>
    <w:rsid w:val="001C5CD4"/>
    <w:rsid w:val="001C78B7"/>
    <w:rsid w:val="001D1488"/>
    <w:rsid w:val="001D6245"/>
    <w:rsid w:val="001D689F"/>
    <w:rsid w:val="001E122A"/>
    <w:rsid w:val="001E2EA8"/>
    <w:rsid w:val="001E5086"/>
    <w:rsid w:val="001F128F"/>
    <w:rsid w:val="001F1757"/>
    <w:rsid w:val="001F1860"/>
    <w:rsid w:val="001F3475"/>
    <w:rsid w:val="001F49CD"/>
    <w:rsid w:val="001F5CD4"/>
    <w:rsid w:val="001F5D00"/>
    <w:rsid w:val="001F6315"/>
    <w:rsid w:val="001F6BD4"/>
    <w:rsid w:val="001F740F"/>
    <w:rsid w:val="0020300D"/>
    <w:rsid w:val="00203B1B"/>
    <w:rsid w:val="00205519"/>
    <w:rsid w:val="0020736B"/>
    <w:rsid w:val="00210350"/>
    <w:rsid w:val="00210A22"/>
    <w:rsid w:val="00210EEE"/>
    <w:rsid w:val="002116B4"/>
    <w:rsid w:val="00212112"/>
    <w:rsid w:val="002121AB"/>
    <w:rsid w:val="00213F47"/>
    <w:rsid w:val="00214625"/>
    <w:rsid w:val="002159A4"/>
    <w:rsid w:val="00216E34"/>
    <w:rsid w:val="00216FFC"/>
    <w:rsid w:val="002170BB"/>
    <w:rsid w:val="00220F43"/>
    <w:rsid w:val="0022281E"/>
    <w:rsid w:val="00223EB2"/>
    <w:rsid w:val="0022422F"/>
    <w:rsid w:val="002253ED"/>
    <w:rsid w:val="002256D4"/>
    <w:rsid w:val="00225D20"/>
    <w:rsid w:val="00225F39"/>
    <w:rsid w:val="00226BF7"/>
    <w:rsid w:val="0022711D"/>
    <w:rsid w:val="00227171"/>
    <w:rsid w:val="002277EF"/>
    <w:rsid w:val="00227D9E"/>
    <w:rsid w:val="0023155F"/>
    <w:rsid w:val="0023241A"/>
    <w:rsid w:val="00232A56"/>
    <w:rsid w:val="00232F27"/>
    <w:rsid w:val="00233231"/>
    <w:rsid w:val="00237540"/>
    <w:rsid w:val="00242D47"/>
    <w:rsid w:val="00243450"/>
    <w:rsid w:val="00245375"/>
    <w:rsid w:val="00246ED8"/>
    <w:rsid w:val="002473A9"/>
    <w:rsid w:val="0024744C"/>
    <w:rsid w:val="00247ECA"/>
    <w:rsid w:val="0025136B"/>
    <w:rsid w:val="00251406"/>
    <w:rsid w:val="00251C72"/>
    <w:rsid w:val="00253982"/>
    <w:rsid w:val="00254736"/>
    <w:rsid w:val="002574BE"/>
    <w:rsid w:val="002608C6"/>
    <w:rsid w:val="00262692"/>
    <w:rsid w:val="00264E80"/>
    <w:rsid w:val="0026722A"/>
    <w:rsid w:val="00270597"/>
    <w:rsid w:val="00273204"/>
    <w:rsid w:val="0027397B"/>
    <w:rsid w:val="00274588"/>
    <w:rsid w:val="00275690"/>
    <w:rsid w:val="00281614"/>
    <w:rsid w:val="00284981"/>
    <w:rsid w:val="002925A9"/>
    <w:rsid w:val="00292DD4"/>
    <w:rsid w:val="0029357F"/>
    <w:rsid w:val="00293DB2"/>
    <w:rsid w:val="00294392"/>
    <w:rsid w:val="00294EF6"/>
    <w:rsid w:val="002960FF"/>
    <w:rsid w:val="002A0227"/>
    <w:rsid w:val="002A06B4"/>
    <w:rsid w:val="002A1514"/>
    <w:rsid w:val="002A32AB"/>
    <w:rsid w:val="002A7B06"/>
    <w:rsid w:val="002B0526"/>
    <w:rsid w:val="002B0C89"/>
    <w:rsid w:val="002B1595"/>
    <w:rsid w:val="002B2F49"/>
    <w:rsid w:val="002B30D9"/>
    <w:rsid w:val="002B3EDB"/>
    <w:rsid w:val="002B6A69"/>
    <w:rsid w:val="002B73B5"/>
    <w:rsid w:val="002C37FE"/>
    <w:rsid w:val="002C4913"/>
    <w:rsid w:val="002C570F"/>
    <w:rsid w:val="002C6A7B"/>
    <w:rsid w:val="002C7151"/>
    <w:rsid w:val="002C78D8"/>
    <w:rsid w:val="002D035D"/>
    <w:rsid w:val="002D25AF"/>
    <w:rsid w:val="002D45A5"/>
    <w:rsid w:val="002D64F6"/>
    <w:rsid w:val="002E1B40"/>
    <w:rsid w:val="002E58CD"/>
    <w:rsid w:val="002E6883"/>
    <w:rsid w:val="002E783F"/>
    <w:rsid w:val="002F15F3"/>
    <w:rsid w:val="002F46AF"/>
    <w:rsid w:val="002F5889"/>
    <w:rsid w:val="002F6A3F"/>
    <w:rsid w:val="00300C76"/>
    <w:rsid w:val="00301091"/>
    <w:rsid w:val="003045EF"/>
    <w:rsid w:val="00307E8F"/>
    <w:rsid w:val="003129D9"/>
    <w:rsid w:val="00312C47"/>
    <w:rsid w:val="00313F01"/>
    <w:rsid w:val="0031420F"/>
    <w:rsid w:val="00314616"/>
    <w:rsid w:val="003157A1"/>
    <w:rsid w:val="00316AFA"/>
    <w:rsid w:val="00320C41"/>
    <w:rsid w:val="00322AEE"/>
    <w:rsid w:val="003248EB"/>
    <w:rsid w:val="00324C0F"/>
    <w:rsid w:val="00325DC0"/>
    <w:rsid w:val="0032606C"/>
    <w:rsid w:val="0032637E"/>
    <w:rsid w:val="00326436"/>
    <w:rsid w:val="00326CE8"/>
    <w:rsid w:val="00333F80"/>
    <w:rsid w:val="00334334"/>
    <w:rsid w:val="00334376"/>
    <w:rsid w:val="00336BC4"/>
    <w:rsid w:val="00341A5A"/>
    <w:rsid w:val="0034248A"/>
    <w:rsid w:val="00342C9E"/>
    <w:rsid w:val="00345431"/>
    <w:rsid w:val="00345627"/>
    <w:rsid w:val="00347831"/>
    <w:rsid w:val="00347F65"/>
    <w:rsid w:val="003510D6"/>
    <w:rsid w:val="0035326D"/>
    <w:rsid w:val="0035481F"/>
    <w:rsid w:val="00356AA5"/>
    <w:rsid w:val="0035755A"/>
    <w:rsid w:val="00357E8E"/>
    <w:rsid w:val="00361554"/>
    <w:rsid w:val="00361F8E"/>
    <w:rsid w:val="003628F6"/>
    <w:rsid w:val="0036332E"/>
    <w:rsid w:val="0036502C"/>
    <w:rsid w:val="00366463"/>
    <w:rsid w:val="00367B6C"/>
    <w:rsid w:val="00370ED4"/>
    <w:rsid w:val="00372FD5"/>
    <w:rsid w:val="00373694"/>
    <w:rsid w:val="00373B68"/>
    <w:rsid w:val="00373DB4"/>
    <w:rsid w:val="00374AF1"/>
    <w:rsid w:val="003755FE"/>
    <w:rsid w:val="00377269"/>
    <w:rsid w:val="00377730"/>
    <w:rsid w:val="00381842"/>
    <w:rsid w:val="003820A5"/>
    <w:rsid w:val="00382482"/>
    <w:rsid w:val="00385546"/>
    <w:rsid w:val="003866DE"/>
    <w:rsid w:val="00386BE6"/>
    <w:rsid w:val="0039069C"/>
    <w:rsid w:val="0039358F"/>
    <w:rsid w:val="00394075"/>
    <w:rsid w:val="00394F44"/>
    <w:rsid w:val="00397490"/>
    <w:rsid w:val="003977A5"/>
    <w:rsid w:val="003A0BD2"/>
    <w:rsid w:val="003A3D85"/>
    <w:rsid w:val="003A52CA"/>
    <w:rsid w:val="003A63A5"/>
    <w:rsid w:val="003A6999"/>
    <w:rsid w:val="003A70D1"/>
    <w:rsid w:val="003B1127"/>
    <w:rsid w:val="003B1AC5"/>
    <w:rsid w:val="003B1B6C"/>
    <w:rsid w:val="003B3259"/>
    <w:rsid w:val="003B4C60"/>
    <w:rsid w:val="003B5068"/>
    <w:rsid w:val="003B5C69"/>
    <w:rsid w:val="003C0912"/>
    <w:rsid w:val="003C091D"/>
    <w:rsid w:val="003C26EA"/>
    <w:rsid w:val="003C37A0"/>
    <w:rsid w:val="003D0201"/>
    <w:rsid w:val="003D0E57"/>
    <w:rsid w:val="003D3D47"/>
    <w:rsid w:val="003D48EA"/>
    <w:rsid w:val="003D4CED"/>
    <w:rsid w:val="003D4F9F"/>
    <w:rsid w:val="003D5E25"/>
    <w:rsid w:val="003D716D"/>
    <w:rsid w:val="003D74D1"/>
    <w:rsid w:val="003E144F"/>
    <w:rsid w:val="003E3307"/>
    <w:rsid w:val="003E3D85"/>
    <w:rsid w:val="003E4D98"/>
    <w:rsid w:val="003E5C17"/>
    <w:rsid w:val="003F0683"/>
    <w:rsid w:val="003F2550"/>
    <w:rsid w:val="003F419C"/>
    <w:rsid w:val="003F54D0"/>
    <w:rsid w:val="003F6A73"/>
    <w:rsid w:val="003F7F71"/>
    <w:rsid w:val="003F7FD0"/>
    <w:rsid w:val="00401FC5"/>
    <w:rsid w:val="004020A0"/>
    <w:rsid w:val="00403CBA"/>
    <w:rsid w:val="00403FAA"/>
    <w:rsid w:val="00404C62"/>
    <w:rsid w:val="00406641"/>
    <w:rsid w:val="00406749"/>
    <w:rsid w:val="00407C25"/>
    <w:rsid w:val="0041390A"/>
    <w:rsid w:val="00415DAA"/>
    <w:rsid w:val="004164A3"/>
    <w:rsid w:val="0041683F"/>
    <w:rsid w:val="00417252"/>
    <w:rsid w:val="00420D1F"/>
    <w:rsid w:val="0042243D"/>
    <w:rsid w:val="0042246A"/>
    <w:rsid w:val="00422851"/>
    <w:rsid w:val="004250CE"/>
    <w:rsid w:val="0042610C"/>
    <w:rsid w:val="004310D4"/>
    <w:rsid w:val="0043196D"/>
    <w:rsid w:val="004319C6"/>
    <w:rsid w:val="00431C44"/>
    <w:rsid w:val="004357AE"/>
    <w:rsid w:val="00436952"/>
    <w:rsid w:val="00436D6B"/>
    <w:rsid w:val="00437F1F"/>
    <w:rsid w:val="00437FCE"/>
    <w:rsid w:val="00440D17"/>
    <w:rsid w:val="00440F4B"/>
    <w:rsid w:val="00444328"/>
    <w:rsid w:val="00444D2E"/>
    <w:rsid w:val="00444D95"/>
    <w:rsid w:val="00444EE6"/>
    <w:rsid w:val="00445DAB"/>
    <w:rsid w:val="004479A8"/>
    <w:rsid w:val="00447C14"/>
    <w:rsid w:val="00450404"/>
    <w:rsid w:val="00450D8A"/>
    <w:rsid w:val="00451011"/>
    <w:rsid w:val="0045253B"/>
    <w:rsid w:val="0045278F"/>
    <w:rsid w:val="00453426"/>
    <w:rsid w:val="004551EF"/>
    <w:rsid w:val="004561E5"/>
    <w:rsid w:val="00456221"/>
    <w:rsid w:val="004579CE"/>
    <w:rsid w:val="00461D71"/>
    <w:rsid w:val="00461EE8"/>
    <w:rsid w:val="00463A3E"/>
    <w:rsid w:val="00463A81"/>
    <w:rsid w:val="004654E9"/>
    <w:rsid w:val="00471620"/>
    <w:rsid w:val="00471E49"/>
    <w:rsid w:val="00475366"/>
    <w:rsid w:val="00476EF2"/>
    <w:rsid w:val="00480038"/>
    <w:rsid w:val="00483EB5"/>
    <w:rsid w:val="004857B9"/>
    <w:rsid w:val="00487977"/>
    <w:rsid w:val="00487ACF"/>
    <w:rsid w:val="00487BA5"/>
    <w:rsid w:val="00490636"/>
    <w:rsid w:val="00490FF7"/>
    <w:rsid w:val="004954F9"/>
    <w:rsid w:val="004A23F5"/>
    <w:rsid w:val="004A2F08"/>
    <w:rsid w:val="004B06D5"/>
    <w:rsid w:val="004B22D4"/>
    <w:rsid w:val="004B247A"/>
    <w:rsid w:val="004B3855"/>
    <w:rsid w:val="004B4A9B"/>
    <w:rsid w:val="004B66BE"/>
    <w:rsid w:val="004C3D72"/>
    <w:rsid w:val="004C66FF"/>
    <w:rsid w:val="004D0366"/>
    <w:rsid w:val="004D0799"/>
    <w:rsid w:val="004D1A1E"/>
    <w:rsid w:val="004D4BB0"/>
    <w:rsid w:val="004D6397"/>
    <w:rsid w:val="004D6C93"/>
    <w:rsid w:val="004E00EB"/>
    <w:rsid w:val="004E13A0"/>
    <w:rsid w:val="004E3123"/>
    <w:rsid w:val="004E3EC4"/>
    <w:rsid w:val="004E468D"/>
    <w:rsid w:val="004E5AF9"/>
    <w:rsid w:val="004E65C3"/>
    <w:rsid w:val="004E7827"/>
    <w:rsid w:val="004F061F"/>
    <w:rsid w:val="004F2437"/>
    <w:rsid w:val="004F3666"/>
    <w:rsid w:val="004F4539"/>
    <w:rsid w:val="004F507A"/>
    <w:rsid w:val="004F525A"/>
    <w:rsid w:val="004F554B"/>
    <w:rsid w:val="004F72F0"/>
    <w:rsid w:val="00504E74"/>
    <w:rsid w:val="00505385"/>
    <w:rsid w:val="005053D3"/>
    <w:rsid w:val="00511347"/>
    <w:rsid w:val="0051426B"/>
    <w:rsid w:val="005152EE"/>
    <w:rsid w:val="00517D8D"/>
    <w:rsid w:val="00520693"/>
    <w:rsid w:val="005219A1"/>
    <w:rsid w:val="0052361D"/>
    <w:rsid w:val="00524B16"/>
    <w:rsid w:val="005338C7"/>
    <w:rsid w:val="00534BB2"/>
    <w:rsid w:val="0053632B"/>
    <w:rsid w:val="005378F1"/>
    <w:rsid w:val="00543DB2"/>
    <w:rsid w:val="005446E1"/>
    <w:rsid w:val="00550384"/>
    <w:rsid w:val="0055309C"/>
    <w:rsid w:val="005575FB"/>
    <w:rsid w:val="00560824"/>
    <w:rsid w:val="0056257C"/>
    <w:rsid w:val="00562714"/>
    <w:rsid w:val="0056351A"/>
    <w:rsid w:val="0056544A"/>
    <w:rsid w:val="005657D0"/>
    <w:rsid w:val="00565E15"/>
    <w:rsid w:val="00566BAD"/>
    <w:rsid w:val="005700C2"/>
    <w:rsid w:val="005707A6"/>
    <w:rsid w:val="0057346A"/>
    <w:rsid w:val="00573EB6"/>
    <w:rsid w:val="00577A88"/>
    <w:rsid w:val="00584E00"/>
    <w:rsid w:val="00585263"/>
    <w:rsid w:val="0058543F"/>
    <w:rsid w:val="00586B33"/>
    <w:rsid w:val="00587900"/>
    <w:rsid w:val="00587FE4"/>
    <w:rsid w:val="005907F0"/>
    <w:rsid w:val="005925B3"/>
    <w:rsid w:val="0059645F"/>
    <w:rsid w:val="00596855"/>
    <w:rsid w:val="005A3841"/>
    <w:rsid w:val="005A5C96"/>
    <w:rsid w:val="005A7F4D"/>
    <w:rsid w:val="005B02DA"/>
    <w:rsid w:val="005B112E"/>
    <w:rsid w:val="005B1CF4"/>
    <w:rsid w:val="005B2AF9"/>
    <w:rsid w:val="005B2EB0"/>
    <w:rsid w:val="005B4052"/>
    <w:rsid w:val="005B54EB"/>
    <w:rsid w:val="005B5667"/>
    <w:rsid w:val="005B6365"/>
    <w:rsid w:val="005C23E2"/>
    <w:rsid w:val="005C3EEE"/>
    <w:rsid w:val="005C42AB"/>
    <w:rsid w:val="005D4A9A"/>
    <w:rsid w:val="005D61F8"/>
    <w:rsid w:val="005D6AB0"/>
    <w:rsid w:val="005E0601"/>
    <w:rsid w:val="005E2802"/>
    <w:rsid w:val="005E2E2C"/>
    <w:rsid w:val="005E44F7"/>
    <w:rsid w:val="005E4F5A"/>
    <w:rsid w:val="005E51EF"/>
    <w:rsid w:val="005E5DC4"/>
    <w:rsid w:val="005E5FE7"/>
    <w:rsid w:val="005E602F"/>
    <w:rsid w:val="005E761E"/>
    <w:rsid w:val="005F00EA"/>
    <w:rsid w:val="005F0B0A"/>
    <w:rsid w:val="005F1324"/>
    <w:rsid w:val="005F13BB"/>
    <w:rsid w:val="005F469A"/>
    <w:rsid w:val="00601D8B"/>
    <w:rsid w:val="00602704"/>
    <w:rsid w:val="0060315A"/>
    <w:rsid w:val="006038DD"/>
    <w:rsid w:val="0060476D"/>
    <w:rsid w:val="006051E2"/>
    <w:rsid w:val="0060674E"/>
    <w:rsid w:val="00606775"/>
    <w:rsid w:val="006075D2"/>
    <w:rsid w:val="00611E13"/>
    <w:rsid w:val="00612186"/>
    <w:rsid w:val="0061383C"/>
    <w:rsid w:val="00621053"/>
    <w:rsid w:val="006218DE"/>
    <w:rsid w:val="00622711"/>
    <w:rsid w:val="00624EF7"/>
    <w:rsid w:val="006258B4"/>
    <w:rsid w:val="006262B1"/>
    <w:rsid w:val="00626B41"/>
    <w:rsid w:val="00630628"/>
    <w:rsid w:val="00630E90"/>
    <w:rsid w:val="00631852"/>
    <w:rsid w:val="00632672"/>
    <w:rsid w:val="00633F43"/>
    <w:rsid w:val="0063463F"/>
    <w:rsid w:val="00634C66"/>
    <w:rsid w:val="00636873"/>
    <w:rsid w:val="00636F78"/>
    <w:rsid w:val="00637710"/>
    <w:rsid w:val="00637FED"/>
    <w:rsid w:val="006401DF"/>
    <w:rsid w:val="00641DB2"/>
    <w:rsid w:val="006427FF"/>
    <w:rsid w:val="00643F90"/>
    <w:rsid w:val="00644103"/>
    <w:rsid w:val="00644311"/>
    <w:rsid w:val="00644FEF"/>
    <w:rsid w:val="00653743"/>
    <w:rsid w:val="00653F5A"/>
    <w:rsid w:val="00655692"/>
    <w:rsid w:val="00662C14"/>
    <w:rsid w:val="00663A20"/>
    <w:rsid w:val="00663F20"/>
    <w:rsid w:val="00664A11"/>
    <w:rsid w:val="006725A4"/>
    <w:rsid w:val="006725EA"/>
    <w:rsid w:val="006740BC"/>
    <w:rsid w:val="006745E7"/>
    <w:rsid w:val="00676A75"/>
    <w:rsid w:val="00680195"/>
    <w:rsid w:val="00682863"/>
    <w:rsid w:val="00682E4B"/>
    <w:rsid w:val="00684E47"/>
    <w:rsid w:val="00685705"/>
    <w:rsid w:val="006857CD"/>
    <w:rsid w:val="00686DFC"/>
    <w:rsid w:val="00687A95"/>
    <w:rsid w:val="00687D8B"/>
    <w:rsid w:val="0069167E"/>
    <w:rsid w:val="006918ED"/>
    <w:rsid w:val="00691C7D"/>
    <w:rsid w:val="00691FDF"/>
    <w:rsid w:val="00693317"/>
    <w:rsid w:val="00694B21"/>
    <w:rsid w:val="00694B8F"/>
    <w:rsid w:val="00695CF3"/>
    <w:rsid w:val="006A0657"/>
    <w:rsid w:val="006A1192"/>
    <w:rsid w:val="006A14FD"/>
    <w:rsid w:val="006A1FE4"/>
    <w:rsid w:val="006A3ED8"/>
    <w:rsid w:val="006B0890"/>
    <w:rsid w:val="006B2673"/>
    <w:rsid w:val="006B2F0A"/>
    <w:rsid w:val="006B4098"/>
    <w:rsid w:val="006B42AF"/>
    <w:rsid w:val="006B7C35"/>
    <w:rsid w:val="006C118C"/>
    <w:rsid w:val="006C378A"/>
    <w:rsid w:val="006C3DE1"/>
    <w:rsid w:val="006C3EF5"/>
    <w:rsid w:val="006C70BA"/>
    <w:rsid w:val="006D0D3B"/>
    <w:rsid w:val="006D1148"/>
    <w:rsid w:val="006D1D22"/>
    <w:rsid w:val="006D5660"/>
    <w:rsid w:val="006D56F0"/>
    <w:rsid w:val="006D6819"/>
    <w:rsid w:val="006D6B1A"/>
    <w:rsid w:val="006D6F92"/>
    <w:rsid w:val="006E1C88"/>
    <w:rsid w:val="006E2A0E"/>
    <w:rsid w:val="006F03C3"/>
    <w:rsid w:val="006F0CB4"/>
    <w:rsid w:val="006F4A19"/>
    <w:rsid w:val="006F5714"/>
    <w:rsid w:val="006F6538"/>
    <w:rsid w:val="006F6C67"/>
    <w:rsid w:val="006F7BD6"/>
    <w:rsid w:val="006F7C3E"/>
    <w:rsid w:val="007037FA"/>
    <w:rsid w:val="00703FC5"/>
    <w:rsid w:val="0070404D"/>
    <w:rsid w:val="0070518C"/>
    <w:rsid w:val="007100A0"/>
    <w:rsid w:val="00711B81"/>
    <w:rsid w:val="00713D8E"/>
    <w:rsid w:val="00716ECC"/>
    <w:rsid w:val="00720BAA"/>
    <w:rsid w:val="00722B16"/>
    <w:rsid w:val="00724026"/>
    <w:rsid w:val="00730473"/>
    <w:rsid w:val="00730FEF"/>
    <w:rsid w:val="00733472"/>
    <w:rsid w:val="00735060"/>
    <w:rsid w:val="007369A4"/>
    <w:rsid w:val="0073735F"/>
    <w:rsid w:val="00740AEE"/>
    <w:rsid w:val="00741339"/>
    <w:rsid w:val="00741D41"/>
    <w:rsid w:val="007421AD"/>
    <w:rsid w:val="00742746"/>
    <w:rsid w:val="007434A9"/>
    <w:rsid w:val="0074441E"/>
    <w:rsid w:val="0074457B"/>
    <w:rsid w:val="00744A83"/>
    <w:rsid w:val="00746DA6"/>
    <w:rsid w:val="0075414D"/>
    <w:rsid w:val="0075668C"/>
    <w:rsid w:val="00756809"/>
    <w:rsid w:val="007623E0"/>
    <w:rsid w:val="00762AC7"/>
    <w:rsid w:val="00765A78"/>
    <w:rsid w:val="00767DA8"/>
    <w:rsid w:val="00770CB2"/>
    <w:rsid w:val="00770D35"/>
    <w:rsid w:val="00774810"/>
    <w:rsid w:val="00774AAF"/>
    <w:rsid w:val="007753BA"/>
    <w:rsid w:val="007760ED"/>
    <w:rsid w:val="00776E4D"/>
    <w:rsid w:val="007822B4"/>
    <w:rsid w:val="00782B44"/>
    <w:rsid w:val="0078696B"/>
    <w:rsid w:val="007872DB"/>
    <w:rsid w:val="007907FC"/>
    <w:rsid w:val="0079084D"/>
    <w:rsid w:val="0079088F"/>
    <w:rsid w:val="0079209E"/>
    <w:rsid w:val="00793A20"/>
    <w:rsid w:val="00793C56"/>
    <w:rsid w:val="007958DB"/>
    <w:rsid w:val="00796B4B"/>
    <w:rsid w:val="007A1411"/>
    <w:rsid w:val="007A3755"/>
    <w:rsid w:val="007A6FEE"/>
    <w:rsid w:val="007B241B"/>
    <w:rsid w:val="007B3B7E"/>
    <w:rsid w:val="007B3BA7"/>
    <w:rsid w:val="007B4760"/>
    <w:rsid w:val="007C025A"/>
    <w:rsid w:val="007C1A30"/>
    <w:rsid w:val="007C21AF"/>
    <w:rsid w:val="007C2F80"/>
    <w:rsid w:val="007C3FEF"/>
    <w:rsid w:val="007C4657"/>
    <w:rsid w:val="007C54F5"/>
    <w:rsid w:val="007C7793"/>
    <w:rsid w:val="007C77DC"/>
    <w:rsid w:val="007D058C"/>
    <w:rsid w:val="007D096F"/>
    <w:rsid w:val="007D1EC0"/>
    <w:rsid w:val="007D341F"/>
    <w:rsid w:val="007D59B6"/>
    <w:rsid w:val="007D7351"/>
    <w:rsid w:val="007D7382"/>
    <w:rsid w:val="007D7F04"/>
    <w:rsid w:val="007E0651"/>
    <w:rsid w:val="007E1568"/>
    <w:rsid w:val="007E1862"/>
    <w:rsid w:val="007E21D1"/>
    <w:rsid w:val="007E3EFB"/>
    <w:rsid w:val="007E4E66"/>
    <w:rsid w:val="007E594A"/>
    <w:rsid w:val="007E714E"/>
    <w:rsid w:val="007F28D6"/>
    <w:rsid w:val="007F2E28"/>
    <w:rsid w:val="007F5B5B"/>
    <w:rsid w:val="007F611D"/>
    <w:rsid w:val="007F65EB"/>
    <w:rsid w:val="008009D3"/>
    <w:rsid w:val="008013A9"/>
    <w:rsid w:val="00801DD6"/>
    <w:rsid w:val="00802795"/>
    <w:rsid w:val="00804811"/>
    <w:rsid w:val="00807FA2"/>
    <w:rsid w:val="00811D5E"/>
    <w:rsid w:val="00812EFC"/>
    <w:rsid w:val="00820C69"/>
    <w:rsid w:val="008214F2"/>
    <w:rsid w:val="00821DA1"/>
    <w:rsid w:val="00825192"/>
    <w:rsid w:val="008254CC"/>
    <w:rsid w:val="008259FB"/>
    <w:rsid w:val="008271B6"/>
    <w:rsid w:val="00827AE6"/>
    <w:rsid w:val="00831285"/>
    <w:rsid w:val="00835635"/>
    <w:rsid w:val="008362EF"/>
    <w:rsid w:val="0083699C"/>
    <w:rsid w:val="008417FE"/>
    <w:rsid w:val="00841FFA"/>
    <w:rsid w:val="00842617"/>
    <w:rsid w:val="0084451C"/>
    <w:rsid w:val="008449BF"/>
    <w:rsid w:val="0084710E"/>
    <w:rsid w:val="00847B8C"/>
    <w:rsid w:val="00852145"/>
    <w:rsid w:val="00855684"/>
    <w:rsid w:val="00855720"/>
    <w:rsid w:val="00855EAB"/>
    <w:rsid w:val="00856137"/>
    <w:rsid w:val="008565BE"/>
    <w:rsid w:val="008569C5"/>
    <w:rsid w:val="008607DA"/>
    <w:rsid w:val="00861CE7"/>
    <w:rsid w:val="00863505"/>
    <w:rsid w:val="008636C1"/>
    <w:rsid w:val="00865A69"/>
    <w:rsid w:val="00866880"/>
    <w:rsid w:val="00872D2A"/>
    <w:rsid w:val="00876D60"/>
    <w:rsid w:val="00880FFE"/>
    <w:rsid w:val="00881692"/>
    <w:rsid w:val="00882A49"/>
    <w:rsid w:val="0088318C"/>
    <w:rsid w:val="0088353A"/>
    <w:rsid w:val="00883C03"/>
    <w:rsid w:val="00884306"/>
    <w:rsid w:val="008843BC"/>
    <w:rsid w:val="00884FB5"/>
    <w:rsid w:val="00885681"/>
    <w:rsid w:val="00886063"/>
    <w:rsid w:val="00887374"/>
    <w:rsid w:val="008907ED"/>
    <w:rsid w:val="00890CA5"/>
    <w:rsid w:val="00890D6E"/>
    <w:rsid w:val="008926A5"/>
    <w:rsid w:val="00893B38"/>
    <w:rsid w:val="00893C90"/>
    <w:rsid w:val="008944F3"/>
    <w:rsid w:val="0089651C"/>
    <w:rsid w:val="00896C69"/>
    <w:rsid w:val="00897088"/>
    <w:rsid w:val="00897AE3"/>
    <w:rsid w:val="00897EAF"/>
    <w:rsid w:val="008A01B7"/>
    <w:rsid w:val="008A04C4"/>
    <w:rsid w:val="008A05B4"/>
    <w:rsid w:val="008A32E4"/>
    <w:rsid w:val="008A3831"/>
    <w:rsid w:val="008A47E0"/>
    <w:rsid w:val="008A509C"/>
    <w:rsid w:val="008A5E94"/>
    <w:rsid w:val="008A7910"/>
    <w:rsid w:val="008B1D40"/>
    <w:rsid w:val="008B2365"/>
    <w:rsid w:val="008B2C67"/>
    <w:rsid w:val="008B40FD"/>
    <w:rsid w:val="008B41C8"/>
    <w:rsid w:val="008B485F"/>
    <w:rsid w:val="008B48B6"/>
    <w:rsid w:val="008B67D3"/>
    <w:rsid w:val="008B6E8D"/>
    <w:rsid w:val="008C0769"/>
    <w:rsid w:val="008C0AB3"/>
    <w:rsid w:val="008C2858"/>
    <w:rsid w:val="008C32CA"/>
    <w:rsid w:val="008D0C29"/>
    <w:rsid w:val="008D162E"/>
    <w:rsid w:val="008D2008"/>
    <w:rsid w:val="008D3E1E"/>
    <w:rsid w:val="008D5092"/>
    <w:rsid w:val="008D618B"/>
    <w:rsid w:val="008D7065"/>
    <w:rsid w:val="008D7961"/>
    <w:rsid w:val="008E091E"/>
    <w:rsid w:val="008E190E"/>
    <w:rsid w:val="008E3131"/>
    <w:rsid w:val="008E3F02"/>
    <w:rsid w:val="008E7693"/>
    <w:rsid w:val="008F04DC"/>
    <w:rsid w:val="008F1F4D"/>
    <w:rsid w:val="008F2BFC"/>
    <w:rsid w:val="008F37F0"/>
    <w:rsid w:val="008F53DF"/>
    <w:rsid w:val="008F57C8"/>
    <w:rsid w:val="008F5C66"/>
    <w:rsid w:val="008F62D8"/>
    <w:rsid w:val="008F76C9"/>
    <w:rsid w:val="00900694"/>
    <w:rsid w:val="00900B58"/>
    <w:rsid w:val="00902AD4"/>
    <w:rsid w:val="00902B18"/>
    <w:rsid w:val="00905AAA"/>
    <w:rsid w:val="00907F23"/>
    <w:rsid w:val="0091039A"/>
    <w:rsid w:val="00910F0C"/>
    <w:rsid w:val="00913A7D"/>
    <w:rsid w:val="00913B1B"/>
    <w:rsid w:val="00915EC0"/>
    <w:rsid w:val="00916C43"/>
    <w:rsid w:val="00916EB6"/>
    <w:rsid w:val="00917B81"/>
    <w:rsid w:val="00920E96"/>
    <w:rsid w:val="00920FE0"/>
    <w:rsid w:val="009242A0"/>
    <w:rsid w:val="009264FC"/>
    <w:rsid w:val="009319FB"/>
    <w:rsid w:val="0093303B"/>
    <w:rsid w:val="00933C24"/>
    <w:rsid w:val="00934006"/>
    <w:rsid w:val="00936DF9"/>
    <w:rsid w:val="009371F9"/>
    <w:rsid w:val="00937765"/>
    <w:rsid w:val="00942023"/>
    <w:rsid w:val="0094264A"/>
    <w:rsid w:val="00943140"/>
    <w:rsid w:val="00943BFA"/>
    <w:rsid w:val="0094607B"/>
    <w:rsid w:val="0094618B"/>
    <w:rsid w:val="00946D39"/>
    <w:rsid w:val="00955C71"/>
    <w:rsid w:val="00961C16"/>
    <w:rsid w:val="00966B53"/>
    <w:rsid w:val="00970868"/>
    <w:rsid w:val="0097270D"/>
    <w:rsid w:val="00977939"/>
    <w:rsid w:val="00980BAD"/>
    <w:rsid w:val="00982E72"/>
    <w:rsid w:val="00983758"/>
    <w:rsid w:val="00983DA9"/>
    <w:rsid w:val="009842FB"/>
    <w:rsid w:val="009855FC"/>
    <w:rsid w:val="00987477"/>
    <w:rsid w:val="00990D59"/>
    <w:rsid w:val="009916DD"/>
    <w:rsid w:val="00993383"/>
    <w:rsid w:val="009934A6"/>
    <w:rsid w:val="0099377B"/>
    <w:rsid w:val="00996EAE"/>
    <w:rsid w:val="009A13C9"/>
    <w:rsid w:val="009A17C2"/>
    <w:rsid w:val="009A5EB2"/>
    <w:rsid w:val="009A6C03"/>
    <w:rsid w:val="009A6C90"/>
    <w:rsid w:val="009A7499"/>
    <w:rsid w:val="009A76B9"/>
    <w:rsid w:val="009B01F2"/>
    <w:rsid w:val="009B0603"/>
    <w:rsid w:val="009B2907"/>
    <w:rsid w:val="009B29AF"/>
    <w:rsid w:val="009B368E"/>
    <w:rsid w:val="009B4291"/>
    <w:rsid w:val="009B5029"/>
    <w:rsid w:val="009C0BF3"/>
    <w:rsid w:val="009C2988"/>
    <w:rsid w:val="009C35F7"/>
    <w:rsid w:val="009C51F0"/>
    <w:rsid w:val="009D3ADF"/>
    <w:rsid w:val="009D419B"/>
    <w:rsid w:val="009D4E70"/>
    <w:rsid w:val="009D530B"/>
    <w:rsid w:val="009D6D0A"/>
    <w:rsid w:val="009D7DEB"/>
    <w:rsid w:val="009E28F8"/>
    <w:rsid w:val="009E2AF3"/>
    <w:rsid w:val="009E336A"/>
    <w:rsid w:val="009E3F2E"/>
    <w:rsid w:val="009E4729"/>
    <w:rsid w:val="009E64C8"/>
    <w:rsid w:val="009F15E0"/>
    <w:rsid w:val="009F2F8D"/>
    <w:rsid w:val="009F3E4C"/>
    <w:rsid w:val="009F7B87"/>
    <w:rsid w:val="00A01830"/>
    <w:rsid w:val="00A04225"/>
    <w:rsid w:val="00A05049"/>
    <w:rsid w:val="00A05478"/>
    <w:rsid w:val="00A0680B"/>
    <w:rsid w:val="00A0690F"/>
    <w:rsid w:val="00A06A51"/>
    <w:rsid w:val="00A10514"/>
    <w:rsid w:val="00A11B59"/>
    <w:rsid w:val="00A11CB5"/>
    <w:rsid w:val="00A13516"/>
    <w:rsid w:val="00A13BB9"/>
    <w:rsid w:val="00A1576D"/>
    <w:rsid w:val="00A16138"/>
    <w:rsid w:val="00A20C20"/>
    <w:rsid w:val="00A219C2"/>
    <w:rsid w:val="00A21E9F"/>
    <w:rsid w:val="00A26E41"/>
    <w:rsid w:val="00A311A3"/>
    <w:rsid w:val="00A359B7"/>
    <w:rsid w:val="00A35BEA"/>
    <w:rsid w:val="00A36C6C"/>
    <w:rsid w:val="00A36D39"/>
    <w:rsid w:val="00A40B09"/>
    <w:rsid w:val="00A40DD1"/>
    <w:rsid w:val="00A41FCD"/>
    <w:rsid w:val="00A4208D"/>
    <w:rsid w:val="00A42D77"/>
    <w:rsid w:val="00A45044"/>
    <w:rsid w:val="00A45BBA"/>
    <w:rsid w:val="00A478D1"/>
    <w:rsid w:val="00A47F29"/>
    <w:rsid w:val="00A53B48"/>
    <w:rsid w:val="00A60951"/>
    <w:rsid w:val="00A6218F"/>
    <w:rsid w:val="00A65240"/>
    <w:rsid w:val="00A66CEE"/>
    <w:rsid w:val="00A66D0C"/>
    <w:rsid w:val="00A72EA0"/>
    <w:rsid w:val="00A73468"/>
    <w:rsid w:val="00A76A12"/>
    <w:rsid w:val="00A83E3B"/>
    <w:rsid w:val="00A84AA1"/>
    <w:rsid w:val="00A84C98"/>
    <w:rsid w:val="00A850F3"/>
    <w:rsid w:val="00A85F15"/>
    <w:rsid w:val="00A86AF9"/>
    <w:rsid w:val="00A93ABF"/>
    <w:rsid w:val="00A94E3B"/>
    <w:rsid w:val="00A953B2"/>
    <w:rsid w:val="00A95C71"/>
    <w:rsid w:val="00A97665"/>
    <w:rsid w:val="00AA6B54"/>
    <w:rsid w:val="00AB05DA"/>
    <w:rsid w:val="00AB0EDB"/>
    <w:rsid w:val="00AB0FF5"/>
    <w:rsid w:val="00AC1CC1"/>
    <w:rsid w:val="00AC2714"/>
    <w:rsid w:val="00AC3A3F"/>
    <w:rsid w:val="00AD196E"/>
    <w:rsid w:val="00AD297B"/>
    <w:rsid w:val="00AD3324"/>
    <w:rsid w:val="00AD367E"/>
    <w:rsid w:val="00AD49B6"/>
    <w:rsid w:val="00AD6C1D"/>
    <w:rsid w:val="00AE13DB"/>
    <w:rsid w:val="00AE20CB"/>
    <w:rsid w:val="00AE2E73"/>
    <w:rsid w:val="00AE34CE"/>
    <w:rsid w:val="00AE4F23"/>
    <w:rsid w:val="00AE6C57"/>
    <w:rsid w:val="00AE74ED"/>
    <w:rsid w:val="00AE7F44"/>
    <w:rsid w:val="00AF0259"/>
    <w:rsid w:val="00AF0461"/>
    <w:rsid w:val="00AF53F7"/>
    <w:rsid w:val="00AF5BA5"/>
    <w:rsid w:val="00AF5BD6"/>
    <w:rsid w:val="00AF60D7"/>
    <w:rsid w:val="00AF6986"/>
    <w:rsid w:val="00AF7F90"/>
    <w:rsid w:val="00B00A7E"/>
    <w:rsid w:val="00B0188B"/>
    <w:rsid w:val="00B023A7"/>
    <w:rsid w:val="00B03255"/>
    <w:rsid w:val="00B06341"/>
    <w:rsid w:val="00B106BE"/>
    <w:rsid w:val="00B113B6"/>
    <w:rsid w:val="00B13060"/>
    <w:rsid w:val="00B13B9B"/>
    <w:rsid w:val="00B13C08"/>
    <w:rsid w:val="00B15DE8"/>
    <w:rsid w:val="00B17752"/>
    <w:rsid w:val="00B24226"/>
    <w:rsid w:val="00B258ED"/>
    <w:rsid w:val="00B26B1D"/>
    <w:rsid w:val="00B3299E"/>
    <w:rsid w:val="00B427A7"/>
    <w:rsid w:val="00B431F0"/>
    <w:rsid w:val="00B43A4E"/>
    <w:rsid w:val="00B450AE"/>
    <w:rsid w:val="00B4592F"/>
    <w:rsid w:val="00B46C34"/>
    <w:rsid w:val="00B5017B"/>
    <w:rsid w:val="00B52443"/>
    <w:rsid w:val="00B54546"/>
    <w:rsid w:val="00B54C1D"/>
    <w:rsid w:val="00B56C64"/>
    <w:rsid w:val="00B57D5A"/>
    <w:rsid w:val="00B61EA9"/>
    <w:rsid w:val="00B64A30"/>
    <w:rsid w:val="00B67B50"/>
    <w:rsid w:val="00B67FB6"/>
    <w:rsid w:val="00B7293D"/>
    <w:rsid w:val="00B73D62"/>
    <w:rsid w:val="00B74B91"/>
    <w:rsid w:val="00B753FE"/>
    <w:rsid w:val="00B75EE6"/>
    <w:rsid w:val="00B771E2"/>
    <w:rsid w:val="00B77BAB"/>
    <w:rsid w:val="00B8111D"/>
    <w:rsid w:val="00B81B90"/>
    <w:rsid w:val="00B820E4"/>
    <w:rsid w:val="00B82A86"/>
    <w:rsid w:val="00B84C85"/>
    <w:rsid w:val="00B85103"/>
    <w:rsid w:val="00B918F5"/>
    <w:rsid w:val="00B919CB"/>
    <w:rsid w:val="00B93786"/>
    <w:rsid w:val="00B93934"/>
    <w:rsid w:val="00B93D1F"/>
    <w:rsid w:val="00B94894"/>
    <w:rsid w:val="00B9529F"/>
    <w:rsid w:val="00B963F8"/>
    <w:rsid w:val="00BA0C37"/>
    <w:rsid w:val="00BA1258"/>
    <w:rsid w:val="00BA1547"/>
    <w:rsid w:val="00BA4EB3"/>
    <w:rsid w:val="00BA5BF3"/>
    <w:rsid w:val="00BA7658"/>
    <w:rsid w:val="00BA7781"/>
    <w:rsid w:val="00BB10B6"/>
    <w:rsid w:val="00BB28C6"/>
    <w:rsid w:val="00BB4800"/>
    <w:rsid w:val="00BB486A"/>
    <w:rsid w:val="00BB5299"/>
    <w:rsid w:val="00BB5BEE"/>
    <w:rsid w:val="00BB672D"/>
    <w:rsid w:val="00BB6803"/>
    <w:rsid w:val="00BB791E"/>
    <w:rsid w:val="00BC1787"/>
    <w:rsid w:val="00BC1D7E"/>
    <w:rsid w:val="00BC33A8"/>
    <w:rsid w:val="00BC3CAE"/>
    <w:rsid w:val="00BC5151"/>
    <w:rsid w:val="00BC5583"/>
    <w:rsid w:val="00BC5F17"/>
    <w:rsid w:val="00BC6E5F"/>
    <w:rsid w:val="00BC73FC"/>
    <w:rsid w:val="00BC79BE"/>
    <w:rsid w:val="00BC7D61"/>
    <w:rsid w:val="00BD1C65"/>
    <w:rsid w:val="00BD2B44"/>
    <w:rsid w:val="00BD34C8"/>
    <w:rsid w:val="00BD3A92"/>
    <w:rsid w:val="00BD3F0C"/>
    <w:rsid w:val="00BD43AA"/>
    <w:rsid w:val="00BD7337"/>
    <w:rsid w:val="00BD7C41"/>
    <w:rsid w:val="00BE0843"/>
    <w:rsid w:val="00BE23D2"/>
    <w:rsid w:val="00BE5C3A"/>
    <w:rsid w:val="00BE776E"/>
    <w:rsid w:val="00BF109C"/>
    <w:rsid w:val="00BF2474"/>
    <w:rsid w:val="00BF4514"/>
    <w:rsid w:val="00BF57D4"/>
    <w:rsid w:val="00C024B4"/>
    <w:rsid w:val="00C03333"/>
    <w:rsid w:val="00C05D11"/>
    <w:rsid w:val="00C06BB8"/>
    <w:rsid w:val="00C07B16"/>
    <w:rsid w:val="00C11111"/>
    <w:rsid w:val="00C1136D"/>
    <w:rsid w:val="00C1156A"/>
    <w:rsid w:val="00C12B02"/>
    <w:rsid w:val="00C132E1"/>
    <w:rsid w:val="00C22449"/>
    <w:rsid w:val="00C2372B"/>
    <w:rsid w:val="00C24929"/>
    <w:rsid w:val="00C2558A"/>
    <w:rsid w:val="00C25EFD"/>
    <w:rsid w:val="00C26196"/>
    <w:rsid w:val="00C27A4D"/>
    <w:rsid w:val="00C327D6"/>
    <w:rsid w:val="00C3544A"/>
    <w:rsid w:val="00C35616"/>
    <w:rsid w:val="00C40CEC"/>
    <w:rsid w:val="00C41B48"/>
    <w:rsid w:val="00C41DC4"/>
    <w:rsid w:val="00C43D32"/>
    <w:rsid w:val="00C446B0"/>
    <w:rsid w:val="00C475B9"/>
    <w:rsid w:val="00C47A6F"/>
    <w:rsid w:val="00C50DD3"/>
    <w:rsid w:val="00C52E00"/>
    <w:rsid w:val="00C55034"/>
    <w:rsid w:val="00C554FF"/>
    <w:rsid w:val="00C55C84"/>
    <w:rsid w:val="00C56999"/>
    <w:rsid w:val="00C57CD4"/>
    <w:rsid w:val="00C608C9"/>
    <w:rsid w:val="00C62791"/>
    <w:rsid w:val="00C62D01"/>
    <w:rsid w:val="00C64AD6"/>
    <w:rsid w:val="00C65564"/>
    <w:rsid w:val="00C6654E"/>
    <w:rsid w:val="00C677C3"/>
    <w:rsid w:val="00C67E1C"/>
    <w:rsid w:val="00C70616"/>
    <w:rsid w:val="00C71924"/>
    <w:rsid w:val="00C75363"/>
    <w:rsid w:val="00C76D5F"/>
    <w:rsid w:val="00C77C3E"/>
    <w:rsid w:val="00C80FAB"/>
    <w:rsid w:val="00C810BB"/>
    <w:rsid w:val="00C81C77"/>
    <w:rsid w:val="00C840FA"/>
    <w:rsid w:val="00C845F4"/>
    <w:rsid w:val="00C852D0"/>
    <w:rsid w:val="00C85CC6"/>
    <w:rsid w:val="00C85EF1"/>
    <w:rsid w:val="00C86456"/>
    <w:rsid w:val="00C87206"/>
    <w:rsid w:val="00C92649"/>
    <w:rsid w:val="00C92DFA"/>
    <w:rsid w:val="00C93826"/>
    <w:rsid w:val="00C94600"/>
    <w:rsid w:val="00C94F14"/>
    <w:rsid w:val="00C9526B"/>
    <w:rsid w:val="00CA0FA6"/>
    <w:rsid w:val="00CA1E38"/>
    <w:rsid w:val="00CA3B5D"/>
    <w:rsid w:val="00CA4F12"/>
    <w:rsid w:val="00CA5780"/>
    <w:rsid w:val="00CA6748"/>
    <w:rsid w:val="00CA6981"/>
    <w:rsid w:val="00CB1C85"/>
    <w:rsid w:val="00CB1ECD"/>
    <w:rsid w:val="00CB2349"/>
    <w:rsid w:val="00CB2BB1"/>
    <w:rsid w:val="00CB4B7A"/>
    <w:rsid w:val="00CB50B3"/>
    <w:rsid w:val="00CB7C92"/>
    <w:rsid w:val="00CC0B35"/>
    <w:rsid w:val="00CC1424"/>
    <w:rsid w:val="00CC2694"/>
    <w:rsid w:val="00CC5F9E"/>
    <w:rsid w:val="00CC61F2"/>
    <w:rsid w:val="00CC6263"/>
    <w:rsid w:val="00CD016F"/>
    <w:rsid w:val="00CD2011"/>
    <w:rsid w:val="00CD477B"/>
    <w:rsid w:val="00CD487A"/>
    <w:rsid w:val="00CD780C"/>
    <w:rsid w:val="00CE0D87"/>
    <w:rsid w:val="00CE7DFB"/>
    <w:rsid w:val="00CF0F34"/>
    <w:rsid w:val="00CF235E"/>
    <w:rsid w:val="00CF794D"/>
    <w:rsid w:val="00D001BC"/>
    <w:rsid w:val="00D0089C"/>
    <w:rsid w:val="00D024D8"/>
    <w:rsid w:val="00D05883"/>
    <w:rsid w:val="00D05BBF"/>
    <w:rsid w:val="00D05CC6"/>
    <w:rsid w:val="00D06CB1"/>
    <w:rsid w:val="00D101B0"/>
    <w:rsid w:val="00D10DE2"/>
    <w:rsid w:val="00D11935"/>
    <w:rsid w:val="00D119BB"/>
    <w:rsid w:val="00D13682"/>
    <w:rsid w:val="00D1398C"/>
    <w:rsid w:val="00D146B9"/>
    <w:rsid w:val="00D14E2C"/>
    <w:rsid w:val="00D15014"/>
    <w:rsid w:val="00D1755E"/>
    <w:rsid w:val="00D20E4B"/>
    <w:rsid w:val="00D22529"/>
    <w:rsid w:val="00D22785"/>
    <w:rsid w:val="00D2616F"/>
    <w:rsid w:val="00D26DF0"/>
    <w:rsid w:val="00D27901"/>
    <w:rsid w:val="00D30D4A"/>
    <w:rsid w:val="00D328D7"/>
    <w:rsid w:val="00D32DC9"/>
    <w:rsid w:val="00D332D6"/>
    <w:rsid w:val="00D34401"/>
    <w:rsid w:val="00D3566B"/>
    <w:rsid w:val="00D365EF"/>
    <w:rsid w:val="00D41DF0"/>
    <w:rsid w:val="00D41F22"/>
    <w:rsid w:val="00D43601"/>
    <w:rsid w:val="00D51440"/>
    <w:rsid w:val="00D530BD"/>
    <w:rsid w:val="00D5347C"/>
    <w:rsid w:val="00D60698"/>
    <w:rsid w:val="00D61D72"/>
    <w:rsid w:val="00D62CF4"/>
    <w:rsid w:val="00D6381B"/>
    <w:rsid w:val="00D653E9"/>
    <w:rsid w:val="00D661E6"/>
    <w:rsid w:val="00D70450"/>
    <w:rsid w:val="00D71434"/>
    <w:rsid w:val="00D71A9E"/>
    <w:rsid w:val="00D732A3"/>
    <w:rsid w:val="00D73F4F"/>
    <w:rsid w:val="00D74482"/>
    <w:rsid w:val="00D75B11"/>
    <w:rsid w:val="00D8017A"/>
    <w:rsid w:val="00D80E5B"/>
    <w:rsid w:val="00D8142C"/>
    <w:rsid w:val="00D81759"/>
    <w:rsid w:val="00D925C0"/>
    <w:rsid w:val="00D92764"/>
    <w:rsid w:val="00D92FE8"/>
    <w:rsid w:val="00D9326F"/>
    <w:rsid w:val="00D9369C"/>
    <w:rsid w:val="00D94282"/>
    <w:rsid w:val="00D94CBC"/>
    <w:rsid w:val="00D9507D"/>
    <w:rsid w:val="00D97248"/>
    <w:rsid w:val="00D97AA8"/>
    <w:rsid w:val="00DA323D"/>
    <w:rsid w:val="00DA3A92"/>
    <w:rsid w:val="00DA3C2F"/>
    <w:rsid w:val="00DA469F"/>
    <w:rsid w:val="00DA77DB"/>
    <w:rsid w:val="00DB14D7"/>
    <w:rsid w:val="00DB169E"/>
    <w:rsid w:val="00DB64B4"/>
    <w:rsid w:val="00DB6E23"/>
    <w:rsid w:val="00DC1CD0"/>
    <w:rsid w:val="00DC359D"/>
    <w:rsid w:val="00DC4F92"/>
    <w:rsid w:val="00DC69E5"/>
    <w:rsid w:val="00DC6C6B"/>
    <w:rsid w:val="00DC71FE"/>
    <w:rsid w:val="00DC7830"/>
    <w:rsid w:val="00DD111C"/>
    <w:rsid w:val="00DD1972"/>
    <w:rsid w:val="00DD6BB5"/>
    <w:rsid w:val="00DE31DF"/>
    <w:rsid w:val="00DE51DF"/>
    <w:rsid w:val="00DE64C3"/>
    <w:rsid w:val="00DE6F1E"/>
    <w:rsid w:val="00DF0C83"/>
    <w:rsid w:val="00DF1D84"/>
    <w:rsid w:val="00DF385E"/>
    <w:rsid w:val="00DF4563"/>
    <w:rsid w:val="00DF57CB"/>
    <w:rsid w:val="00DF7A87"/>
    <w:rsid w:val="00E026C0"/>
    <w:rsid w:val="00E04593"/>
    <w:rsid w:val="00E04A79"/>
    <w:rsid w:val="00E04D54"/>
    <w:rsid w:val="00E05463"/>
    <w:rsid w:val="00E0579E"/>
    <w:rsid w:val="00E05D60"/>
    <w:rsid w:val="00E101F5"/>
    <w:rsid w:val="00E10431"/>
    <w:rsid w:val="00E119C4"/>
    <w:rsid w:val="00E11CFC"/>
    <w:rsid w:val="00E150E6"/>
    <w:rsid w:val="00E152BA"/>
    <w:rsid w:val="00E157C7"/>
    <w:rsid w:val="00E160CF"/>
    <w:rsid w:val="00E17D2C"/>
    <w:rsid w:val="00E206B7"/>
    <w:rsid w:val="00E2165D"/>
    <w:rsid w:val="00E2378E"/>
    <w:rsid w:val="00E24E59"/>
    <w:rsid w:val="00E25781"/>
    <w:rsid w:val="00E25A53"/>
    <w:rsid w:val="00E26423"/>
    <w:rsid w:val="00E27C40"/>
    <w:rsid w:val="00E27C68"/>
    <w:rsid w:val="00E30328"/>
    <w:rsid w:val="00E30DD7"/>
    <w:rsid w:val="00E310B3"/>
    <w:rsid w:val="00E311E8"/>
    <w:rsid w:val="00E316E4"/>
    <w:rsid w:val="00E35502"/>
    <w:rsid w:val="00E35C9D"/>
    <w:rsid w:val="00E35D01"/>
    <w:rsid w:val="00E37E44"/>
    <w:rsid w:val="00E4035E"/>
    <w:rsid w:val="00E41569"/>
    <w:rsid w:val="00E42223"/>
    <w:rsid w:val="00E45450"/>
    <w:rsid w:val="00E4712C"/>
    <w:rsid w:val="00E47246"/>
    <w:rsid w:val="00E50D1B"/>
    <w:rsid w:val="00E5186C"/>
    <w:rsid w:val="00E51A07"/>
    <w:rsid w:val="00E52B58"/>
    <w:rsid w:val="00E53AF8"/>
    <w:rsid w:val="00E53D73"/>
    <w:rsid w:val="00E553D5"/>
    <w:rsid w:val="00E55CB4"/>
    <w:rsid w:val="00E57A87"/>
    <w:rsid w:val="00E57B8A"/>
    <w:rsid w:val="00E60D6E"/>
    <w:rsid w:val="00E65044"/>
    <w:rsid w:val="00E6579A"/>
    <w:rsid w:val="00E66222"/>
    <w:rsid w:val="00E67480"/>
    <w:rsid w:val="00E70B1C"/>
    <w:rsid w:val="00E716DF"/>
    <w:rsid w:val="00E71BD4"/>
    <w:rsid w:val="00E73654"/>
    <w:rsid w:val="00E74390"/>
    <w:rsid w:val="00E75F8E"/>
    <w:rsid w:val="00E810D4"/>
    <w:rsid w:val="00E83934"/>
    <w:rsid w:val="00E8416E"/>
    <w:rsid w:val="00E85D5D"/>
    <w:rsid w:val="00E927C7"/>
    <w:rsid w:val="00E92C23"/>
    <w:rsid w:val="00E95B2C"/>
    <w:rsid w:val="00E96F6B"/>
    <w:rsid w:val="00E97C5E"/>
    <w:rsid w:val="00EA0EEC"/>
    <w:rsid w:val="00EA24CB"/>
    <w:rsid w:val="00EA2EB4"/>
    <w:rsid w:val="00EA4EF9"/>
    <w:rsid w:val="00EA62AE"/>
    <w:rsid w:val="00EA7B71"/>
    <w:rsid w:val="00EB0972"/>
    <w:rsid w:val="00EB12E1"/>
    <w:rsid w:val="00EB2FC8"/>
    <w:rsid w:val="00EB355E"/>
    <w:rsid w:val="00EB5103"/>
    <w:rsid w:val="00EB52D8"/>
    <w:rsid w:val="00EB7001"/>
    <w:rsid w:val="00EB77E7"/>
    <w:rsid w:val="00EB7F96"/>
    <w:rsid w:val="00EC0BFA"/>
    <w:rsid w:val="00EC1DD2"/>
    <w:rsid w:val="00EC5F38"/>
    <w:rsid w:val="00EC65BF"/>
    <w:rsid w:val="00EC66C1"/>
    <w:rsid w:val="00EC7BBD"/>
    <w:rsid w:val="00EC7C4E"/>
    <w:rsid w:val="00ED0CED"/>
    <w:rsid w:val="00ED3878"/>
    <w:rsid w:val="00ED40F6"/>
    <w:rsid w:val="00ED4216"/>
    <w:rsid w:val="00ED4F17"/>
    <w:rsid w:val="00ED6600"/>
    <w:rsid w:val="00EE3628"/>
    <w:rsid w:val="00EF0AB3"/>
    <w:rsid w:val="00EF10C9"/>
    <w:rsid w:val="00EF1422"/>
    <w:rsid w:val="00EF1587"/>
    <w:rsid w:val="00EF1CE2"/>
    <w:rsid w:val="00EF32A3"/>
    <w:rsid w:val="00EF4105"/>
    <w:rsid w:val="00EF543D"/>
    <w:rsid w:val="00EF5E99"/>
    <w:rsid w:val="00F003F6"/>
    <w:rsid w:val="00F008DD"/>
    <w:rsid w:val="00F02236"/>
    <w:rsid w:val="00F04D96"/>
    <w:rsid w:val="00F04EF9"/>
    <w:rsid w:val="00F05CE6"/>
    <w:rsid w:val="00F06DC2"/>
    <w:rsid w:val="00F07794"/>
    <w:rsid w:val="00F10410"/>
    <w:rsid w:val="00F113AF"/>
    <w:rsid w:val="00F12DA5"/>
    <w:rsid w:val="00F13701"/>
    <w:rsid w:val="00F1526D"/>
    <w:rsid w:val="00F16D64"/>
    <w:rsid w:val="00F21612"/>
    <w:rsid w:val="00F217BC"/>
    <w:rsid w:val="00F22CA9"/>
    <w:rsid w:val="00F2395D"/>
    <w:rsid w:val="00F239E3"/>
    <w:rsid w:val="00F240AD"/>
    <w:rsid w:val="00F253C7"/>
    <w:rsid w:val="00F32C01"/>
    <w:rsid w:val="00F32F78"/>
    <w:rsid w:val="00F356A5"/>
    <w:rsid w:val="00F363E3"/>
    <w:rsid w:val="00F40262"/>
    <w:rsid w:val="00F43E5F"/>
    <w:rsid w:val="00F44AD2"/>
    <w:rsid w:val="00F45CB8"/>
    <w:rsid w:val="00F501F6"/>
    <w:rsid w:val="00F529EA"/>
    <w:rsid w:val="00F52CF0"/>
    <w:rsid w:val="00F552A6"/>
    <w:rsid w:val="00F56A52"/>
    <w:rsid w:val="00F577FF"/>
    <w:rsid w:val="00F60CD1"/>
    <w:rsid w:val="00F6252A"/>
    <w:rsid w:val="00F63367"/>
    <w:rsid w:val="00F638B6"/>
    <w:rsid w:val="00F63CFF"/>
    <w:rsid w:val="00F63ED8"/>
    <w:rsid w:val="00F64AFE"/>
    <w:rsid w:val="00F654B9"/>
    <w:rsid w:val="00F65E13"/>
    <w:rsid w:val="00F65F70"/>
    <w:rsid w:val="00F66C35"/>
    <w:rsid w:val="00F70EA7"/>
    <w:rsid w:val="00F7245B"/>
    <w:rsid w:val="00F733B0"/>
    <w:rsid w:val="00F74726"/>
    <w:rsid w:val="00F7487F"/>
    <w:rsid w:val="00F749A1"/>
    <w:rsid w:val="00F74E00"/>
    <w:rsid w:val="00F7508B"/>
    <w:rsid w:val="00F75D53"/>
    <w:rsid w:val="00F76016"/>
    <w:rsid w:val="00F816FC"/>
    <w:rsid w:val="00F82AFE"/>
    <w:rsid w:val="00F8302F"/>
    <w:rsid w:val="00F861D4"/>
    <w:rsid w:val="00F871A2"/>
    <w:rsid w:val="00F87B05"/>
    <w:rsid w:val="00F90ABA"/>
    <w:rsid w:val="00F90AE3"/>
    <w:rsid w:val="00F90F3A"/>
    <w:rsid w:val="00F910F2"/>
    <w:rsid w:val="00F91FCE"/>
    <w:rsid w:val="00F92013"/>
    <w:rsid w:val="00F9547C"/>
    <w:rsid w:val="00F9749E"/>
    <w:rsid w:val="00F97FCA"/>
    <w:rsid w:val="00FA1557"/>
    <w:rsid w:val="00FA4650"/>
    <w:rsid w:val="00FA4FD1"/>
    <w:rsid w:val="00FA5165"/>
    <w:rsid w:val="00FB159A"/>
    <w:rsid w:val="00FB3891"/>
    <w:rsid w:val="00FB42DA"/>
    <w:rsid w:val="00FB465C"/>
    <w:rsid w:val="00FB538A"/>
    <w:rsid w:val="00FB764E"/>
    <w:rsid w:val="00FC0440"/>
    <w:rsid w:val="00FC185F"/>
    <w:rsid w:val="00FC56B3"/>
    <w:rsid w:val="00FC636C"/>
    <w:rsid w:val="00FC6AAB"/>
    <w:rsid w:val="00FC72EB"/>
    <w:rsid w:val="00FD1AB5"/>
    <w:rsid w:val="00FD200C"/>
    <w:rsid w:val="00FD26FE"/>
    <w:rsid w:val="00FD293B"/>
    <w:rsid w:val="00FD5466"/>
    <w:rsid w:val="00FE0ABA"/>
    <w:rsid w:val="00FE1617"/>
    <w:rsid w:val="00FE2CDD"/>
    <w:rsid w:val="00FE563A"/>
    <w:rsid w:val="00FE565A"/>
    <w:rsid w:val="00FE57E9"/>
    <w:rsid w:val="00FE7605"/>
    <w:rsid w:val="00FE7D7F"/>
    <w:rsid w:val="00FE7DEE"/>
    <w:rsid w:val="00FE7F13"/>
    <w:rsid w:val="00FF0AF1"/>
    <w:rsid w:val="00FF0E42"/>
    <w:rsid w:val="00FF32BC"/>
    <w:rsid w:val="00FF46C2"/>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45B"/>
    <w:rPr>
      <w:sz w:val="24"/>
      <w:szCs w:val="24"/>
      <w:lang w:val="en-US" w:eastAsia="en-US"/>
    </w:rPr>
  </w:style>
  <w:style w:type="paragraph" w:styleId="Heading1">
    <w:name w:val="heading 1"/>
    <w:basedOn w:val="Normal"/>
    <w:next w:val="Normal"/>
    <w:link w:val="Heading1Char"/>
    <w:qFormat/>
    <w:rsid w:val="00437F1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27D6"/>
    <w:pPr>
      <w:tabs>
        <w:tab w:val="center" w:pos="4320"/>
        <w:tab w:val="right" w:pos="8640"/>
      </w:tabs>
    </w:pPr>
  </w:style>
  <w:style w:type="character" w:styleId="PageNumber">
    <w:name w:val="page number"/>
    <w:basedOn w:val="DefaultParagraphFont"/>
    <w:rsid w:val="00C327D6"/>
  </w:style>
  <w:style w:type="paragraph" w:customStyle="1" w:styleId="yiv21284817msonormal">
    <w:name w:val="yiv21284817msonormal"/>
    <w:basedOn w:val="Normal"/>
    <w:rsid w:val="00E101F5"/>
    <w:pPr>
      <w:spacing w:before="100" w:beforeAutospacing="1" w:after="100" w:afterAutospacing="1"/>
    </w:pPr>
  </w:style>
  <w:style w:type="character" w:styleId="CommentReference">
    <w:name w:val="annotation reference"/>
    <w:rsid w:val="00EB52D8"/>
    <w:rPr>
      <w:sz w:val="16"/>
      <w:szCs w:val="16"/>
    </w:rPr>
  </w:style>
  <w:style w:type="paragraph" w:styleId="CommentText">
    <w:name w:val="annotation text"/>
    <w:basedOn w:val="Normal"/>
    <w:link w:val="CommentTextChar"/>
    <w:rsid w:val="00EB52D8"/>
    <w:rPr>
      <w:sz w:val="20"/>
      <w:szCs w:val="20"/>
    </w:rPr>
  </w:style>
  <w:style w:type="character" w:customStyle="1" w:styleId="CommentTextChar">
    <w:name w:val="Comment Text Char"/>
    <w:link w:val="CommentText"/>
    <w:rsid w:val="00EB52D8"/>
    <w:rPr>
      <w:lang w:val="en-US" w:eastAsia="en-US"/>
    </w:rPr>
  </w:style>
  <w:style w:type="paragraph" w:styleId="CommentSubject">
    <w:name w:val="annotation subject"/>
    <w:basedOn w:val="CommentText"/>
    <w:next w:val="CommentText"/>
    <w:link w:val="CommentSubjectChar"/>
    <w:rsid w:val="00EB52D8"/>
    <w:rPr>
      <w:b/>
      <w:bCs/>
    </w:rPr>
  </w:style>
  <w:style w:type="character" w:customStyle="1" w:styleId="CommentSubjectChar">
    <w:name w:val="Comment Subject Char"/>
    <w:link w:val="CommentSubject"/>
    <w:rsid w:val="00EB52D8"/>
    <w:rPr>
      <w:b/>
      <w:bCs/>
      <w:lang w:val="en-US" w:eastAsia="en-US"/>
    </w:rPr>
  </w:style>
  <w:style w:type="paragraph" w:styleId="BalloonText">
    <w:name w:val="Balloon Text"/>
    <w:basedOn w:val="Normal"/>
    <w:link w:val="BalloonTextChar"/>
    <w:rsid w:val="00EB52D8"/>
    <w:rPr>
      <w:rFonts w:ascii="Tahoma" w:hAnsi="Tahoma"/>
      <w:sz w:val="16"/>
      <w:szCs w:val="16"/>
    </w:rPr>
  </w:style>
  <w:style w:type="character" w:customStyle="1" w:styleId="BalloonTextChar">
    <w:name w:val="Balloon Text Char"/>
    <w:link w:val="BalloonText"/>
    <w:rsid w:val="00EB52D8"/>
    <w:rPr>
      <w:rFonts w:ascii="Tahoma" w:hAnsi="Tahoma" w:cs="Tahoma"/>
      <w:sz w:val="16"/>
      <w:szCs w:val="16"/>
      <w:lang w:val="en-US" w:eastAsia="en-US"/>
    </w:rPr>
  </w:style>
  <w:style w:type="character" w:customStyle="1" w:styleId="Heading1Char">
    <w:name w:val="Heading 1 Char"/>
    <w:link w:val="Heading1"/>
    <w:rsid w:val="00437F1F"/>
    <w:rPr>
      <w:rFonts w:ascii="Cambria" w:eastAsia="Times New Roman" w:hAnsi="Cambria" w:cs="Times New Roman"/>
      <w:b/>
      <w:bCs/>
      <w:kern w:val="32"/>
      <w:sz w:val="32"/>
      <w:szCs w:val="32"/>
      <w:lang w:val="en-US" w:eastAsia="en-US"/>
    </w:rPr>
  </w:style>
  <w:style w:type="paragraph" w:styleId="ListParagraph">
    <w:name w:val="List Paragraph"/>
    <w:basedOn w:val="Normal"/>
    <w:uiPriority w:val="34"/>
    <w:qFormat/>
    <w:rsid w:val="00902B18"/>
    <w:pPr>
      <w:ind w:left="720"/>
    </w:pPr>
    <w:rPr>
      <w:rFonts w:eastAsia="Calibri"/>
    </w:rPr>
  </w:style>
  <w:style w:type="paragraph" w:styleId="FootnoteText">
    <w:name w:val="footnote text"/>
    <w:basedOn w:val="Normal"/>
    <w:link w:val="FootnoteTextChar"/>
    <w:rsid w:val="00B82A86"/>
  </w:style>
  <w:style w:type="character" w:customStyle="1" w:styleId="FootnoteTextChar">
    <w:name w:val="Footnote Text Char"/>
    <w:link w:val="FootnoteText"/>
    <w:rsid w:val="00B82A86"/>
    <w:rPr>
      <w:sz w:val="24"/>
      <w:szCs w:val="24"/>
      <w:lang w:val="en-US" w:eastAsia="en-US"/>
    </w:rPr>
  </w:style>
  <w:style w:type="character" w:styleId="FootnoteReference">
    <w:name w:val="footnote reference"/>
    <w:rsid w:val="00B82A86"/>
    <w:rPr>
      <w:vertAlign w:val="superscript"/>
    </w:rPr>
  </w:style>
  <w:style w:type="paragraph" w:styleId="Header">
    <w:name w:val="header"/>
    <w:basedOn w:val="Normal"/>
    <w:link w:val="HeaderChar"/>
    <w:rsid w:val="00636873"/>
    <w:pPr>
      <w:tabs>
        <w:tab w:val="center" w:pos="4513"/>
        <w:tab w:val="right" w:pos="9026"/>
      </w:tabs>
    </w:pPr>
  </w:style>
  <w:style w:type="character" w:customStyle="1" w:styleId="HeaderChar">
    <w:name w:val="Header Char"/>
    <w:link w:val="Header"/>
    <w:rsid w:val="00636873"/>
    <w:rPr>
      <w:sz w:val="24"/>
      <w:szCs w:val="24"/>
      <w:lang w:val="en-US" w:eastAsia="en-US"/>
    </w:rPr>
  </w:style>
  <w:style w:type="paragraph" w:styleId="EndnoteText">
    <w:name w:val="endnote text"/>
    <w:basedOn w:val="Normal"/>
    <w:link w:val="EndnoteTextChar"/>
    <w:rsid w:val="00730473"/>
    <w:rPr>
      <w:sz w:val="20"/>
      <w:szCs w:val="20"/>
    </w:rPr>
  </w:style>
  <w:style w:type="character" w:customStyle="1" w:styleId="EndnoteTextChar">
    <w:name w:val="Endnote Text Char"/>
    <w:link w:val="EndnoteText"/>
    <w:rsid w:val="00730473"/>
    <w:rPr>
      <w:lang w:val="en-US" w:eastAsia="en-US"/>
    </w:rPr>
  </w:style>
  <w:style w:type="character" w:styleId="EndnoteReference">
    <w:name w:val="endnote reference"/>
    <w:rsid w:val="00730473"/>
    <w:rPr>
      <w:vertAlign w:val="superscript"/>
    </w:rPr>
  </w:style>
  <w:style w:type="table" w:styleId="TableGrid">
    <w:name w:val="Table Grid"/>
    <w:basedOn w:val="TableNormal"/>
    <w:uiPriority w:val="59"/>
    <w:rsid w:val="00E7439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3111">
      <w:bodyDiv w:val="1"/>
      <w:marLeft w:val="0"/>
      <w:marRight w:val="0"/>
      <w:marTop w:val="0"/>
      <w:marBottom w:val="0"/>
      <w:divBdr>
        <w:top w:val="none" w:sz="0" w:space="0" w:color="auto"/>
        <w:left w:val="none" w:sz="0" w:space="0" w:color="auto"/>
        <w:bottom w:val="none" w:sz="0" w:space="0" w:color="auto"/>
        <w:right w:val="none" w:sz="0" w:space="0" w:color="auto"/>
      </w:divBdr>
    </w:div>
    <w:div w:id="334848424">
      <w:bodyDiv w:val="1"/>
      <w:marLeft w:val="0"/>
      <w:marRight w:val="0"/>
      <w:marTop w:val="0"/>
      <w:marBottom w:val="0"/>
      <w:divBdr>
        <w:top w:val="none" w:sz="0" w:space="0" w:color="auto"/>
        <w:left w:val="none" w:sz="0" w:space="0" w:color="auto"/>
        <w:bottom w:val="none" w:sz="0" w:space="0" w:color="auto"/>
        <w:right w:val="none" w:sz="0" w:space="0" w:color="auto"/>
      </w:divBdr>
      <w:divsChild>
        <w:div w:id="2133404532">
          <w:marLeft w:val="0"/>
          <w:marRight w:val="0"/>
          <w:marTop w:val="0"/>
          <w:marBottom w:val="0"/>
          <w:divBdr>
            <w:top w:val="none" w:sz="0" w:space="0" w:color="auto"/>
            <w:left w:val="none" w:sz="0" w:space="0" w:color="auto"/>
            <w:bottom w:val="none" w:sz="0" w:space="0" w:color="auto"/>
            <w:right w:val="none" w:sz="0" w:space="0" w:color="auto"/>
          </w:divBdr>
          <w:divsChild>
            <w:div w:id="125783660">
              <w:marLeft w:val="0"/>
              <w:marRight w:val="0"/>
              <w:marTop w:val="0"/>
              <w:marBottom w:val="0"/>
              <w:divBdr>
                <w:top w:val="none" w:sz="0" w:space="0" w:color="auto"/>
                <w:left w:val="none" w:sz="0" w:space="0" w:color="auto"/>
                <w:bottom w:val="none" w:sz="0" w:space="0" w:color="auto"/>
                <w:right w:val="none" w:sz="0" w:space="0" w:color="auto"/>
              </w:divBdr>
            </w:div>
            <w:div w:id="641546890">
              <w:marLeft w:val="0"/>
              <w:marRight w:val="0"/>
              <w:marTop w:val="0"/>
              <w:marBottom w:val="0"/>
              <w:divBdr>
                <w:top w:val="none" w:sz="0" w:space="0" w:color="auto"/>
                <w:left w:val="none" w:sz="0" w:space="0" w:color="auto"/>
                <w:bottom w:val="none" w:sz="0" w:space="0" w:color="auto"/>
                <w:right w:val="none" w:sz="0" w:space="0" w:color="auto"/>
              </w:divBdr>
            </w:div>
            <w:div w:id="1218928597">
              <w:marLeft w:val="0"/>
              <w:marRight w:val="0"/>
              <w:marTop w:val="0"/>
              <w:marBottom w:val="0"/>
              <w:divBdr>
                <w:top w:val="none" w:sz="0" w:space="0" w:color="auto"/>
                <w:left w:val="none" w:sz="0" w:space="0" w:color="auto"/>
                <w:bottom w:val="none" w:sz="0" w:space="0" w:color="auto"/>
                <w:right w:val="none" w:sz="0" w:space="0" w:color="auto"/>
              </w:divBdr>
            </w:div>
            <w:div w:id="12283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67012">
      <w:bodyDiv w:val="1"/>
      <w:marLeft w:val="0"/>
      <w:marRight w:val="0"/>
      <w:marTop w:val="0"/>
      <w:marBottom w:val="0"/>
      <w:divBdr>
        <w:top w:val="none" w:sz="0" w:space="0" w:color="auto"/>
        <w:left w:val="none" w:sz="0" w:space="0" w:color="auto"/>
        <w:bottom w:val="none" w:sz="0" w:space="0" w:color="auto"/>
        <w:right w:val="none" w:sz="0" w:space="0" w:color="auto"/>
      </w:divBdr>
    </w:div>
    <w:div w:id="740837644">
      <w:bodyDiv w:val="1"/>
      <w:marLeft w:val="0"/>
      <w:marRight w:val="0"/>
      <w:marTop w:val="0"/>
      <w:marBottom w:val="0"/>
      <w:divBdr>
        <w:top w:val="none" w:sz="0" w:space="0" w:color="auto"/>
        <w:left w:val="none" w:sz="0" w:space="0" w:color="auto"/>
        <w:bottom w:val="none" w:sz="0" w:space="0" w:color="auto"/>
        <w:right w:val="none" w:sz="0" w:space="0" w:color="auto"/>
      </w:divBdr>
    </w:div>
    <w:div w:id="775371502">
      <w:bodyDiv w:val="1"/>
      <w:marLeft w:val="0"/>
      <w:marRight w:val="0"/>
      <w:marTop w:val="0"/>
      <w:marBottom w:val="0"/>
      <w:divBdr>
        <w:top w:val="none" w:sz="0" w:space="0" w:color="auto"/>
        <w:left w:val="none" w:sz="0" w:space="0" w:color="auto"/>
        <w:bottom w:val="none" w:sz="0" w:space="0" w:color="auto"/>
        <w:right w:val="none" w:sz="0" w:space="0" w:color="auto"/>
      </w:divBdr>
    </w:div>
    <w:div w:id="1160118509">
      <w:bodyDiv w:val="1"/>
      <w:marLeft w:val="0"/>
      <w:marRight w:val="0"/>
      <w:marTop w:val="0"/>
      <w:marBottom w:val="0"/>
      <w:divBdr>
        <w:top w:val="none" w:sz="0" w:space="0" w:color="auto"/>
        <w:left w:val="none" w:sz="0" w:space="0" w:color="auto"/>
        <w:bottom w:val="none" w:sz="0" w:space="0" w:color="auto"/>
        <w:right w:val="none" w:sz="0" w:space="0" w:color="auto"/>
      </w:divBdr>
      <w:divsChild>
        <w:div w:id="583497638">
          <w:marLeft w:val="0"/>
          <w:marRight w:val="0"/>
          <w:marTop w:val="0"/>
          <w:marBottom w:val="0"/>
          <w:divBdr>
            <w:top w:val="none" w:sz="0" w:space="0" w:color="auto"/>
            <w:left w:val="none" w:sz="0" w:space="0" w:color="auto"/>
            <w:bottom w:val="none" w:sz="0" w:space="0" w:color="auto"/>
            <w:right w:val="none" w:sz="0" w:space="0" w:color="auto"/>
          </w:divBdr>
          <w:divsChild>
            <w:div w:id="1934777698">
              <w:marLeft w:val="0"/>
              <w:marRight w:val="0"/>
              <w:marTop w:val="0"/>
              <w:marBottom w:val="0"/>
              <w:divBdr>
                <w:top w:val="none" w:sz="0" w:space="0" w:color="auto"/>
                <w:left w:val="none" w:sz="0" w:space="0" w:color="auto"/>
                <w:bottom w:val="none" w:sz="0" w:space="0" w:color="auto"/>
                <w:right w:val="none" w:sz="0" w:space="0" w:color="auto"/>
              </w:divBdr>
              <w:divsChild>
                <w:div w:id="356127538">
                  <w:marLeft w:val="0"/>
                  <w:marRight w:val="0"/>
                  <w:marTop w:val="0"/>
                  <w:marBottom w:val="0"/>
                  <w:divBdr>
                    <w:top w:val="none" w:sz="0" w:space="0" w:color="auto"/>
                    <w:left w:val="none" w:sz="0" w:space="0" w:color="auto"/>
                    <w:bottom w:val="none" w:sz="0" w:space="0" w:color="auto"/>
                    <w:right w:val="none" w:sz="0" w:space="0" w:color="auto"/>
                  </w:divBdr>
                  <w:divsChild>
                    <w:div w:id="797256664">
                      <w:marLeft w:val="0"/>
                      <w:marRight w:val="0"/>
                      <w:marTop w:val="0"/>
                      <w:marBottom w:val="0"/>
                      <w:divBdr>
                        <w:top w:val="none" w:sz="0" w:space="0" w:color="auto"/>
                        <w:left w:val="none" w:sz="0" w:space="0" w:color="auto"/>
                        <w:bottom w:val="none" w:sz="0" w:space="0" w:color="auto"/>
                        <w:right w:val="none" w:sz="0" w:space="0" w:color="auto"/>
                      </w:divBdr>
                      <w:divsChild>
                        <w:div w:id="27996822">
                          <w:marLeft w:val="0"/>
                          <w:marRight w:val="0"/>
                          <w:marTop w:val="0"/>
                          <w:marBottom w:val="0"/>
                          <w:divBdr>
                            <w:top w:val="none" w:sz="0" w:space="0" w:color="auto"/>
                            <w:left w:val="none" w:sz="0" w:space="0" w:color="auto"/>
                            <w:bottom w:val="none" w:sz="0" w:space="0" w:color="auto"/>
                            <w:right w:val="none" w:sz="0" w:space="0" w:color="auto"/>
                          </w:divBdr>
                          <w:divsChild>
                            <w:div w:id="657727220">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240"/>
                                  <w:marBottom w:val="240"/>
                                  <w:divBdr>
                                    <w:top w:val="none" w:sz="0" w:space="0" w:color="auto"/>
                                    <w:left w:val="none" w:sz="0" w:space="0" w:color="auto"/>
                                    <w:bottom w:val="none" w:sz="0" w:space="0" w:color="auto"/>
                                    <w:right w:val="none" w:sz="0" w:space="0" w:color="auto"/>
                                  </w:divBdr>
                                  <w:divsChild>
                                    <w:div w:id="1004237799">
                                      <w:marLeft w:val="0"/>
                                      <w:marRight w:val="0"/>
                                      <w:marTop w:val="0"/>
                                      <w:marBottom w:val="0"/>
                                      <w:divBdr>
                                        <w:top w:val="none" w:sz="0" w:space="0" w:color="auto"/>
                                        <w:left w:val="none" w:sz="0" w:space="0" w:color="auto"/>
                                        <w:bottom w:val="none" w:sz="0" w:space="0" w:color="auto"/>
                                        <w:right w:val="none" w:sz="0" w:space="0" w:color="auto"/>
                                      </w:divBdr>
                                      <w:divsChild>
                                        <w:div w:id="2124225066">
                                          <w:marLeft w:val="0"/>
                                          <w:marRight w:val="0"/>
                                          <w:marTop w:val="0"/>
                                          <w:marBottom w:val="0"/>
                                          <w:divBdr>
                                            <w:top w:val="none" w:sz="0" w:space="0" w:color="auto"/>
                                            <w:left w:val="none" w:sz="0" w:space="0" w:color="auto"/>
                                            <w:bottom w:val="none" w:sz="0" w:space="0" w:color="auto"/>
                                            <w:right w:val="none" w:sz="0" w:space="0" w:color="auto"/>
                                          </w:divBdr>
                                          <w:divsChild>
                                            <w:div w:id="828863169">
                                              <w:marLeft w:val="0"/>
                                              <w:marRight w:val="0"/>
                                              <w:marTop w:val="0"/>
                                              <w:marBottom w:val="0"/>
                                              <w:divBdr>
                                                <w:top w:val="none" w:sz="0" w:space="0" w:color="auto"/>
                                                <w:left w:val="none" w:sz="0" w:space="0" w:color="auto"/>
                                                <w:bottom w:val="none" w:sz="0" w:space="0" w:color="auto"/>
                                                <w:right w:val="none" w:sz="0" w:space="0" w:color="auto"/>
                                              </w:divBdr>
                                              <w:divsChild>
                                                <w:div w:id="12456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095116">
      <w:bodyDiv w:val="1"/>
      <w:marLeft w:val="0"/>
      <w:marRight w:val="0"/>
      <w:marTop w:val="0"/>
      <w:marBottom w:val="0"/>
      <w:divBdr>
        <w:top w:val="none" w:sz="0" w:space="0" w:color="auto"/>
        <w:left w:val="none" w:sz="0" w:space="0" w:color="auto"/>
        <w:bottom w:val="none" w:sz="0" w:space="0" w:color="auto"/>
        <w:right w:val="none" w:sz="0" w:space="0" w:color="auto"/>
      </w:divBdr>
      <w:divsChild>
        <w:div w:id="954755274">
          <w:marLeft w:val="0"/>
          <w:marRight w:val="0"/>
          <w:marTop w:val="0"/>
          <w:marBottom w:val="0"/>
          <w:divBdr>
            <w:top w:val="none" w:sz="0" w:space="0" w:color="auto"/>
            <w:left w:val="none" w:sz="0" w:space="0" w:color="auto"/>
            <w:bottom w:val="none" w:sz="0" w:space="0" w:color="auto"/>
            <w:right w:val="none" w:sz="0" w:space="0" w:color="auto"/>
          </w:divBdr>
        </w:div>
        <w:div w:id="1066143934">
          <w:marLeft w:val="0"/>
          <w:marRight w:val="0"/>
          <w:marTop w:val="0"/>
          <w:marBottom w:val="0"/>
          <w:divBdr>
            <w:top w:val="none" w:sz="0" w:space="0" w:color="auto"/>
            <w:left w:val="none" w:sz="0" w:space="0" w:color="auto"/>
            <w:bottom w:val="none" w:sz="0" w:space="0" w:color="auto"/>
            <w:right w:val="none" w:sz="0" w:space="0" w:color="auto"/>
          </w:divBdr>
        </w:div>
        <w:div w:id="1567182789">
          <w:marLeft w:val="0"/>
          <w:marRight w:val="0"/>
          <w:marTop w:val="0"/>
          <w:marBottom w:val="0"/>
          <w:divBdr>
            <w:top w:val="none" w:sz="0" w:space="0" w:color="auto"/>
            <w:left w:val="none" w:sz="0" w:space="0" w:color="auto"/>
            <w:bottom w:val="none" w:sz="0" w:space="0" w:color="auto"/>
            <w:right w:val="none" w:sz="0" w:space="0" w:color="auto"/>
          </w:divBdr>
        </w:div>
      </w:divsChild>
    </w:div>
    <w:div w:id="1422675220">
      <w:bodyDiv w:val="1"/>
      <w:marLeft w:val="0"/>
      <w:marRight w:val="0"/>
      <w:marTop w:val="0"/>
      <w:marBottom w:val="0"/>
      <w:divBdr>
        <w:top w:val="none" w:sz="0" w:space="0" w:color="auto"/>
        <w:left w:val="none" w:sz="0" w:space="0" w:color="auto"/>
        <w:bottom w:val="none" w:sz="0" w:space="0" w:color="auto"/>
        <w:right w:val="none" w:sz="0" w:space="0" w:color="auto"/>
      </w:divBdr>
    </w:div>
    <w:div w:id="1954702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8C6B6-801F-4168-8346-15DDBEE9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37</Pages>
  <Words>8428</Words>
  <Characters>48042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To ‘CYCLISTS’ This hill is DANGEROUS</vt:lpstr>
    </vt:vector>
  </TitlesOfParts>
  <Company>gsa</Company>
  <LinksUpToDate>false</LinksUpToDate>
  <CharactersWithSpaces>56358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‘CYCLISTS’ This hill is DANGEROUS</dc:title>
  <dc:creator>H&amp;Clocal</dc:creator>
  <cp:lastModifiedBy>N.Oddy</cp:lastModifiedBy>
  <cp:revision>46</cp:revision>
  <cp:lastPrinted>2013-06-29T07:54:00Z</cp:lastPrinted>
  <dcterms:created xsi:type="dcterms:W3CDTF">2014-05-05T12:07:00Z</dcterms:created>
  <dcterms:modified xsi:type="dcterms:W3CDTF">2015-05-27T13:30:00Z</dcterms:modified>
</cp:coreProperties>
</file>