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A0AD" w14:textId="708CFC67" w:rsidR="002C2669" w:rsidRDefault="002C2669"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lang w:val="en-US"/>
        </w:rPr>
      </w:pPr>
      <w:r w:rsidRPr="009544EE">
        <w:rPr>
          <w:b/>
          <w:bCs/>
        </w:rPr>
        <w:t>Children</w:t>
      </w:r>
      <w:r w:rsidR="00D01A5A">
        <w:rPr>
          <w:b/>
          <w:bCs/>
        </w:rPr>
        <w:t>’s</w:t>
      </w:r>
      <w:r w:rsidR="00B1062D">
        <w:rPr>
          <w:b/>
          <w:bCs/>
        </w:rPr>
        <w:t xml:space="preserve"> </w:t>
      </w:r>
      <w:r w:rsidRPr="009544EE">
        <w:rPr>
          <w:b/>
          <w:bCs/>
        </w:rPr>
        <w:t xml:space="preserve">clothing </w:t>
      </w:r>
      <w:r w:rsidR="00B1062D">
        <w:rPr>
          <w:b/>
          <w:bCs/>
        </w:rPr>
        <w:t>collections</w:t>
      </w:r>
      <w:r w:rsidR="00D01A5A">
        <w:rPr>
          <w:b/>
          <w:bCs/>
        </w:rPr>
        <w:t xml:space="preserve">, problems and </w:t>
      </w:r>
      <w:r w:rsidR="000D35DC">
        <w:rPr>
          <w:b/>
          <w:bCs/>
        </w:rPr>
        <w:t>perspectives</w:t>
      </w:r>
      <w:r w:rsidRPr="009544EE">
        <w:rPr>
          <w:b/>
          <w:bCs/>
        </w:rPr>
        <w:t xml:space="preserve">: </w:t>
      </w:r>
      <w:r w:rsidR="00D01A5A">
        <w:rPr>
          <w:b/>
          <w:bCs/>
        </w:rPr>
        <w:t xml:space="preserve">a case study of </w:t>
      </w:r>
      <w:r w:rsidRPr="009544EE">
        <w:rPr>
          <w:b/>
          <w:bCs/>
        </w:rPr>
        <w:t>French and British Museums</w:t>
      </w:r>
      <w:r w:rsidRPr="002C2669">
        <w:rPr>
          <w:rFonts w:eastAsia="Arial Unicode MS"/>
          <w:b/>
          <w:bCs/>
          <w:spacing w:val="-3"/>
          <w:lang w:val="en-US"/>
        </w:rPr>
        <w:t xml:space="preserve"> </w:t>
      </w:r>
    </w:p>
    <w:p w14:paraId="4C2EAAFC" w14:textId="77777777" w:rsidR="002C2669" w:rsidRDefault="002C2669"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lang w:val="en-US"/>
        </w:rPr>
      </w:pPr>
    </w:p>
    <w:p w14:paraId="58CC32A5" w14:textId="7D7D54E4" w:rsidR="00EF4F4E" w:rsidRPr="00C667D7" w:rsidRDefault="00EF4F4E"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lang w:val="fr-FR"/>
        </w:rPr>
      </w:pPr>
      <w:r w:rsidRPr="00C667D7">
        <w:rPr>
          <w:rFonts w:eastAsia="Arial Unicode MS"/>
          <w:b/>
          <w:bCs/>
          <w:spacing w:val="-3"/>
          <w:lang w:val="fr-FR"/>
        </w:rPr>
        <w:t>Dr Aude Le Guennec</w:t>
      </w:r>
    </w:p>
    <w:p w14:paraId="18C76521" w14:textId="63277DA1" w:rsidR="00EF4F4E" w:rsidRPr="009B53B0" w:rsidRDefault="00130B2A"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lang w:val="fr-FR"/>
        </w:rPr>
      </w:pPr>
      <w:r w:rsidRPr="009B53B0">
        <w:rPr>
          <w:rFonts w:eastAsia="Arial Unicode MS"/>
          <w:spacing w:val="-3"/>
          <w:lang w:val="fr-FR"/>
        </w:rPr>
        <w:t xml:space="preserve">Design </w:t>
      </w:r>
      <w:proofErr w:type="spellStart"/>
      <w:r w:rsidRPr="009B53B0">
        <w:rPr>
          <w:rFonts w:eastAsia="Arial Unicode MS"/>
          <w:spacing w:val="-3"/>
          <w:lang w:val="fr-FR"/>
        </w:rPr>
        <w:t>Anthropologist</w:t>
      </w:r>
      <w:proofErr w:type="spellEnd"/>
    </w:p>
    <w:p w14:paraId="1567890A" w14:textId="5D217C91" w:rsidR="00EF4F4E" w:rsidRPr="009B53B0" w:rsidRDefault="00EF4F4E"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9B53B0">
        <w:rPr>
          <w:rFonts w:eastAsia="Arial Unicode MS"/>
          <w:spacing w:val="-3"/>
        </w:rPr>
        <w:t>The Glasgow School of Art (UK)</w:t>
      </w:r>
    </w:p>
    <w:p w14:paraId="78E7D1E0" w14:textId="1D559D2D" w:rsidR="00653A8A" w:rsidRPr="009B53B0" w:rsidRDefault="00000000"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hyperlink r:id="rId8" w:history="1">
        <w:r w:rsidR="00653A8A" w:rsidRPr="009B53B0">
          <w:rPr>
            <w:rStyle w:val="Lienhypertexte"/>
            <w:rFonts w:eastAsia="Arial Unicode MS"/>
            <w:spacing w:val="-3"/>
          </w:rPr>
          <w:t>a.leguennec@gsa.ac.uk</w:t>
        </w:r>
      </w:hyperlink>
    </w:p>
    <w:p w14:paraId="4297A25A" w14:textId="787B99D7" w:rsidR="00653A8A" w:rsidRPr="00831DD6" w:rsidRDefault="00653A8A"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p>
    <w:p w14:paraId="38C9CCC9" w14:textId="5D3FEC8F" w:rsidR="00653A8A" w:rsidRPr="00831DD6" w:rsidRDefault="00653A8A"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r w:rsidRPr="00831DD6">
        <w:rPr>
          <w:rFonts w:eastAsia="Arial Unicode MS"/>
          <w:b/>
          <w:bCs/>
          <w:spacing w:val="-3"/>
        </w:rPr>
        <w:t>Dr Clare Rose</w:t>
      </w:r>
    </w:p>
    <w:p w14:paraId="78631325" w14:textId="67E1834A" w:rsidR="00653A8A" w:rsidRPr="009B53B0" w:rsidRDefault="00653A8A"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9B53B0">
        <w:rPr>
          <w:rFonts w:eastAsia="Arial Unicode MS"/>
          <w:spacing w:val="-3"/>
        </w:rPr>
        <w:t>Independent Researcher</w:t>
      </w:r>
    </w:p>
    <w:p w14:paraId="5176AC36" w14:textId="6A9B9FA1" w:rsidR="00653A8A" w:rsidRPr="009B53B0" w:rsidRDefault="00000000"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hyperlink r:id="rId9" w:history="1">
        <w:r w:rsidR="001552C3" w:rsidRPr="009B53B0">
          <w:rPr>
            <w:rStyle w:val="Lienhypertexte"/>
            <w:rFonts w:eastAsia="Arial Unicode MS"/>
            <w:spacing w:val="-3"/>
          </w:rPr>
          <w:t>clare@clarerosehistory.com</w:t>
        </w:r>
      </w:hyperlink>
    </w:p>
    <w:p w14:paraId="4C11A9BE" w14:textId="2BB59659" w:rsidR="001552C3" w:rsidRPr="00831DD6" w:rsidRDefault="001552C3"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p>
    <w:p w14:paraId="3DB721E0" w14:textId="5C305647" w:rsidR="000A779A" w:rsidRPr="009544EE" w:rsidRDefault="000A779A" w:rsidP="009544EE">
      <w:pPr>
        <w:spacing w:line="360" w:lineRule="auto"/>
        <w:jc w:val="both"/>
        <w:rPr>
          <w:b/>
          <w:bCs/>
        </w:rPr>
      </w:pPr>
    </w:p>
    <w:p w14:paraId="1EBFC361" w14:textId="77777777" w:rsidR="000A779A" w:rsidRPr="00831DD6" w:rsidRDefault="000A779A"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p>
    <w:p w14:paraId="0C5C653F" w14:textId="4A791C9E" w:rsidR="00662C53" w:rsidRPr="00831DD6" w:rsidRDefault="00B34A6C"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r w:rsidRPr="003557F3">
        <w:rPr>
          <w:rFonts w:eastAsia="Arial Unicode MS"/>
          <w:b/>
          <w:bCs/>
          <w:strike/>
          <w:spacing w:val="-3"/>
        </w:rPr>
        <w:t xml:space="preserve"> </w:t>
      </w:r>
    </w:p>
    <w:p w14:paraId="45978232" w14:textId="06D33640" w:rsidR="001E3CBE" w:rsidRDefault="00F97B14"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ab/>
      </w:r>
      <w:r w:rsidR="000D4986" w:rsidRPr="00831DD6">
        <w:rPr>
          <w:rFonts w:eastAsia="Arial Unicode MS"/>
          <w:spacing w:val="-3"/>
        </w:rPr>
        <w:t>In November 2022, the Museums Association,</w:t>
      </w:r>
      <w:r w:rsidR="00436D4C" w:rsidRPr="00831DD6">
        <w:rPr>
          <w:rFonts w:eastAsia="Arial Unicode MS"/>
          <w:spacing w:val="-3"/>
        </w:rPr>
        <w:t xml:space="preserve"> the</w:t>
      </w:r>
      <w:r w:rsidR="000D4986" w:rsidRPr="00831DD6">
        <w:rPr>
          <w:rFonts w:eastAsia="Arial Unicode MS"/>
          <w:spacing w:val="-3"/>
        </w:rPr>
        <w:t xml:space="preserve"> </w:t>
      </w:r>
      <w:r w:rsidR="00B72000" w:rsidRPr="00831DD6">
        <w:rPr>
          <w:rFonts w:eastAsia="Arial Unicode MS"/>
          <w:spacing w:val="-3"/>
        </w:rPr>
        <w:t xml:space="preserve">most established and influential network of museum practitioners in </w:t>
      </w:r>
      <w:r w:rsidR="00B91445">
        <w:rPr>
          <w:rFonts w:eastAsia="Arial Unicode MS"/>
          <w:spacing w:val="-3"/>
        </w:rPr>
        <w:t>Great-Britain</w:t>
      </w:r>
      <w:r w:rsidR="00B72000" w:rsidRPr="00831DD6">
        <w:rPr>
          <w:rFonts w:eastAsia="Arial Unicode MS"/>
          <w:spacing w:val="-3"/>
        </w:rPr>
        <w:t xml:space="preserve">, based </w:t>
      </w:r>
      <w:r w:rsidR="00A03854" w:rsidRPr="00831DD6">
        <w:rPr>
          <w:rFonts w:eastAsia="Arial Unicode MS"/>
          <w:spacing w:val="-3"/>
        </w:rPr>
        <w:t>the</w:t>
      </w:r>
      <w:r w:rsidR="00436D4C" w:rsidRPr="00831DD6">
        <w:rPr>
          <w:rFonts w:eastAsia="Arial Unicode MS"/>
          <w:spacing w:val="-3"/>
        </w:rPr>
        <w:t>ir</w:t>
      </w:r>
      <w:r w:rsidR="00B72000" w:rsidRPr="00831DD6">
        <w:rPr>
          <w:rFonts w:eastAsia="Arial Unicode MS"/>
          <w:spacing w:val="-3"/>
        </w:rPr>
        <w:t xml:space="preserve"> annual conference</w:t>
      </w:r>
      <w:r w:rsidR="006D7DC1">
        <w:rPr>
          <w:rStyle w:val="Appelnotedebasdep"/>
          <w:rFonts w:eastAsia="Arial Unicode MS"/>
          <w:spacing w:val="-3"/>
        </w:rPr>
        <w:footnoteReference w:id="1"/>
      </w:r>
      <w:r w:rsidR="00B72000" w:rsidRPr="00831DD6">
        <w:rPr>
          <w:rFonts w:eastAsia="Arial Unicode MS"/>
          <w:spacing w:val="-3"/>
        </w:rPr>
        <w:t xml:space="preserve"> </w:t>
      </w:r>
      <w:r w:rsidR="00F11A99" w:rsidRPr="00831DD6">
        <w:rPr>
          <w:rFonts w:eastAsia="Arial Unicode MS"/>
          <w:spacing w:val="-3"/>
        </w:rPr>
        <w:t xml:space="preserve">on the </w:t>
      </w:r>
      <w:r w:rsidR="00CB61F1" w:rsidRPr="00831DD6">
        <w:rPr>
          <w:rFonts w:eastAsia="Arial Unicode MS"/>
          <w:spacing w:val="-3"/>
        </w:rPr>
        <w:t xml:space="preserve">radical actions of museums with regard to </w:t>
      </w:r>
      <w:r w:rsidR="00F428B2" w:rsidRPr="00831DD6">
        <w:rPr>
          <w:rFonts w:eastAsia="Arial Unicode MS"/>
          <w:spacing w:val="-3"/>
        </w:rPr>
        <w:t>diversity and inclusion</w:t>
      </w:r>
      <w:r w:rsidR="000865CC" w:rsidRPr="00831DD6">
        <w:rPr>
          <w:rFonts w:eastAsia="Arial Unicode MS"/>
          <w:spacing w:val="-3"/>
        </w:rPr>
        <w:t>, leading to debates on mak</w:t>
      </w:r>
      <w:r w:rsidR="00436D4C" w:rsidRPr="00831DD6">
        <w:rPr>
          <w:rFonts w:eastAsia="Arial Unicode MS"/>
          <w:spacing w:val="-3"/>
        </w:rPr>
        <w:t>ing</w:t>
      </w:r>
      <w:r w:rsidR="000865CC" w:rsidRPr="00831DD6">
        <w:rPr>
          <w:rFonts w:eastAsia="Arial Unicode MS"/>
          <w:spacing w:val="-3"/>
        </w:rPr>
        <w:t xml:space="preserve"> collections more accessible to diverse sections of the population: ethnic and religious minority groups, persons with disabilities, and LGBT+ people. </w:t>
      </w:r>
      <w:r w:rsidR="00F428B2" w:rsidRPr="00831DD6">
        <w:rPr>
          <w:rFonts w:eastAsia="Arial Unicode MS"/>
          <w:spacing w:val="-3"/>
        </w:rPr>
        <w:t xml:space="preserve">In this same conference, where </w:t>
      </w:r>
      <w:r w:rsidR="00352635" w:rsidRPr="00831DD6">
        <w:rPr>
          <w:rFonts w:eastAsia="Arial Unicode MS"/>
          <w:spacing w:val="-3"/>
        </w:rPr>
        <w:t xml:space="preserve">forward thinking reflections on cultural </w:t>
      </w:r>
      <w:r w:rsidR="00784BBE" w:rsidRPr="00831DD6">
        <w:rPr>
          <w:rFonts w:eastAsia="Arial Unicode MS"/>
          <w:spacing w:val="-3"/>
        </w:rPr>
        <w:t>heritage</w:t>
      </w:r>
      <w:r w:rsidR="00352635" w:rsidRPr="00831DD6">
        <w:rPr>
          <w:rFonts w:eastAsia="Arial Unicode MS"/>
          <w:spacing w:val="-3"/>
        </w:rPr>
        <w:t xml:space="preserve"> </w:t>
      </w:r>
      <w:r w:rsidR="00784BBE" w:rsidRPr="00831DD6">
        <w:rPr>
          <w:rFonts w:eastAsia="Arial Unicode MS"/>
          <w:spacing w:val="-3"/>
        </w:rPr>
        <w:t xml:space="preserve">and identity </w:t>
      </w:r>
      <w:r w:rsidR="00352635" w:rsidRPr="00831DD6">
        <w:rPr>
          <w:rFonts w:eastAsia="Arial Unicode MS"/>
          <w:spacing w:val="-3"/>
        </w:rPr>
        <w:t>were d</w:t>
      </w:r>
      <w:r w:rsidR="00D44B9B" w:rsidRPr="00831DD6">
        <w:rPr>
          <w:rFonts w:eastAsia="Arial Unicode MS"/>
          <w:spacing w:val="-3"/>
        </w:rPr>
        <w:t>iscussed</w:t>
      </w:r>
      <w:r w:rsidR="000866F8" w:rsidRPr="00831DD6">
        <w:rPr>
          <w:rFonts w:eastAsia="Arial Unicode MS"/>
          <w:spacing w:val="-3"/>
        </w:rPr>
        <w:t xml:space="preserve">, </w:t>
      </w:r>
      <w:r w:rsidR="00AB39A4" w:rsidRPr="00831DD6">
        <w:rPr>
          <w:rFonts w:eastAsia="Arial Unicode MS"/>
          <w:spacing w:val="-3"/>
        </w:rPr>
        <w:t xml:space="preserve">the </w:t>
      </w:r>
      <w:r w:rsidR="009B4C21">
        <w:rPr>
          <w:rFonts w:eastAsia="Arial Unicode MS"/>
          <w:spacing w:val="-3"/>
        </w:rPr>
        <w:t>major</w:t>
      </w:r>
      <w:r w:rsidR="00AB39A4" w:rsidRPr="00831DD6">
        <w:rPr>
          <w:rFonts w:eastAsia="Arial Unicode MS"/>
          <w:spacing w:val="-3"/>
        </w:rPr>
        <w:t xml:space="preserve"> absen</w:t>
      </w:r>
      <w:r w:rsidR="00436D4C" w:rsidRPr="00831DD6">
        <w:rPr>
          <w:rFonts w:eastAsia="Arial Unicode MS"/>
          <w:spacing w:val="-3"/>
        </w:rPr>
        <w:t>ce</w:t>
      </w:r>
      <w:r w:rsidR="00AB39A4" w:rsidRPr="00831DD6">
        <w:rPr>
          <w:rFonts w:eastAsia="Arial Unicode MS"/>
          <w:spacing w:val="-3"/>
        </w:rPr>
        <w:t xml:space="preserve"> from the discussions </w:t>
      </w:r>
      <w:r w:rsidR="00436D4C" w:rsidRPr="00831DD6">
        <w:rPr>
          <w:rFonts w:eastAsia="Arial Unicode MS"/>
          <w:spacing w:val="-3"/>
        </w:rPr>
        <w:t>was</w:t>
      </w:r>
      <w:r w:rsidR="00AB39A4" w:rsidRPr="00831DD6">
        <w:rPr>
          <w:rFonts w:eastAsia="Arial Unicode MS"/>
          <w:spacing w:val="-3"/>
        </w:rPr>
        <w:t xml:space="preserve"> children: </w:t>
      </w:r>
      <w:r w:rsidR="005606D3" w:rsidRPr="00831DD6">
        <w:rPr>
          <w:rFonts w:eastAsia="Arial Unicode MS"/>
          <w:spacing w:val="-3"/>
        </w:rPr>
        <w:t xml:space="preserve">more than thirty years after the United Nations </w:t>
      </w:r>
      <w:r w:rsidR="00D55D5C" w:rsidRPr="00831DD6">
        <w:rPr>
          <w:rFonts w:eastAsia="Arial Unicode MS"/>
          <w:spacing w:val="-3"/>
        </w:rPr>
        <w:t xml:space="preserve">demonstrated the </w:t>
      </w:r>
      <w:r w:rsidR="00635D07" w:rsidRPr="00831DD6">
        <w:rPr>
          <w:rFonts w:eastAsia="Arial Unicode MS"/>
          <w:spacing w:val="-3"/>
        </w:rPr>
        <w:t xml:space="preserve">importance </w:t>
      </w:r>
      <w:r w:rsidR="00436D4C" w:rsidRPr="00831DD6">
        <w:rPr>
          <w:rFonts w:eastAsia="Arial Unicode MS"/>
          <w:spacing w:val="-3"/>
        </w:rPr>
        <w:t xml:space="preserve">of </w:t>
      </w:r>
      <w:r w:rsidR="00635D07" w:rsidRPr="00831DD6">
        <w:rPr>
          <w:rFonts w:eastAsia="Arial Unicode MS"/>
          <w:spacing w:val="-3"/>
        </w:rPr>
        <w:t>includ</w:t>
      </w:r>
      <w:r w:rsidR="00436D4C" w:rsidRPr="00831DD6">
        <w:rPr>
          <w:rFonts w:eastAsia="Arial Unicode MS"/>
          <w:spacing w:val="-3"/>
        </w:rPr>
        <w:t>in</w:t>
      </w:r>
      <w:r w:rsidR="006D2ADC" w:rsidRPr="00831DD6">
        <w:rPr>
          <w:rFonts w:eastAsia="Arial Unicode MS"/>
          <w:spacing w:val="-3"/>
        </w:rPr>
        <w:t>g</w:t>
      </w:r>
      <w:r w:rsidR="00635D07" w:rsidRPr="00831DD6">
        <w:rPr>
          <w:rFonts w:eastAsia="Arial Unicode MS"/>
          <w:spacing w:val="-3"/>
        </w:rPr>
        <w:t xml:space="preserve"> children in our society and invited its members to acknowledge this </w:t>
      </w:r>
      <w:r w:rsidR="00CD2622" w:rsidRPr="00831DD6">
        <w:rPr>
          <w:rFonts w:eastAsia="Arial Unicode MS"/>
          <w:spacing w:val="-3"/>
        </w:rPr>
        <w:t>by endorsing</w:t>
      </w:r>
      <w:r w:rsidR="00D55D5C" w:rsidRPr="00831DD6">
        <w:rPr>
          <w:rFonts w:eastAsia="Arial Unicode MS"/>
          <w:spacing w:val="-3"/>
        </w:rPr>
        <w:t xml:space="preserve"> the Convention o</w:t>
      </w:r>
      <w:r w:rsidR="00CE06D7">
        <w:rPr>
          <w:rFonts w:eastAsia="Arial Unicode MS"/>
          <w:spacing w:val="-3"/>
        </w:rPr>
        <w:t>n</w:t>
      </w:r>
      <w:r w:rsidR="00D55D5C" w:rsidRPr="00831DD6">
        <w:rPr>
          <w:rFonts w:eastAsia="Arial Unicode MS"/>
          <w:spacing w:val="-3"/>
        </w:rPr>
        <w:t xml:space="preserve"> the Rights of the Child</w:t>
      </w:r>
      <w:r w:rsidR="00E70D12">
        <w:rPr>
          <w:rFonts w:eastAsia="Arial Unicode MS"/>
          <w:spacing w:val="-3"/>
        </w:rPr>
        <w:t xml:space="preserve"> (1989)</w:t>
      </w:r>
      <w:r w:rsidR="00635D07" w:rsidRPr="00831DD6">
        <w:rPr>
          <w:rFonts w:eastAsia="Arial Unicode MS"/>
          <w:spacing w:val="-3"/>
        </w:rPr>
        <w:t>, children</w:t>
      </w:r>
      <w:r w:rsidR="00843EEA" w:rsidRPr="00831DD6">
        <w:rPr>
          <w:rFonts w:eastAsia="Arial Unicode MS"/>
          <w:spacing w:val="-3"/>
        </w:rPr>
        <w:t xml:space="preserve">’s material culture and cultural participation is overlooked by museums </w:t>
      </w:r>
      <w:r w:rsidR="00B37399" w:rsidRPr="00831DD6">
        <w:rPr>
          <w:rFonts w:eastAsia="Arial Unicode MS"/>
          <w:spacing w:val="-3"/>
        </w:rPr>
        <w:t>whi</w:t>
      </w:r>
      <w:r w:rsidR="00436D4C" w:rsidRPr="00831DD6">
        <w:rPr>
          <w:rFonts w:eastAsia="Arial Unicode MS"/>
          <w:spacing w:val="-3"/>
        </w:rPr>
        <w:t>ch</w:t>
      </w:r>
      <w:r w:rsidR="00B37399" w:rsidRPr="00831DD6">
        <w:rPr>
          <w:rFonts w:eastAsia="Arial Unicode MS"/>
          <w:spacing w:val="-3"/>
        </w:rPr>
        <w:t xml:space="preserve"> claim inclusivity. </w:t>
      </w:r>
      <w:r w:rsidR="00927709">
        <w:rPr>
          <w:rFonts w:eastAsia="Arial Unicode MS"/>
          <w:spacing w:val="-3"/>
        </w:rPr>
        <w:t>This c</w:t>
      </w:r>
      <w:r w:rsidR="005363EF">
        <w:rPr>
          <w:rFonts w:eastAsia="Arial Unicode MS"/>
          <w:spacing w:val="-3"/>
        </w:rPr>
        <w:t>ontrasts</w:t>
      </w:r>
      <w:r w:rsidR="00927709">
        <w:rPr>
          <w:rFonts w:eastAsia="Arial Unicode MS"/>
          <w:spacing w:val="-3"/>
        </w:rPr>
        <w:t xml:space="preserve"> with </w:t>
      </w:r>
      <w:r w:rsidR="00F35D54">
        <w:rPr>
          <w:rFonts w:eastAsia="Arial Unicode MS"/>
          <w:spacing w:val="-3"/>
        </w:rPr>
        <w:t xml:space="preserve">current </w:t>
      </w:r>
      <w:r w:rsidR="003D21A5">
        <w:rPr>
          <w:rFonts w:eastAsia="Arial Unicode MS"/>
          <w:spacing w:val="-3"/>
        </w:rPr>
        <w:t xml:space="preserve">research in </w:t>
      </w:r>
      <w:r w:rsidR="00F35D54">
        <w:rPr>
          <w:rFonts w:eastAsia="Arial Unicode MS"/>
          <w:spacing w:val="-3"/>
        </w:rPr>
        <w:t xml:space="preserve">childhood studies </w:t>
      </w:r>
      <w:r w:rsidR="007D45BA">
        <w:rPr>
          <w:rFonts w:eastAsia="Arial Unicode MS"/>
          <w:spacing w:val="-3"/>
        </w:rPr>
        <w:t xml:space="preserve">which </w:t>
      </w:r>
      <w:r w:rsidR="00F35D54">
        <w:rPr>
          <w:rFonts w:eastAsia="Arial Unicode MS"/>
          <w:spacing w:val="-3"/>
        </w:rPr>
        <w:t>emphasis</w:t>
      </w:r>
      <w:r w:rsidR="00E65B05">
        <w:rPr>
          <w:rFonts w:eastAsia="Arial Unicode MS"/>
          <w:spacing w:val="-3"/>
        </w:rPr>
        <w:t>e</w:t>
      </w:r>
      <w:r w:rsidR="00C667D7">
        <w:rPr>
          <w:rFonts w:eastAsia="Arial Unicode MS"/>
          <w:spacing w:val="-3"/>
        </w:rPr>
        <w:t>s</w:t>
      </w:r>
      <w:r w:rsidR="00F35D54">
        <w:rPr>
          <w:rFonts w:eastAsia="Arial Unicode MS"/>
          <w:spacing w:val="-3"/>
        </w:rPr>
        <w:t xml:space="preserve"> the role of children as citizens</w:t>
      </w:r>
      <w:r w:rsidR="00F35D54">
        <w:rPr>
          <w:rStyle w:val="Appelnotedebasdep"/>
          <w:rFonts w:eastAsia="Arial Unicode MS"/>
          <w:spacing w:val="-3"/>
        </w:rPr>
        <w:footnoteReference w:id="2"/>
      </w:r>
      <w:r w:rsidR="005363EF">
        <w:rPr>
          <w:rFonts w:eastAsia="Arial Unicode MS"/>
          <w:spacing w:val="-3"/>
        </w:rPr>
        <w:t xml:space="preserve">; this conflicts with </w:t>
      </w:r>
      <w:r w:rsidR="0089296E" w:rsidRPr="00831DD6">
        <w:rPr>
          <w:rFonts w:eastAsia="Arial Unicode MS"/>
          <w:spacing w:val="-3"/>
        </w:rPr>
        <w:t xml:space="preserve">children’s education, </w:t>
      </w:r>
      <w:r w:rsidR="007D45BA">
        <w:rPr>
          <w:rFonts w:eastAsia="Arial Unicode MS"/>
          <w:spacing w:val="-3"/>
        </w:rPr>
        <w:t xml:space="preserve">which, </w:t>
      </w:r>
      <w:r w:rsidR="0089296E" w:rsidRPr="00831DD6">
        <w:rPr>
          <w:rFonts w:eastAsia="Arial Unicode MS"/>
          <w:spacing w:val="-3"/>
        </w:rPr>
        <w:t>in the Global North, prioritises a child centre</w:t>
      </w:r>
      <w:r w:rsidR="0041286C" w:rsidRPr="00831DD6">
        <w:rPr>
          <w:rFonts w:eastAsia="Arial Unicode MS"/>
          <w:spacing w:val="-3"/>
        </w:rPr>
        <w:t>d</w:t>
      </w:r>
      <w:r w:rsidR="0089296E" w:rsidRPr="00831DD6">
        <w:rPr>
          <w:rFonts w:eastAsia="Arial Unicode MS"/>
          <w:spacing w:val="-3"/>
        </w:rPr>
        <w:t xml:space="preserve"> approach </w:t>
      </w:r>
      <w:r w:rsidR="00436D4C" w:rsidRPr="00831DD6">
        <w:rPr>
          <w:rFonts w:eastAsia="Arial Unicode MS"/>
          <w:spacing w:val="-3"/>
        </w:rPr>
        <w:t>to</w:t>
      </w:r>
      <w:r w:rsidR="0089296E" w:rsidRPr="00831DD6">
        <w:rPr>
          <w:rFonts w:eastAsia="Arial Unicode MS"/>
          <w:spacing w:val="-3"/>
        </w:rPr>
        <w:t xml:space="preserve"> learning</w:t>
      </w:r>
      <w:r w:rsidR="00EF04A9">
        <w:rPr>
          <w:rFonts w:eastAsia="Arial Unicode MS"/>
          <w:spacing w:val="-3"/>
        </w:rPr>
        <w:t>.</w:t>
      </w:r>
      <w:r w:rsidR="00F35D54">
        <w:rPr>
          <w:rFonts w:eastAsia="Arial Unicode MS"/>
          <w:spacing w:val="-3"/>
        </w:rPr>
        <w:t xml:space="preserve"> </w:t>
      </w:r>
      <w:r w:rsidR="00BA7627" w:rsidRPr="00831DD6">
        <w:rPr>
          <w:rFonts w:eastAsia="Arial Unicode MS"/>
          <w:spacing w:val="-3"/>
        </w:rPr>
        <w:t xml:space="preserve">Despite the importance </w:t>
      </w:r>
      <w:r w:rsidR="00962171" w:rsidRPr="00831DD6">
        <w:rPr>
          <w:rFonts w:eastAsia="Arial Unicode MS"/>
          <w:spacing w:val="-3"/>
        </w:rPr>
        <w:t>given to</w:t>
      </w:r>
      <w:r w:rsidR="00BA7627" w:rsidRPr="00831DD6">
        <w:rPr>
          <w:rFonts w:eastAsia="Arial Unicode MS"/>
          <w:spacing w:val="-3"/>
        </w:rPr>
        <w:t xml:space="preserve"> </w:t>
      </w:r>
      <w:r w:rsidR="00C667D7">
        <w:rPr>
          <w:rFonts w:eastAsia="Arial Unicode MS"/>
          <w:spacing w:val="-3"/>
        </w:rPr>
        <w:t>children’s</w:t>
      </w:r>
      <w:r w:rsidR="00BA7627" w:rsidRPr="00831DD6">
        <w:rPr>
          <w:rFonts w:eastAsia="Arial Unicode MS"/>
          <w:spacing w:val="-3"/>
        </w:rPr>
        <w:t xml:space="preserve"> voice in </w:t>
      </w:r>
      <w:r w:rsidR="00962171" w:rsidRPr="00831DD6">
        <w:rPr>
          <w:rFonts w:eastAsia="Arial Unicode MS"/>
          <w:spacing w:val="-3"/>
        </w:rPr>
        <w:t>the current debates on societal and environmental challenges</w:t>
      </w:r>
      <w:r w:rsidR="006015C7">
        <w:rPr>
          <w:rStyle w:val="Appelnotedebasdep"/>
          <w:rFonts w:eastAsia="Arial Unicode MS"/>
          <w:spacing w:val="-3"/>
        </w:rPr>
        <w:footnoteReference w:id="3"/>
      </w:r>
      <w:r w:rsidR="00962171" w:rsidRPr="00831DD6">
        <w:rPr>
          <w:rFonts w:eastAsia="Arial Unicode MS"/>
          <w:spacing w:val="-3"/>
        </w:rPr>
        <w:t xml:space="preserve">, their </w:t>
      </w:r>
      <w:r w:rsidR="00E243BF">
        <w:rPr>
          <w:rFonts w:eastAsia="Arial Unicode MS"/>
          <w:spacing w:val="-3"/>
        </w:rPr>
        <w:t>agency</w:t>
      </w:r>
      <w:r w:rsidR="00751FB2" w:rsidRPr="00831DD6">
        <w:rPr>
          <w:rFonts w:eastAsia="Arial Unicode MS"/>
          <w:spacing w:val="-3"/>
        </w:rPr>
        <w:t xml:space="preserve"> in the design and</w:t>
      </w:r>
      <w:r w:rsidR="006D2ADC" w:rsidRPr="00831DD6">
        <w:rPr>
          <w:rFonts w:eastAsia="Arial Unicode MS"/>
          <w:spacing w:val="-3"/>
        </w:rPr>
        <w:t xml:space="preserve"> </w:t>
      </w:r>
      <w:proofErr w:type="spellStart"/>
      <w:r w:rsidR="00BE7C57" w:rsidRPr="009544EE">
        <w:rPr>
          <w:rFonts w:eastAsia="Arial Unicode MS"/>
          <w:i/>
          <w:iCs/>
          <w:spacing w:val="-3"/>
        </w:rPr>
        <w:t>patrimonialisa</w:t>
      </w:r>
      <w:r w:rsidR="00751FB2" w:rsidRPr="009544EE">
        <w:rPr>
          <w:rFonts w:eastAsia="Arial Unicode MS"/>
          <w:i/>
          <w:iCs/>
          <w:spacing w:val="-3"/>
        </w:rPr>
        <w:t>tion</w:t>
      </w:r>
      <w:proofErr w:type="spellEnd"/>
      <w:r w:rsidR="00520EF4" w:rsidRPr="001623C6">
        <w:rPr>
          <w:rStyle w:val="Appelnotedebasdep"/>
          <w:rFonts w:eastAsia="Arial Unicode MS"/>
          <w:spacing w:val="-3"/>
        </w:rPr>
        <w:footnoteReference w:id="4"/>
      </w:r>
      <w:r w:rsidR="00751FB2" w:rsidRPr="00831DD6">
        <w:rPr>
          <w:rFonts w:eastAsia="Arial Unicode MS"/>
          <w:spacing w:val="-3"/>
        </w:rPr>
        <w:t xml:space="preserve"> of their </w:t>
      </w:r>
      <w:r w:rsidR="00751FB2" w:rsidRPr="00831DD6">
        <w:rPr>
          <w:rFonts w:eastAsia="Arial Unicode MS"/>
          <w:spacing w:val="-3"/>
        </w:rPr>
        <w:lastRenderedPageBreak/>
        <w:t xml:space="preserve">material </w:t>
      </w:r>
      <w:r w:rsidR="00644832">
        <w:rPr>
          <w:rFonts w:eastAsia="Arial Unicode MS"/>
          <w:spacing w:val="-3"/>
        </w:rPr>
        <w:t>culture</w:t>
      </w:r>
      <w:r w:rsidR="00751FB2" w:rsidRPr="00831DD6">
        <w:rPr>
          <w:rFonts w:eastAsia="Arial Unicode MS"/>
          <w:spacing w:val="-3"/>
        </w:rPr>
        <w:t xml:space="preserve"> </w:t>
      </w:r>
      <w:r w:rsidR="003A317A" w:rsidRPr="00831DD6">
        <w:rPr>
          <w:rFonts w:eastAsia="Arial Unicode MS"/>
          <w:spacing w:val="-3"/>
        </w:rPr>
        <w:t>seems</w:t>
      </w:r>
      <w:r w:rsidR="00751FB2" w:rsidRPr="00831DD6">
        <w:rPr>
          <w:rFonts w:eastAsia="Arial Unicode MS"/>
          <w:spacing w:val="-3"/>
        </w:rPr>
        <w:t xml:space="preserve"> </w:t>
      </w:r>
      <w:r w:rsidR="00A95735">
        <w:rPr>
          <w:rFonts w:eastAsia="Arial Unicode MS"/>
          <w:spacing w:val="-3"/>
        </w:rPr>
        <w:t>to be ignored</w:t>
      </w:r>
      <w:r w:rsidR="0029347E">
        <w:rPr>
          <w:rFonts w:eastAsia="Arial Unicode MS"/>
          <w:spacing w:val="-3"/>
        </w:rPr>
        <w:t xml:space="preserve"> by the museums sector</w:t>
      </w:r>
      <w:r w:rsidR="00751FB2" w:rsidRPr="00831DD6">
        <w:rPr>
          <w:rFonts w:eastAsia="Arial Unicode MS"/>
          <w:spacing w:val="-3"/>
        </w:rPr>
        <w:t xml:space="preserve">. </w:t>
      </w:r>
      <w:r w:rsidR="00602E58" w:rsidRPr="00831DD6">
        <w:rPr>
          <w:rFonts w:eastAsia="Arial Unicode MS"/>
          <w:spacing w:val="-3"/>
        </w:rPr>
        <w:t xml:space="preserve">While </w:t>
      </w:r>
      <w:r w:rsidR="00396D93" w:rsidRPr="00831DD6">
        <w:rPr>
          <w:rFonts w:eastAsia="Arial Unicode MS"/>
          <w:spacing w:val="-3"/>
        </w:rPr>
        <w:t>this context</w:t>
      </w:r>
      <w:r w:rsidR="00602E58" w:rsidRPr="00831DD6">
        <w:rPr>
          <w:rFonts w:eastAsia="Arial Unicode MS"/>
          <w:spacing w:val="-3"/>
        </w:rPr>
        <w:t xml:space="preserve"> might be expected to affect museums’ approaches to collecting and interpreting </w:t>
      </w:r>
      <w:r w:rsidR="00602E58" w:rsidRPr="001623C6">
        <w:rPr>
          <w:rFonts w:eastAsia="Arial Unicode MS"/>
          <w:spacing w:val="-3"/>
        </w:rPr>
        <w:t xml:space="preserve">the </w:t>
      </w:r>
      <w:r w:rsidR="00B26095">
        <w:rPr>
          <w:rFonts w:eastAsia="Arial Unicode MS"/>
          <w:spacing w:val="-3"/>
        </w:rPr>
        <w:t>heritage</w:t>
      </w:r>
      <w:r w:rsidR="00602E58" w:rsidRPr="001623C6">
        <w:rPr>
          <w:rFonts w:eastAsia="Arial Unicode MS"/>
          <w:spacing w:val="-3"/>
        </w:rPr>
        <w:t xml:space="preserve"> of childhood</w:t>
      </w:r>
      <w:r w:rsidR="006B6E71" w:rsidRPr="00831DD6">
        <w:rPr>
          <w:rFonts w:eastAsia="Arial Unicode MS"/>
          <w:spacing w:val="-3"/>
        </w:rPr>
        <w:t>,</w:t>
      </w:r>
      <w:r w:rsidR="007C1DF5" w:rsidRPr="00831DD6">
        <w:rPr>
          <w:rFonts w:eastAsia="Arial Unicode MS"/>
          <w:spacing w:val="-3"/>
        </w:rPr>
        <w:t xml:space="preserve"> children’s clothing and fashion</w:t>
      </w:r>
      <w:r w:rsidR="00AD26CA" w:rsidRPr="00831DD6">
        <w:rPr>
          <w:rFonts w:eastAsia="Arial Unicode MS"/>
          <w:spacing w:val="-3"/>
        </w:rPr>
        <w:t xml:space="preserve"> </w:t>
      </w:r>
      <w:r w:rsidR="00C667D7">
        <w:rPr>
          <w:rFonts w:eastAsia="Arial Unicode MS"/>
          <w:spacing w:val="-3"/>
        </w:rPr>
        <w:t xml:space="preserve">is further marginalised within </w:t>
      </w:r>
      <w:r w:rsidR="00644832">
        <w:rPr>
          <w:rFonts w:eastAsia="Arial Unicode MS"/>
          <w:spacing w:val="-3"/>
        </w:rPr>
        <w:t>this area of research</w:t>
      </w:r>
      <w:r w:rsidR="009F1CBA" w:rsidRPr="00831DD6">
        <w:rPr>
          <w:rFonts w:eastAsia="Arial Unicode MS"/>
          <w:spacing w:val="-3"/>
        </w:rPr>
        <w:t xml:space="preserve">. </w:t>
      </w:r>
    </w:p>
    <w:p w14:paraId="06B442C1" w14:textId="104A5846" w:rsidR="00206843" w:rsidRPr="00831DD6" w:rsidRDefault="00111E37"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Pr>
          <w:rFonts w:eastAsia="Arial Unicode MS"/>
          <w:spacing w:val="-3"/>
        </w:rPr>
        <w:t>With</w:t>
      </w:r>
      <w:r w:rsidR="006C31AA" w:rsidRPr="00831DD6">
        <w:rPr>
          <w:rFonts w:eastAsia="Arial Unicode MS"/>
          <w:spacing w:val="-3"/>
        </w:rPr>
        <w:t>in European children’s clothing history</w:t>
      </w:r>
      <w:r>
        <w:rPr>
          <w:rFonts w:eastAsia="Arial Unicode MS"/>
          <w:spacing w:val="-3"/>
        </w:rPr>
        <w:t xml:space="preserve">, </w:t>
      </w:r>
      <w:r w:rsidR="002E49CE" w:rsidRPr="00831DD6">
        <w:rPr>
          <w:rFonts w:eastAsia="Arial Unicode MS"/>
          <w:spacing w:val="-3"/>
        </w:rPr>
        <w:t>sparse but</w:t>
      </w:r>
      <w:r w:rsidR="006C31AA" w:rsidRPr="00831DD6">
        <w:rPr>
          <w:rFonts w:eastAsia="Arial Unicode MS"/>
          <w:spacing w:val="-3"/>
        </w:rPr>
        <w:t xml:space="preserve"> insightful publications</w:t>
      </w:r>
      <w:r w:rsidR="00927693">
        <w:rPr>
          <w:rFonts w:eastAsia="Arial Unicode MS"/>
          <w:spacing w:val="-3"/>
        </w:rPr>
        <w:t xml:space="preserve"> mostly</w:t>
      </w:r>
      <w:r w:rsidR="00B720AE" w:rsidRPr="00831DD6">
        <w:rPr>
          <w:rFonts w:eastAsia="Arial Unicode MS"/>
          <w:spacing w:val="-3"/>
        </w:rPr>
        <w:t xml:space="preserve"> by French and British museum curators </w:t>
      </w:r>
      <w:r w:rsidR="004328DC">
        <w:rPr>
          <w:rFonts w:eastAsia="Arial Unicode MS"/>
          <w:spacing w:val="-3"/>
        </w:rPr>
        <w:t>and dress historians</w:t>
      </w:r>
      <w:r w:rsidR="00B720AE" w:rsidRPr="00831DD6">
        <w:rPr>
          <w:rFonts w:eastAsia="Arial Unicode MS"/>
          <w:spacing w:val="-3"/>
        </w:rPr>
        <w:t>, play</w:t>
      </w:r>
      <w:r w:rsidR="00606DEF" w:rsidRPr="00831DD6">
        <w:rPr>
          <w:rFonts w:eastAsia="Arial Unicode MS"/>
          <w:spacing w:val="-3"/>
        </w:rPr>
        <w:t xml:space="preserve"> </w:t>
      </w:r>
      <w:r w:rsidR="00B720AE" w:rsidRPr="00831DD6">
        <w:rPr>
          <w:rFonts w:eastAsia="Arial Unicode MS"/>
          <w:spacing w:val="-3"/>
        </w:rPr>
        <w:t xml:space="preserve">a </w:t>
      </w:r>
      <w:r w:rsidR="00E749ED">
        <w:rPr>
          <w:rFonts w:eastAsia="Arial Unicode MS"/>
          <w:spacing w:val="-3"/>
        </w:rPr>
        <w:t>specific</w:t>
      </w:r>
      <w:r w:rsidR="00E749ED" w:rsidRPr="00831DD6">
        <w:rPr>
          <w:rFonts w:eastAsia="Arial Unicode MS"/>
          <w:spacing w:val="-3"/>
        </w:rPr>
        <w:t xml:space="preserve"> </w:t>
      </w:r>
      <w:r w:rsidR="00B720AE" w:rsidRPr="00831DD6">
        <w:rPr>
          <w:rFonts w:eastAsia="Arial Unicode MS"/>
          <w:spacing w:val="-3"/>
        </w:rPr>
        <w:t xml:space="preserve">role in unveiling </w:t>
      </w:r>
      <w:r w:rsidR="000C4BDE">
        <w:rPr>
          <w:rFonts w:eastAsia="Arial Unicode MS"/>
          <w:spacing w:val="-3"/>
        </w:rPr>
        <w:t>this</w:t>
      </w:r>
      <w:r w:rsidR="000C4BDE" w:rsidRPr="00831DD6">
        <w:rPr>
          <w:rFonts w:eastAsia="Arial Unicode MS"/>
          <w:spacing w:val="-3"/>
        </w:rPr>
        <w:t xml:space="preserve"> </w:t>
      </w:r>
      <w:r w:rsidR="00B720AE" w:rsidRPr="00831DD6">
        <w:rPr>
          <w:rFonts w:eastAsia="Arial Unicode MS"/>
          <w:spacing w:val="-3"/>
        </w:rPr>
        <w:t>marginal topic in</w:t>
      </w:r>
      <w:r w:rsidR="004770BA" w:rsidRPr="00831DD6">
        <w:rPr>
          <w:rFonts w:eastAsia="Arial Unicode MS"/>
          <w:spacing w:val="-3"/>
        </w:rPr>
        <w:t xml:space="preserve"> fashion studies.</w:t>
      </w:r>
      <w:r w:rsidR="00B720AE" w:rsidRPr="00831DD6">
        <w:rPr>
          <w:rFonts w:eastAsia="Arial Unicode MS"/>
          <w:spacing w:val="-3"/>
        </w:rPr>
        <w:t xml:space="preserve"> </w:t>
      </w:r>
      <w:r w:rsidR="00127938">
        <w:rPr>
          <w:rFonts w:eastAsia="Arial Unicode MS"/>
          <w:spacing w:val="-3"/>
        </w:rPr>
        <w:t>Therefore</w:t>
      </w:r>
      <w:r w:rsidR="004770BA" w:rsidRPr="00831DD6">
        <w:rPr>
          <w:rFonts w:eastAsia="Arial Unicode MS"/>
          <w:spacing w:val="-3"/>
        </w:rPr>
        <w:t xml:space="preserve">, this paper will focus </w:t>
      </w:r>
      <w:r w:rsidR="004770BA" w:rsidRPr="004B3AC3">
        <w:rPr>
          <w:rFonts w:eastAsia="Arial Unicode MS"/>
          <w:spacing w:val="-3"/>
        </w:rPr>
        <w:t>particularly</w:t>
      </w:r>
      <w:r w:rsidR="004770BA" w:rsidRPr="00831DD6">
        <w:rPr>
          <w:rFonts w:eastAsia="Arial Unicode MS"/>
          <w:spacing w:val="-3"/>
        </w:rPr>
        <w:t xml:space="preserve"> on the </w:t>
      </w:r>
      <w:r w:rsidR="00F72799" w:rsidRPr="00831DD6">
        <w:rPr>
          <w:rFonts w:eastAsia="Arial Unicode MS"/>
          <w:spacing w:val="-3"/>
        </w:rPr>
        <w:t xml:space="preserve">history of children’s fashion collections in both sides of the Channel. </w:t>
      </w:r>
      <w:r w:rsidR="00444E81">
        <w:rPr>
          <w:rFonts w:eastAsia="Arial Unicode MS"/>
          <w:spacing w:val="-3"/>
        </w:rPr>
        <w:t>It will draw on</w:t>
      </w:r>
      <w:r w:rsidR="00444E81" w:rsidRPr="00444E81">
        <w:rPr>
          <w:rFonts w:eastAsia="Arial Unicode MS"/>
          <w:spacing w:val="-3"/>
        </w:rPr>
        <w:t xml:space="preserve"> the authors’ careers in French and British fashion museums, and </w:t>
      </w:r>
      <w:r w:rsidR="00444E81">
        <w:rPr>
          <w:rFonts w:eastAsia="Arial Unicode MS"/>
          <w:spacing w:val="-3"/>
        </w:rPr>
        <w:t xml:space="preserve">their </w:t>
      </w:r>
      <w:r w:rsidR="00444E81" w:rsidRPr="00444E81">
        <w:rPr>
          <w:rFonts w:eastAsia="Arial Unicode MS"/>
          <w:spacing w:val="-3"/>
        </w:rPr>
        <w:t>longstanding expertise in the collection and study of children’s clothing</w:t>
      </w:r>
      <w:r w:rsidR="00444E81">
        <w:rPr>
          <w:rStyle w:val="Appelnotedebasdep"/>
          <w:rFonts w:eastAsia="Arial Unicode MS"/>
          <w:spacing w:val="-3"/>
        </w:rPr>
        <w:footnoteReference w:id="5"/>
      </w:r>
      <w:r w:rsidR="00444E81" w:rsidRPr="00444E81">
        <w:rPr>
          <w:rFonts w:eastAsia="Arial Unicode MS"/>
          <w:spacing w:val="-3"/>
        </w:rPr>
        <w:t xml:space="preserve">. </w:t>
      </w:r>
      <w:r w:rsidR="00B37399" w:rsidRPr="00831DD6">
        <w:rPr>
          <w:rFonts w:eastAsia="Arial Unicode MS"/>
          <w:spacing w:val="-3"/>
        </w:rPr>
        <w:t xml:space="preserve">Based on </w:t>
      </w:r>
      <w:r w:rsidR="00444E81">
        <w:rPr>
          <w:rFonts w:eastAsia="Arial Unicode MS"/>
          <w:spacing w:val="-3"/>
        </w:rPr>
        <w:t>case</w:t>
      </w:r>
      <w:r w:rsidR="00B37399" w:rsidRPr="00831DD6">
        <w:rPr>
          <w:rFonts w:eastAsia="Arial Unicode MS"/>
          <w:spacing w:val="-3"/>
        </w:rPr>
        <w:t xml:space="preserve"> stud</w:t>
      </w:r>
      <w:r w:rsidR="00444E81">
        <w:rPr>
          <w:rFonts w:eastAsia="Arial Unicode MS"/>
          <w:spacing w:val="-3"/>
        </w:rPr>
        <w:t xml:space="preserve">ies </w:t>
      </w:r>
      <w:r w:rsidR="00B37399" w:rsidRPr="00831DD6">
        <w:rPr>
          <w:rFonts w:eastAsia="Arial Unicode MS"/>
          <w:spacing w:val="-3"/>
        </w:rPr>
        <w:t xml:space="preserve">of </w:t>
      </w:r>
      <w:r w:rsidR="007F1D5B" w:rsidRPr="00831DD6">
        <w:rPr>
          <w:rFonts w:eastAsia="Arial Unicode MS"/>
          <w:spacing w:val="-3"/>
        </w:rPr>
        <w:t xml:space="preserve">the </w:t>
      </w:r>
      <w:r w:rsidR="00A3690C" w:rsidRPr="00831DD6">
        <w:rPr>
          <w:rFonts w:eastAsia="Arial Unicode MS"/>
          <w:spacing w:val="-3"/>
        </w:rPr>
        <w:t xml:space="preserve">most significant </w:t>
      </w:r>
      <w:r w:rsidR="00436D4C" w:rsidRPr="00831DD6">
        <w:rPr>
          <w:rFonts w:eastAsia="Arial Unicode MS"/>
          <w:spacing w:val="-3"/>
        </w:rPr>
        <w:t>(though</w:t>
      </w:r>
      <w:r w:rsidR="00834ABA" w:rsidRPr="00831DD6">
        <w:rPr>
          <w:rFonts w:eastAsia="Arial Unicode MS"/>
          <w:spacing w:val="-3"/>
        </w:rPr>
        <w:t xml:space="preserve"> </w:t>
      </w:r>
      <w:r w:rsidR="00C667D7">
        <w:rPr>
          <w:rFonts w:eastAsia="Arial Unicode MS"/>
          <w:spacing w:val="-3"/>
        </w:rPr>
        <w:t xml:space="preserve">still </w:t>
      </w:r>
      <w:r w:rsidR="00834ABA" w:rsidRPr="00831DD6">
        <w:rPr>
          <w:rFonts w:eastAsia="Arial Unicode MS"/>
          <w:spacing w:val="-3"/>
        </w:rPr>
        <w:t>limited</w:t>
      </w:r>
      <w:r w:rsidR="00436D4C" w:rsidRPr="00831DD6">
        <w:rPr>
          <w:rFonts w:eastAsia="Arial Unicode MS"/>
          <w:spacing w:val="-3"/>
        </w:rPr>
        <w:t>)</w:t>
      </w:r>
      <w:r w:rsidR="00834ABA" w:rsidRPr="00831DD6">
        <w:rPr>
          <w:rFonts w:eastAsia="Arial Unicode MS"/>
          <w:spacing w:val="-3"/>
        </w:rPr>
        <w:t xml:space="preserve"> children’s </w:t>
      </w:r>
      <w:r w:rsidR="00436D4C" w:rsidRPr="00831DD6">
        <w:rPr>
          <w:rFonts w:eastAsia="Arial Unicode MS"/>
          <w:spacing w:val="-3"/>
        </w:rPr>
        <w:t xml:space="preserve">clothing </w:t>
      </w:r>
      <w:r w:rsidR="00A3690C" w:rsidRPr="00831DD6">
        <w:rPr>
          <w:rFonts w:eastAsia="Arial Unicode MS"/>
          <w:spacing w:val="-3"/>
        </w:rPr>
        <w:t xml:space="preserve">collections </w:t>
      </w:r>
      <w:r w:rsidR="0042433E" w:rsidRPr="00831DD6">
        <w:rPr>
          <w:rFonts w:eastAsia="Arial Unicode MS"/>
          <w:spacing w:val="-3"/>
        </w:rPr>
        <w:t xml:space="preserve">in </w:t>
      </w:r>
      <w:r w:rsidR="00F72799" w:rsidRPr="00831DD6">
        <w:rPr>
          <w:rFonts w:eastAsia="Arial Unicode MS"/>
          <w:spacing w:val="-3"/>
        </w:rPr>
        <w:t>these two countries</w:t>
      </w:r>
      <w:r w:rsidR="0042433E" w:rsidRPr="00831DD6">
        <w:rPr>
          <w:rFonts w:eastAsia="Arial Unicode MS"/>
          <w:spacing w:val="-3"/>
        </w:rPr>
        <w:t xml:space="preserve">, </w:t>
      </w:r>
      <w:r w:rsidR="00AD09AC" w:rsidRPr="00831DD6">
        <w:rPr>
          <w:rFonts w:eastAsia="Arial Unicode MS"/>
          <w:spacing w:val="-3"/>
        </w:rPr>
        <w:t>t</w:t>
      </w:r>
      <w:r w:rsidR="00834ABA" w:rsidRPr="00831DD6">
        <w:rPr>
          <w:rFonts w:eastAsia="Arial Unicode MS"/>
          <w:spacing w:val="-3"/>
        </w:rPr>
        <w:t xml:space="preserve">his paper </w:t>
      </w:r>
      <w:r w:rsidR="00F72799" w:rsidRPr="00831DD6">
        <w:rPr>
          <w:rFonts w:eastAsia="Arial Unicode MS"/>
          <w:spacing w:val="-3"/>
        </w:rPr>
        <w:t xml:space="preserve">will </w:t>
      </w:r>
      <w:r w:rsidR="00834ABA" w:rsidRPr="00831DD6">
        <w:rPr>
          <w:rFonts w:eastAsia="Arial Unicode MS"/>
          <w:spacing w:val="-3"/>
        </w:rPr>
        <w:t xml:space="preserve">question the </w:t>
      </w:r>
      <w:r w:rsidR="00436D4C" w:rsidRPr="00831DD6">
        <w:rPr>
          <w:rFonts w:eastAsia="Arial Unicode MS"/>
          <w:spacing w:val="-3"/>
        </w:rPr>
        <w:t xml:space="preserve">lack of </w:t>
      </w:r>
      <w:r w:rsidR="00385AEC" w:rsidRPr="00831DD6">
        <w:rPr>
          <w:rFonts w:eastAsia="Arial Unicode MS"/>
          <w:spacing w:val="-3"/>
        </w:rPr>
        <w:t xml:space="preserve">interest in </w:t>
      </w:r>
      <w:r w:rsidR="00DB02E7" w:rsidRPr="00831DD6">
        <w:rPr>
          <w:rFonts w:eastAsia="Arial Unicode MS"/>
          <w:spacing w:val="-3"/>
        </w:rPr>
        <w:t>th</w:t>
      </w:r>
      <w:r w:rsidR="001B76EE">
        <w:rPr>
          <w:rFonts w:eastAsia="Arial Unicode MS"/>
          <w:spacing w:val="-3"/>
        </w:rPr>
        <w:t>e history of child</w:t>
      </w:r>
      <w:r w:rsidR="00C667D7">
        <w:rPr>
          <w:rFonts w:eastAsia="Arial Unicode MS"/>
          <w:spacing w:val="-3"/>
        </w:rPr>
        <w:t>ren’s</w:t>
      </w:r>
      <w:r w:rsidR="00A73056">
        <w:rPr>
          <w:rFonts w:eastAsia="Arial Unicode MS"/>
          <w:spacing w:val="-3"/>
        </w:rPr>
        <w:t xml:space="preserve"> clothin</w:t>
      </w:r>
      <w:r w:rsidR="001B76EE">
        <w:rPr>
          <w:rFonts w:eastAsia="Arial Unicode MS"/>
          <w:spacing w:val="-3"/>
        </w:rPr>
        <w:t>g</w:t>
      </w:r>
      <w:r w:rsidR="00385AEC" w:rsidRPr="00831DD6">
        <w:rPr>
          <w:rFonts w:eastAsia="Arial Unicode MS"/>
          <w:spacing w:val="-3"/>
        </w:rPr>
        <w:t xml:space="preserve"> and its effects on our understanding of children</w:t>
      </w:r>
      <w:r w:rsidR="00DB02E7" w:rsidRPr="00831DD6">
        <w:rPr>
          <w:rFonts w:eastAsia="Arial Unicode MS"/>
          <w:spacing w:val="-3"/>
        </w:rPr>
        <w:t xml:space="preserve"> in society</w:t>
      </w:r>
      <w:r w:rsidR="00100D50" w:rsidRPr="00831DD6">
        <w:rPr>
          <w:rFonts w:eastAsia="Arial Unicode MS"/>
          <w:spacing w:val="-3"/>
        </w:rPr>
        <w:t xml:space="preserve">. </w:t>
      </w:r>
      <w:r w:rsidR="00A8299D" w:rsidRPr="00831DD6">
        <w:rPr>
          <w:rFonts w:eastAsia="Arial Unicode MS"/>
          <w:spacing w:val="-3"/>
        </w:rPr>
        <w:t xml:space="preserve">Exploring current </w:t>
      </w:r>
      <w:r w:rsidR="00680CE2" w:rsidRPr="00831DD6">
        <w:rPr>
          <w:rFonts w:eastAsia="Arial Unicode MS"/>
          <w:spacing w:val="-3"/>
        </w:rPr>
        <w:t xml:space="preserve">museum and heritage </w:t>
      </w:r>
      <w:r w:rsidR="00A8299D" w:rsidRPr="00831DD6">
        <w:rPr>
          <w:rFonts w:eastAsia="Arial Unicode MS"/>
          <w:spacing w:val="-3"/>
        </w:rPr>
        <w:t>strateg</w:t>
      </w:r>
      <w:r w:rsidR="007F06F7">
        <w:rPr>
          <w:rFonts w:eastAsia="Arial Unicode MS"/>
          <w:spacing w:val="-3"/>
        </w:rPr>
        <w:t>ies</w:t>
      </w:r>
      <w:r w:rsidR="00A8299D" w:rsidRPr="00831DD6">
        <w:rPr>
          <w:rFonts w:eastAsia="Arial Unicode MS"/>
          <w:spacing w:val="-3"/>
        </w:rPr>
        <w:t xml:space="preserve"> on the </w:t>
      </w:r>
      <w:r w:rsidR="00680CE2" w:rsidRPr="00831DD6">
        <w:rPr>
          <w:rFonts w:eastAsia="Arial Unicode MS"/>
          <w:spacing w:val="-3"/>
        </w:rPr>
        <w:t>collect</w:t>
      </w:r>
      <w:r w:rsidR="00192DB6" w:rsidRPr="00831DD6">
        <w:rPr>
          <w:rFonts w:eastAsia="Arial Unicode MS"/>
          <w:spacing w:val="-3"/>
        </w:rPr>
        <w:t>ion</w:t>
      </w:r>
      <w:r w:rsidR="00680CE2" w:rsidRPr="00831DD6">
        <w:rPr>
          <w:rFonts w:eastAsia="Arial Unicode MS"/>
          <w:spacing w:val="-3"/>
        </w:rPr>
        <w:t xml:space="preserve"> of children’s clothing, </w:t>
      </w:r>
      <w:r w:rsidR="00765334" w:rsidRPr="00831DD6">
        <w:rPr>
          <w:rFonts w:eastAsia="Arial Unicode MS"/>
          <w:spacing w:val="-3"/>
        </w:rPr>
        <w:t xml:space="preserve">and measuring the potential </w:t>
      </w:r>
      <w:r w:rsidR="00AA4658" w:rsidRPr="00831DD6">
        <w:rPr>
          <w:rFonts w:eastAsia="Arial Unicode MS"/>
          <w:spacing w:val="-3"/>
        </w:rPr>
        <w:t xml:space="preserve">changes in the </w:t>
      </w:r>
      <w:r w:rsidR="00871D7A">
        <w:rPr>
          <w:rFonts w:eastAsia="Arial Unicode MS"/>
          <w:spacing w:val="-3"/>
        </w:rPr>
        <w:t>approach</w:t>
      </w:r>
      <w:r w:rsidR="00AA4658" w:rsidRPr="00831DD6">
        <w:rPr>
          <w:rFonts w:eastAsia="Arial Unicode MS"/>
          <w:spacing w:val="-3"/>
        </w:rPr>
        <w:t xml:space="preserve"> to this topic in museums, </w:t>
      </w:r>
      <w:r w:rsidR="006E309E" w:rsidRPr="00831DD6">
        <w:rPr>
          <w:rFonts w:eastAsia="Arial Unicode MS"/>
          <w:spacing w:val="-3"/>
        </w:rPr>
        <w:t>the authors</w:t>
      </w:r>
      <w:r w:rsidR="00680CE2" w:rsidRPr="00831DD6">
        <w:rPr>
          <w:rFonts w:eastAsia="Arial Unicode MS"/>
          <w:spacing w:val="-3"/>
        </w:rPr>
        <w:t xml:space="preserve"> will </w:t>
      </w:r>
      <w:r w:rsidR="007F06F7">
        <w:rPr>
          <w:rFonts w:eastAsia="Arial Unicode MS"/>
          <w:spacing w:val="-3"/>
        </w:rPr>
        <w:t>consider</w:t>
      </w:r>
      <w:r w:rsidR="007F06F7" w:rsidRPr="00831DD6">
        <w:rPr>
          <w:rFonts w:eastAsia="Arial Unicode MS"/>
          <w:spacing w:val="-3"/>
        </w:rPr>
        <w:t xml:space="preserve"> </w:t>
      </w:r>
      <w:r w:rsidR="00680CE2" w:rsidRPr="00831DD6">
        <w:rPr>
          <w:rFonts w:eastAsia="Arial Unicode MS"/>
          <w:spacing w:val="-3"/>
        </w:rPr>
        <w:t xml:space="preserve">the benefits of a </w:t>
      </w:r>
      <w:r w:rsidR="005E75D2" w:rsidRPr="00831DD6">
        <w:rPr>
          <w:rFonts w:eastAsia="Arial Unicode MS"/>
          <w:spacing w:val="-3"/>
        </w:rPr>
        <w:t xml:space="preserve">more inclusive and participative approach to </w:t>
      </w:r>
      <w:r w:rsidR="005E75D2" w:rsidRPr="005730A0">
        <w:rPr>
          <w:rFonts w:eastAsia="Arial Unicode MS"/>
          <w:spacing w:val="-3"/>
        </w:rPr>
        <w:t>children’s culture</w:t>
      </w:r>
      <w:r w:rsidR="005E75D2" w:rsidRPr="00831DD6">
        <w:rPr>
          <w:rFonts w:eastAsia="Arial Unicode MS"/>
          <w:spacing w:val="-3"/>
        </w:rPr>
        <w:t>.</w:t>
      </w:r>
      <w:r w:rsidR="00680CE2" w:rsidRPr="00831DD6">
        <w:rPr>
          <w:rFonts w:eastAsia="Arial Unicode MS"/>
          <w:spacing w:val="-3"/>
        </w:rPr>
        <w:t xml:space="preserve"> </w:t>
      </w:r>
      <w:r w:rsidR="00A47B54" w:rsidRPr="00831DD6">
        <w:rPr>
          <w:rFonts w:eastAsia="Arial Unicode MS"/>
          <w:spacing w:val="-3"/>
        </w:rPr>
        <w:t xml:space="preserve">To evaluate the extent of these </w:t>
      </w:r>
      <w:r w:rsidR="00D44B9B" w:rsidRPr="00831DD6">
        <w:rPr>
          <w:rFonts w:eastAsia="Arial Unicode MS"/>
          <w:spacing w:val="-3"/>
        </w:rPr>
        <w:t>reflections</w:t>
      </w:r>
      <w:r w:rsidR="00A47B54" w:rsidRPr="00831DD6">
        <w:rPr>
          <w:rFonts w:eastAsia="Arial Unicode MS"/>
          <w:spacing w:val="-3"/>
        </w:rPr>
        <w:t xml:space="preserve">, case studies of the collecting policies for children’s clothes of the Victoria &amp; Albert Museum, the National Trust (England) and the </w:t>
      </w:r>
      <w:proofErr w:type="spellStart"/>
      <w:r w:rsidR="00A47B54" w:rsidRPr="00831DD6">
        <w:rPr>
          <w:rFonts w:eastAsia="Arial Unicode MS"/>
          <w:spacing w:val="-3"/>
        </w:rPr>
        <w:t>Mus</w:t>
      </w:r>
      <w:r w:rsidR="00862513" w:rsidRPr="00831DD6">
        <w:rPr>
          <w:rFonts w:eastAsia="Arial Unicode MS"/>
          <w:spacing w:val="-3"/>
        </w:rPr>
        <w:t>é</w:t>
      </w:r>
      <w:r w:rsidR="00A47B54" w:rsidRPr="00831DD6">
        <w:rPr>
          <w:rFonts w:eastAsia="Arial Unicode MS"/>
          <w:spacing w:val="-3"/>
        </w:rPr>
        <w:t>e</w:t>
      </w:r>
      <w:proofErr w:type="spellEnd"/>
      <w:r w:rsidR="00A47B54" w:rsidRPr="00831DD6">
        <w:rPr>
          <w:rFonts w:eastAsia="Arial Unicode MS"/>
          <w:spacing w:val="-3"/>
        </w:rPr>
        <w:t xml:space="preserve"> de la Mode et du Textile in Cholet (France) were carried out</w:t>
      </w:r>
      <w:r w:rsidR="003026EA" w:rsidRPr="00831DD6">
        <w:rPr>
          <w:rFonts w:eastAsia="Arial Unicode MS"/>
          <w:spacing w:val="-3"/>
        </w:rPr>
        <w:t xml:space="preserve">. </w:t>
      </w:r>
      <w:r w:rsidR="008F0832">
        <w:rPr>
          <w:rFonts w:eastAsia="Arial Unicode MS"/>
          <w:spacing w:val="-3"/>
        </w:rPr>
        <w:t xml:space="preserve">The selection of these museums was made </w:t>
      </w:r>
      <w:r w:rsidR="00B16733">
        <w:rPr>
          <w:rFonts w:eastAsia="Arial Unicode MS"/>
          <w:spacing w:val="-3"/>
        </w:rPr>
        <w:t xml:space="preserve">on their role in </w:t>
      </w:r>
      <w:r w:rsidR="0097331A">
        <w:rPr>
          <w:rFonts w:eastAsia="Arial Unicode MS"/>
          <w:spacing w:val="-3"/>
        </w:rPr>
        <w:t xml:space="preserve">pioneering </w:t>
      </w:r>
      <w:r w:rsidR="00B16733">
        <w:rPr>
          <w:rFonts w:eastAsia="Arial Unicode MS"/>
          <w:spacing w:val="-3"/>
        </w:rPr>
        <w:t>collections specialising in children’s clothing</w:t>
      </w:r>
      <w:r w:rsidR="00344174">
        <w:rPr>
          <w:rFonts w:eastAsia="Arial Unicode MS"/>
          <w:spacing w:val="-3"/>
        </w:rPr>
        <w:t xml:space="preserve"> and revealing children’s </w:t>
      </w:r>
      <w:r w:rsidR="0097331A">
        <w:rPr>
          <w:rFonts w:eastAsia="Arial Unicode MS"/>
          <w:spacing w:val="-3"/>
        </w:rPr>
        <w:t>material cultures</w:t>
      </w:r>
      <w:r w:rsidR="0082695F">
        <w:rPr>
          <w:rFonts w:eastAsia="Arial Unicode MS"/>
          <w:spacing w:val="-3"/>
        </w:rPr>
        <w:t xml:space="preserve"> as opposed to fashion museums where the children’s clothing </w:t>
      </w:r>
      <w:r w:rsidR="00D15FD0">
        <w:rPr>
          <w:rFonts w:eastAsia="Arial Unicode MS"/>
          <w:spacing w:val="-3"/>
        </w:rPr>
        <w:t>is</w:t>
      </w:r>
      <w:r w:rsidR="0082695F">
        <w:rPr>
          <w:rFonts w:eastAsia="Arial Unicode MS"/>
          <w:spacing w:val="-3"/>
        </w:rPr>
        <w:t xml:space="preserve"> not object to </w:t>
      </w:r>
      <w:r w:rsidR="00D15FD0">
        <w:rPr>
          <w:rFonts w:eastAsia="Arial Unicode MS"/>
          <w:spacing w:val="-3"/>
        </w:rPr>
        <w:t>strategic collection</w:t>
      </w:r>
      <w:r w:rsidR="00D15FD0">
        <w:rPr>
          <w:rStyle w:val="Appelnotedebasdep"/>
          <w:rFonts w:eastAsia="Arial Unicode MS"/>
          <w:spacing w:val="-3"/>
        </w:rPr>
        <w:footnoteReference w:id="6"/>
      </w:r>
      <w:r w:rsidR="0097331A">
        <w:rPr>
          <w:rFonts w:eastAsia="Arial Unicode MS"/>
          <w:spacing w:val="-3"/>
        </w:rPr>
        <w:t xml:space="preserve">. </w:t>
      </w:r>
      <w:r w:rsidR="00206843" w:rsidRPr="00831DD6">
        <w:rPr>
          <w:rFonts w:eastAsia="Arial Unicode MS"/>
          <w:spacing w:val="-3"/>
        </w:rPr>
        <w:t xml:space="preserve">This </w:t>
      </w:r>
      <w:r w:rsidR="0097331A">
        <w:rPr>
          <w:rFonts w:eastAsia="Arial Unicode MS"/>
          <w:spacing w:val="-3"/>
        </w:rPr>
        <w:t xml:space="preserve">investigation </w:t>
      </w:r>
      <w:r w:rsidR="00206843" w:rsidRPr="00831DD6">
        <w:rPr>
          <w:rFonts w:eastAsia="Arial Unicode MS"/>
          <w:spacing w:val="-3"/>
        </w:rPr>
        <w:t>was done through written and oral interviews with curators, and</w:t>
      </w:r>
      <w:r w:rsidR="0097331A">
        <w:rPr>
          <w:rFonts w:eastAsia="Arial Unicode MS"/>
          <w:spacing w:val="-3"/>
        </w:rPr>
        <w:t>, where available,</w:t>
      </w:r>
      <w:r w:rsidR="00206843" w:rsidRPr="00831DD6">
        <w:rPr>
          <w:rFonts w:eastAsia="Arial Unicode MS"/>
          <w:spacing w:val="-3"/>
        </w:rPr>
        <w:t xml:space="preserve"> through the examination of institutional collecting policie</w:t>
      </w:r>
      <w:r w:rsidR="0097331A">
        <w:rPr>
          <w:rFonts w:eastAsia="Arial Unicode MS"/>
          <w:spacing w:val="-3"/>
        </w:rPr>
        <w:t>s</w:t>
      </w:r>
      <w:r w:rsidR="00206843" w:rsidRPr="00831DD6">
        <w:rPr>
          <w:rFonts w:eastAsia="Arial Unicode MS"/>
          <w:spacing w:val="-3"/>
        </w:rPr>
        <w:t>.</w:t>
      </w:r>
      <w:r w:rsidR="006D2931" w:rsidRPr="00831DD6">
        <w:rPr>
          <w:rFonts w:eastAsia="Arial Unicode MS"/>
          <w:spacing w:val="-3"/>
        </w:rPr>
        <w:t xml:space="preserve"> The outcomes of this field work provided </w:t>
      </w:r>
      <w:r w:rsidR="003D5015" w:rsidRPr="00831DD6">
        <w:rPr>
          <w:rFonts w:eastAsia="Arial Unicode MS"/>
          <w:spacing w:val="-3"/>
        </w:rPr>
        <w:t>insight</w:t>
      </w:r>
      <w:r w:rsidR="00A95735">
        <w:rPr>
          <w:rFonts w:eastAsia="Arial Unicode MS"/>
          <w:spacing w:val="-3"/>
        </w:rPr>
        <w:t>s</w:t>
      </w:r>
      <w:r w:rsidR="003D5015" w:rsidRPr="00831DD6">
        <w:rPr>
          <w:rFonts w:eastAsia="Arial Unicode MS"/>
          <w:spacing w:val="-3"/>
        </w:rPr>
        <w:t xml:space="preserve"> </w:t>
      </w:r>
      <w:r w:rsidR="00A95735">
        <w:rPr>
          <w:rFonts w:eastAsia="Arial Unicode MS"/>
          <w:spacing w:val="-3"/>
        </w:rPr>
        <w:t>into</w:t>
      </w:r>
      <w:r w:rsidR="003D5015" w:rsidRPr="00831DD6">
        <w:rPr>
          <w:rFonts w:eastAsia="Arial Unicode MS"/>
          <w:spacing w:val="-3"/>
        </w:rPr>
        <w:t xml:space="preserve"> </w:t>
      </w:r>
      <w:r w:rsidR="00CC11B1" w:rsidRPr="00831DD6">
        <w:rPr>
          <w:rFonts w:eastAsia="Arial Unicode MS"/>
          <w:spacing w:val="-3"/>
        </w:rPr>
        <w:t xml:space="preserve">the </w:t>
      </w:r>
      <w:r w:rsidR="00772C55" w:rsidRPr="00831DD6">
        <w:rPr>
          <w:rFonts w:eastAsia="Arial Unicode MS"/>
          <w:spacing w:val="-3"/>
        </w:rPr>
        <w:t xml:space="preserve">contribution </w:t>
      </w:r>
      <w:r w:rsidR="00A95735">
        <w:rPr>
          <w:rFonts w:eastAsia="Arial Unicode MS"/>
          <w:spacing w:val="-3"/>
        </w:rPr>
        <w:t>of</w:t>
      </w:r>
      <w:r w:rsidR="00772C55" w:rsidRPr="00831DD6">
        <w:rPr>
          <w:rFonts w:eastAsia="Arial Unicode MS"/>
          <w:spacing w:val="-3"/>
        </w:rPr>
        <w:t xml:space="preserve"> </w:t>
      </w:r>
      <w:r w:rsidR="00871D7A">
        <w:rPr>
          <w:rFonts w:eastAsia="Arial Unicode MS"/>
          <w:spacing w:val="-3"/>
        </w:rPr>
        <w:t xml:space="preserve">historic </w:t>
      </w:r>
      <w:r w:rsidR="00CC11B1" w:rsidRPr="00831DD6">
        <w:rPr>
          <w:rFonts w:eastAsia="Arial Unicode MS"/>
          <w:spacing w:val="-3"/>
        </w:rPr>
        <w:t xml:space="preserve">clothing </w:t>
      </w:r>
      <w:r w:rsidR="00A95735">
        <w:rPr>
          <w:rFonts w:eastAsia="Arial Unicode MS"/>
          <w:spacing w:val="-3"/>
        </w:rPr>
        <w:t>to</w:t>
      </w:r>
      <w:r w:rsidR="00772C55" w:rsidRPr="00831DD6">
        <w:rPr>
          <w:rFonts w:eastAsia="Arial Unicode MS"/>
          <w:spacing w:val="-3"/>
        </w:rPr>
        <w:t xml:space="preserve"> </w:t>
      </w:r>
      <w:r w:rsidR="005147B0" w:rsidRPr="00831DD6">
        <w:rPr>
          <w:rFonts w:eastAsia="Arial Unicode MS"/>
          <w:spacing w:val="-3"/>
        </w:rPr>
        <w:t xml:space="preserve">debates on the </w:t>
      </w:r>
      <w:r w:rsidR="00A95735">
        <w:rPr>
          <w:rFonts w:eastAsia="Arial Unicode MS"/>
          <w:spacing w:val="-3"/>
        </w:rPr>
        <w:t>role</w:t>
      </w:r>
      <w:r w:rsidR="00772C55" w:rsidRPr="00831DD6">
        <w:rPr>
          <w:rFonts w:eastAsia="Arial Unicode MS"/>
          <w:spacing w:val="-3"/>
        </w:rPr>
        <w:t xml:space="preserve"> of</w:t>
      </w:r>
      <w:r w:rsidR="003D5015" w:rsidRPr="00831DD6">
        <w:rPr>
          <w:rFonts w:eastAsia="Arial Unicode MS"/>
          <w:spacing w:val="-3"/>
        </w:rPr>
        <w:t xml:space="preserve"> children </w:t>
      </w:r>
      <w:r w:rsidR="00CC11B1" w:rsidRPr="00831DD6">
        <w:rPr>
          <w:rFonts w:eastAsia="Arial Unicode MS"/>
          <w:spacing w:val="-3"/>
        </w:rPr>
        <w:t xml:space="preserve">in </w:t>
      </w:r>
      <w:r w:rsidR="00772C55" w:rsidRPr="00831DD6">
        <w:rPr>
          <w:rFonts w:eastAsia="Arial Unicode MS"/>
          <w:spacing w:val="-3"/>
        </w:rPr>
        <w:t>society</w:t>
      </w:r>
      <w:r w:rsidR="006D2931" w:rsidRPr="00831DD6">
        <w:rPr>
          <w:rFonts w:eastAsia="Arial Unicode MS"/>
          <w:spacing w:val="-3"/>
        </w:rPr>
        <w:t xml:space="preserve">. </w:t>
      </w:r>
    </w:p>
    <w:p w14:paraId="47A41796" w14:textId="77777777" w:rsidR="000A779A" w:rsidRPr="00831DD6" w:rsidRDefault="000A779A" w:rsidP="009544EE">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p>
    <w:p w14:paraId="3B3FEAD3" w14:textId="3FF23892" w:rsidR="002E722D" w:rsidRDefault="000B16D0" w:rsidP="009544EE">
      <w:pPr>
        <w:pStyle w:val="Paragraphedeliste"/>
        <w:numPr>
          <w:ilvl w:val="0"/>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9544EE">
        <w:rPr>
          <w:rFonts w:ascii="Times New Roman" w:eastAsia="Arial Unicode MS" w:hAnsi="Times New Roman" w:cs="Times New Roman"/>
          <w:b/>
          <w:bCs/>
          <w:spacing w:val="-3"/>
          <w:sz w:val="24"/>
          <w:szCs w:val="24"/>
        </w:rPr>
        <w:t>H</w:t>
      </w:r>
      <w:r w:rsidR="00397F5F" w:rsidRPr="009544EE">
        <w:rPr>
          <w:rFonts w:ascii="Times New Roman" w:eastAsia="Arial Unicode MS" w:hAnsi="Times New Roman" w:cs="Times New Roman"/>
          <w:b/>
          <w:bCs/>
          <w:spacing w:val="-3"/>
          <w:sz w:val="24"/>
          <w:szCs w:val="24"/>
        </w:rPr>
        <w:t>istoriography</w:t>
      </w:r>
      <w:r w:rsidR="00FD1CD9">
        <w:rPr>
          <w:rFonts w:ascii="Times New Roman" w:eastAsia="Arial Unicode MS" w:hAnsi="Times New Roman" w:cs="Times New Roman"/>
          <w:b/>
          <w:bCs/>
          <w:spacing w:val="-3"/>
          <w:sz w:val="24"/>
          <w:szCs w:val="24"/>
        </w:rPr>
        <w:t xml:space="preserve"> of</w:t>
      </w:r>
      <w:r w:rsidR="00AA2A24">
        <w:rPr>
          <w:rFonts w:ascii="Times New Roman" w:eastAsia="Arial Unicode MS" w:hAnsi="Times New Roman" w:cs="Times New Roman"/>
          <w:b/>
          <w:bCs/>
          <w:spacing w:val="-3"/>
          <w:sz w:val="24"/>
          <w:szCs w:val="24"/>
        </w:rPr>
        <w:t xml:space="preserve"> French and British</w:t>
      </w:r>
      <w:r w:rsidR="00FD1CD9">
        <w:rPr>
          <w:rFonts w:ascii="Times New Roman" w:eastAsia="Arial Unicode MS" w:hAnsi="Times New Roman" w:cs="Times New Roman"/>
          <w:b/>
          <w:bCs/>
          <w:spacing w:val="-3"/>
          <w:sz w:val="24"/>
          <w:szCs w:val="24"/>
        </w:rPr>
        <w:t xml:space="preserve"> children’s clothing</w:t>
      </w:r>
      <w:r w:rsidR="007F029E">
        <w:rPr>
          <w:rFonts w:ascii="Times New Roman" w:eastAsia="Arial Unicode MS" w:hAnsi="Times New Roman" w:cs="Times New Roman"/>
          <w:b/>
          <w:bCs/>
          <w:spacing w:val="-3"/>
          <w:sz w:val="24"/>
          <w:szCs w:val="24"/>
        </w:rPr>
        <w:t xml:space="preserve"> h</w:t>
      </w:r>
      <w:r w:rsidR="00635963">
        <w:rPr>
          <w:rFonts w:ascii="Times New Roman" w:eastAsia="Arial Unicode MS" w:hAnsi="Times New Roman" w:cs="Times New Roman"/>
          <w:b/>
          <w:bCs/>
          <w:spacing w:val="-3"/>
          <w:sz w:val="24"/>
          <w:szCs w:val="24"/>
        </w:rPr>
        <w:t>eritage</w:t>
      </w:r>
      <w:r w:rsidR="007F020C">
        <w:rPr>
          <w:rFonts w:ascii="Times New Roman" w:eastAsia="Arial Unicode MS" w:hAnsi="Times New Roman" w:cs="Times New Roman"/>
          <w:b/>
          <w:bCs/>
          <w:spacing w:val="-3"/>
          <w:sz w:val="24"/>
          <w:szCs w:val="24"/>
        </w:rPr>
        <w:t xml:space="preserve">: </w:t>
      </w:r>
      <w:r w:rsidR="00392DA6">
        <w:rPr>
          <w:rFonts w:ascii="Times New Roman" w:eastAsia="Arial Unicode MS" w:hAnsi="Times New Roman" w:cs="Times New Roman"/>
          <w:b/>
          <w:bCs/>
          <w:spacing w:val="-3"/>
          <w:sz w:val="24"/>
          <w:szCs w:val="24"/>
        </w:rPr>
        <w:t>sparce knowledge and marginal interest</w:t>
      </w:r>
    </w:p>
    <w:p w14:paraId="4606F2CF" w14:textId="77777777" w:rsidR="003A59CF" w:rsidRPr="003A59CF" w:rsidRDefault="003A59CF" w:rsidP="003A59CF">
      <w:pPr>
        <w:tabs>
          <w:tab w:val="left" w:pos="-720"/>
        </w:tabs>
        <w:suppressAutoHyphens/>
        <w:overflowPunct w:val="0"/>
        <w:autoSpaceDE w:val="0"/>
        <w:autoSpaceDN w:val="0"/>
        <w:adjustRightInd w:val="0"/>
        <w:spacing w:line="360" w:lineRule="auto"/>
        <w:jc w:val="both"/>
        <w:textAlignment w:val="baseline"/>
        <w:rPr>
          <w:rFonts w:eastAsia="Arial Unicode MS"/>
          <w:b/>
          <w:bCs/>
          <w:spacing w:val="-3"/>
        </w:rPr>
      </w:pPr>
    </w:p>
    <w:p w14:paraId="7546EA98" w14:textId="602F2FE2" w:rsidR="00397F5F" w:rsidRPr="009544EE" w:rsidRDefault="002E722D" w:rsidP="009544EE">
      <w:pPr>
        <w:pStyle w:val="Paragraphedeliste"/>
        <w:numPr>
          <w:ilvl w:val="1"/>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831DD6">
        <w:rPr>
          <w:rFonts w:ascii="Times New Roman" w:eastAsia="Arial Unicode MS" w:hAnsi="Times New Roman" w:cs="Times New Roman"/>
          <w:b/>
          <w:bCs/>
          <w:spacing w:val="-3"/>
          <w:sz w:val="24"/>
          <w:szCs w:val="24"/>
        </w:rPr>
        <w:t>C</w:t>
      </w:r>
      <w:r w:rsidR="005147B0" w:rsidRPr="009544EE">
        <w:rPr>
          <w:rFonts w:ascii="Times New Roman" w:eastAsia="Arial Unicode MS" w:hAnsi="Times New Roman" w:cs="Times New Roman"/>
          <w:b/>
          <w:bCs/>
          <w:spacing w:val="-3"/>
          <w:sz w:val="24"/>
          <w:szCs w:val="24"/>
        </w:rPr>
        <w:t xml:space="preserve">hildren’s clothes collections </w:t>
      </w:r>
      <w:r w:rsidR="00397F5F" w:rsidRPr="009544EE">
        <w:rPr>
          <w:rFonts w:ascii="Times New Roman" w:eastAsia="Arial Unicode MS" w:hAnsi="Times New Roman" w:cs="Times New Roman"/>
          <w:b/>
          <w:bCs/>
          <w:spacing w:val="-3"/>
          <w:sz w:val="24"/>
          <w:szCs w:val="24"/>
        </w:rPr>
        <w:t xml:space="preserve">in </w:t>
      </w:r>
      <w:r w:rsidR="00023B9A" w:rsidRPr="00831DD6">
        <w:rPr>
          <w:rFonts w:ascii="Times New Roman" w:eastAsia="Arial Unicode MS" w:hAnsi="Times New Roman" w:cs="Times New Roman"/>
          <w:b/>
          <w:bCs/>
          <w:spacing w:val="-3"/>
          <w:sz w:val="24"/>
          <w:szCs w:val="24"/>
        </w:rPr>
        <w:t>British Museums</w:t>
      </w:r>
      <w:r w:rsidR="0024392C">
        <w:rPr>
          <w:rFonts w:ascii="Times New Roman" w:eastAsia="Arial Unicode MS" w:hAnsi="Times New Roman" w:cs="Times New Roman"/>
          <w:b/>
          <w:bCs/>
          <w:spacing w:val="-3"/>
          <w:sz w:val="24"/>
          <w:szCs w:val="24"/>
        </w:rPr>
        <w:t xml:space="preserve">: </w:t>
      </w:r>
      <w:r w:rsidR="00B01F15">
        <w:rPr>
          <w:rFonts w:ascii="Times New Roman" w:eastAsia="Arial Unicode MS" w:hAnsi="Times New Roman" w:cs="Times New Roman"/>
          <w:b/>
          <w:bCs/>
          <w:spacing w:val="-3"/>
          <w:sz w:val="24"/>
          <w:szCs w:val="24"/>
        </w:rPr>
        <w:t xml:space="preserve">the pioneering delineation of a research topic </w:t>
      </w:r>
    </w:p>
    <w:p w14:paraId="3EFC35CD" w14:textId="25A6A55C" w:rsidR="00494543" w:rsidRPr="009544EE" w:rsidRDefault="00B117CB"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863F1">
        <w:rPr>
          <w:rFonts w:eastAsia="Arial Unicode MS"/>
          <w:spacing w:val="-3"/>
        </w:rPr>
        <w:t xml:space="preserve">Studies of children’s clothes in Britain emerged from </w:t>
      </w:r>
      <w:r w:rsidR="004A2FF1" w:rsidRPr="008863F1">
        <w:rPr>
          <w:rFonts w:eastAsia="Arial Unicode MS"/>
          <w:spacing w:val="-3"/>
        </w:rPr>
        <w:t>the analysis</w:t>
      </w:r>
      <w:r w:rsidRPr="008863F1">
        <w:rPr>
          <w:rFonts w:eastAsia="Arial Unicode MS"/>
          <w:spacing w:val="-3"/>
        </w:rPr>
        <w:t xml:space="preserve"> of collections of surviving garments; </w:t>
      </w:r>
      <w:r w:rsidR="009E46AE" w:rsidRPr="008863F1">
        <w:rPr>
          <w:rFonts w:eastAsia="Arial Unicode MS"/>
          <w:spacing w:val="-3"/>
        </w:rPr>
        <w:t xml:space="preserve">in 1953, </w:t>
      </w:r>
      <w:r w:rsidRPr="008863F1">
        <w:rPr>
          <w:rFonts w:eastAsia="Arial Unicode MS"/>
          <w:spacing w:val="-3"/>
        </w:rPr>
        <w:t xml:space="preserve">the earliest </w:t>
      </w:r>
      <w:r w:rsidR="006F580C" w:rsidRPr="008863F1">
        <w:rPr>
          <w:rFonts w:eastAsia="Arial Unicode MS"/>
          <w:spacing w:val="-3"/>
        </w:rPr>
        <w:t xml:space="preserve">publication on </w:t>
      </w:r>
      <w:r w:rsidR="007163C6" w:rsidRPr="008863F1">
        <w:rPr>
          <w:rFonts w:eastAsia="Arial Unicode MS"/>
          <w:spacing w:val="-3"/>
        </w:rPr>
        <w:t>children’s fashion history</w:t>
      </w:r>
      <w:r w:rsidR="006F580C" w:rsidRPr="008863F1">
        <w:rPr>
          <w:rFonts w:eastAsia="Arial Unicode MS"/>
          <w:spacing w:val="-3"/>
        </w:rPr>
        <w:t xml:space="preserve"> </w:t>
      </w:r>
      <w:r w:rsidRPr="008863F1">
        <w:rPr>
          <w:rFonts w:eastAsia="Arial Unicode MS"/>
          <w:spacing w:val="-3"/>
        </w:rPr>
        <w:t xml:space="preserve">was </w:t>
      </w:r>
      <w:r w:rsidR="00677D39" w:rsidRPr="008863F1">
        <w:rPr>
          <w:rFonts w:eastAsia="Arial Unicode MS"/>
          <w:spacing w:val="-3"/>
        </w:rPr>
        <w:t xml:space="preserve">the work of </w:t>
      </w:r>
      <w:r w:rsidRPr="008863F1">
        <w:rPr>
          <w:rFonts w:eastAsia="Arial Unicode MS"/>
          <w:spacing w:val="-3"/>
        </w:rPr>
        <w:t xml:space="preserve">a private collector who staged </w:t>
      </w:r>
      <w:r w:rsidR="001A07C2" w:rsidRPr="008863F1">
        <w:rPr>
          <w:rFonts w:eastAsia="Arial Unicode MS"/>
          <w:spacing w:val="-3"/>
        </w:rPr>
        <w:t>“</w:t>
      </w:r>
      <w:r w:rsidRPr="008863F1">
        <w:rPr>
          <w:rFonts w:eastAsia="Arial Unicode MS"/>
          <w:spacing w:val="-3"/>
        </w:rPr>
        <w:t>fashion parades</w:t>
      </w:r>
      <w:r w:rsidR="001A07C2" w:rsidRPr="008863F1">
        <w:rPr>
          <w:rFonts w:eastAsia="Arial Unicode MS"/>
          <w:spacing w:val="-3"/>
        </w:rPr>
        <w:t>”</w:t>
      </w:r>
      <w:r w:rsidRPr="008863F1">
        <w:rPr>
          <w:rFonts w:eastAsia="Arial Unicode MS"/>
          <w:spacing w:val="-3"/>
        </w:rPr>
        <w:t xml:space="preserve"> with historic </w:t>
      </w:r>
      <w:r w:rsidR="00A941DA" w:rsidRPr="008863F1">
        <w:rPr>
          <w:rFonts w:eastAsia="Arial Unicode MS"/>
          <w:spacing w:val="-3"/>
        </w:rPr>
        <w:t>adults’ and children’s garments</w:t>
      </w:r>
      <w:r w:rsidR="008A4BB4" w:rsidRPr="008863F1">
        <w:rPr>
          <w:rStyle w:val="Appelnotedebasdep"/>
          <w:rFonts w:eastAsia="Arial Unicode MS"/>
          <w:spacing w:val="-3"/>
        </w:rPr>
        <w:footnoteReference w:id="7"/>
      </w:r>
      <w:r w:rsidR="001A07C2" w:rsidRPr="008863F1">
        <w:rPr>
          <w:rFonts w:eastAsia="Arial Unicode MS"/>
          <w:spacing w:val="-3"/>
        </w:rPr>
        <w:t>.</w:t>
      </w:r>
      <w:r w:rsidR="009C02BF" w:rsidRPr="008863F1">
        <w:rPr>
          <w:rFonts w:eastAsia="Arial Unicode MS"/>
          <w:spacing w:val="-3"/>
        </w:rPr>
        <w:t xml:space="preserve"> Subsequent studies </w:t>
      </w:r>
      <w:r w:rsidR="00470755" w:rsidRPr="008863F1">
        <w:rPr>
          <w:rFonts w:eastAsia="Arial Unicode MS"/>
          <w:spacing w:val="-3"/>
        </w:rPr>
        <w:t xml:space="preserve">from the 1960s to the early </w:t>
      </w:r>
      <w:r w:rsidR="00827C15" w:rsidRPr="008863F1">
        <w:rPr>
          <w:rFonts w:eastAsia="Arial Unicode MS"/>
          <w:spacing w:val="-3"/>
        </w:rPr>
        <w:t>200</w:t>
      </w:r>
      <w:r w:rsidR="00470755" w:rsidRPr="008863F1">
        <w:rPr>
          <w:rFonts w:eastAsia="Arial Unicode MS"/>
          <w:spacing w:val="-3"/>
        </w:rPr>
        <w:t>0s</w:t>
      </w:r>
      <w:r w:rsidR="001F7FCF" w:rsidRPr="008863F1">
        <w:rPr>
          <w:rFonts w:eastAsia="Arial Unicode MS"/>
          <w:spacing w:val="-3"/>
        </w:rPr>
        <w:t xml:space="preserve"> </w:t>
      </w:r>
      <w:r w:rsidR="009C02BF" w:rsidRPr="008863F1">
        <w:rPr>
          <w:rFonts w:eastAsia="Arial Unicode MS"/>
          <w:spacing w:val="-3"/>
        </w:rPr>
        <w:t>were authored</w:t>
      </w:r>
      <w:r w:rsidR="009C02BF" w:rsidRPr="00831DD6">
        <w:rPr>
          <w:rFonts w:eastAsia="Arial Unicode MS"/>
          <w:spacing w:val="-3"/>
        </w:rPr>
        <w:t xml:space="preserve"> by current or former museum curators, and based on research in museum collections</w:t>
      </w:r>
      <w:r w:rsidR="008A4BB4" w:rsidRPr="00831DD6">
        <w:rPr>
          <w:rStyle w:val="Appelnotedebasdep"/>
          <w:rFonts w:eastAsia="Arial Unicode MS"/>
          <w:spacing w:val="-3"/>
        </w:rPr>
        <w:footnoteReference w:id="8"/>
      </w:r>
      <w:r w:rsidR="001A07C2" w:rsidRPr="00831DD6">
        <w:rPr>
          <w:rFonts w:eastAsia="Arial Unicode MS"/>
          <w:spacing w:val="-3"/>
        </w:rPr>
        <w:t>.</w:t>
      </w:r>
      <w:r w:rsidR="009C02BF" w:rsidRPr="00831DD6">
        <w:rPr>
          <w:rFonts w:eastAsia="Arial Unicode MS"/>
          <w:spacing w:val="-3"/>
        </w:rPr>
        <w:t xml:space="preserve"> This close attention to object-based research </w:t>
      </w:r>
      <w:r w:rsidR="000B2614" w:rsidRPr="00831DD6">
        <w:rPr>
          <w:rFonts w:eastAsia="Arial Unicode MS"/>
          <w:spacing w:val="-3"/>
        </w:rPr>
        <w:t>led to a focus on</w:t>
      </w:r>
      <w:r w:rsidR="009C02BF" w:rsidRPr="00831DD6">
        <w:rPr>
          <w:rFonts w:eastAsia="Arial Unicode MS"/>
          <w:spacing w:val="-3"/>
        </w:rPr>
        <w:t xml:space="preserve"> </w:t>
      </w:r>
      <w:r w:rsidR="000B2614" w:rsidRPr="00831DD6">
        <w:rPr>
          <w:rFonts w:eastAsia="Arial Unicode MS"/>
          <w:spacing w:val="-3"/>
        </w:rPr>
        <w:t xml:space="preserve">the haptic properties of </w:t>
      </w:r>
      <w:r w:rsidR="00827C15">
        <w:rPr>
          <w:rFonts w:eastAsia="Arial Unicode MS"/>
          <w:spacing w:val="-3"/>
        </w:rPr>
        <w:t>children’s</w:t>
      </w:r>
      <w:r w:rsidR="000B2614" w:rsidRPr="00831DD6">
        <w:rPr>
          <w:rFonts w:eastAsia="Arial Unicode MS"/>
          <w:spacing w:val="-3"/>
        </w:rPr>
        <w:t xml:space="preserve"> garments, and to an engagement with personal narratives of the wearers. This personal angle was reinforced </w:t>
      </w:r>
      <w:r w:rsidR="000B2614" w:rsidRPr="004B3AC3">
        <w:rPr>
          <w:rFonts w:eastAsia="Arial Unicode MS"/>
          <w:spacing w:val="-3"/>
        </w:rPr>
        <w:t>by</w:t>
      </w:r>
      <w:r w:rsidR="000B2614" w:rsidRPr="00831DD6">
        <w:rPr>
          <w:rFonts w:eastAsia="Arial Unicode MS"/>
          <w:spacing w:val="-3"/>
        </w:rPr>
        <w:t xml:space="preserve"> the development from the 1980s onwards of a popular interest in family and </w:t>
      </w:r>
      <w:r w:rsidR="00907650" w:rsidRPr="00831DD6">
        <w:rPr>
          <w:rFonts w:eastAsia="Arial Unicode MS"/>
          <w:spacing w:val="-3"/>
        </w:rPr>
        <w:t>“</w:t>
      </w:r>
      <w:r w:rsidR="000B2614" w:rsidRPr="00831DD6">
        <w:rPr>
          <w:rFonts w:eastAsia="Arial Unicode MS"/>
          <w:spacing w:val="-3"/>
        </w:rPr>
        <w:t xml:space="preserve">peoples’ </w:t>
      </w:r>
      <w:r w:rsidR="000B2614" w:rsidRPr="004B3AC3">
        <w:rPr>
          <w:rFonts w:eastAsia="Arial Unicode MS"/>
          <w:spacing w:val="-3"/>
        </w:rPr>
        <w:t>history</w:t>
      </w:r>
      <w:r w:rsidR="00907650" w:rsidRPr="00831DD6">
        <w:rPr>
          <w:rFonts w:eastAsia="Arial Unicode MS"/>
          <w:spacing w:val="-3"/>
        </w:rPr>
        <w:t>”</w:t>
      </w:r>
      <w:r w:rsidR="0060203D">
        <w:rPr>
          <w:rFonts w:eastAsia="Arial Unicode MS"/>
          <w:spacing w:val="-3"/>
        </w:rPr>
        <w:t>. The</w:t>
      </w:r>
      <w:r w:rsidR="00B61252">
        <w:rPr>
          <w:rFonts w:eastAsia="Arial Unicode MS"/>
          <w:spacing w:val="-3"/>
        </w:rPr>
        <w:t>n, the</w:t>
      </w:r>
      <w:r w:rsidR="0060203D">
        <w:rPr>
          <w:rFonts w:eastAsia="Arial Unicode MS"/>
          <w:spacing w:val="-3"/>
        </w:rPr>
        <w:t xml:space="preserve"> </w:t>
      </w:r>
      <w:r w:rsidR="000B2614" w:rsidRPr="00831DD6">
        <w:rPr>
          <w:rFonts w:eastAsia="Arial Unicode MS"/>
          <w:spacing w:val="-3"/>
        </w:rPr>
        <w:t xml:space="preserve">oral </w:t>
      </w:r>
      <w:r w:rsidR="00CD7F29">
        <w:rPr>
          <w:rFonts w:eastAsia="Arial Unicode MS"/>
          <w:spacing w:val="-3"/>
        </w:rPr>
        <w:t>transmission</w:t>
      </w:r>
      <w:r w:rsidR="00CD7F29" w:rsidRPr="00831DD6">
        <w:rPr>
          <w:rFonts w:eastAsia="Arial Unicode MS"/>
          <w:spacing w:val="-3"/>
        </w:rPr>
        <w:t xml:space="preserve"> </w:t>
      </w:r>
      <w:r w:rsidR="00AC20B2" w:rsidRPr="00831DD6">
        <w:rPr>
          <w:rFonts w:eastAsia="Arial Unicode MS"/>
          <w:spacing w:val="-3"/>
        </w:rPr>
        <w:t>and autobiography</w:t>
      </w:r>
      <w:r w:rsidR="000B2614" w:rsidRPr="00831DD6">
        <w:rPr>
          <w:rFonts w:eastAsia="Arial Unicode MS"/>
          <w:spacing w:val="-3"/>
        </w:rPr>
        <w:t xml:space="preserve"> initiatives</w:t>
      </w:r>
      <w:r w:rsidR="00E174DF" w:rsidRPr="00831DD6">
        <w:rPr>
          <w:rFonts w:eastAsia="Arial Unicode MS"/>
          <w:spacing w:val="-3"/>
        </w:rPr>
        <w:t xml:space="preserve">, </w:t>
      </w:r>
      <w:r w:rsidR="004A0555">
        <w:rPr>
          <w:rFonts w:eastAsia="Arial Unicode MS"/>
          <w:spacing w:val="-3"/>
        </w:rPr>
        <w:t>were prioritise</w:t>
      </w:r>
      <w:r w:rsidR="00B61252">
        <w:rPr>
          <w:rFonts w:eastAsia="Arial Unicode MS"/>
          <w:spacing w:val="-3"/>
        </w:rPr>
        <w:t>d</w:t>
      </w:r>
      <w:r w:rsidR="004A0555">
        <w:rPr>
          <w:rFonts w:eastAsia="Arial Unicode MS"/>
          <w:spacing w:val="-3"/>
        </w:rPr>
        <w:t xml:space="preserve">, </w:t>
      </w:r>
      <w:r w:rsidR="00373DB9">
        <w:rPr>
          <w:rFonts w:eastAsia="Arial Unicode MS"/>
          <w:spacing w:val="-3"/>
        </w:rPr>
        <w:t xml:space="preserve">as well as </w:t>
      </w:r>
      <w:r w:rsidR="003C7904">
        <w:rPr>
          <w:rFonts w:eastAsia="Arial Unicode MS"/>
          <w:spacing w:val="-3"/>
        </w:rPr>
        <w:t xml:space="preserve">improved </w:t>
      </w:r>
      <w:r w:rsidR="000B2614" w:rsidRPr="00831DD6">
        <w:rPr>
          <w:rFonts w:eastAsia="Arial Unicode MS"/>
          <w:spacing w:val="-3"/>
        </w:rPr>
        <w:t xml:space="preserve">public access to resources such as the National Census, </w:t>
      </w:r>
      <w:r w:rsidR="00003CFB">
        <w:rPr>
          <w:rFonts w:eastAsia="Arial Unicode MS"/>
          <w:spacing w:val="-3"/>
        </w:rPr>
        <w:t>and the</w:t>
      </w:r>
      <w:r w:rsidR="000B2614" w:rsidRPr="00831DD6">
        <w:rPr>
          <w:rFonts w:eastAsia="Arial Unicode MS"/>
          <w:spacing w:val="-3"/>
        </w:rPr>
        <w:t xml:space="preserve"> television programmes and </w:t>
      </w:r>
      <w:r w:rsidR="00AC20B2" w:rsidRPr="00831DD6">
        <w:rPr>
          <w:rFonts w:eastAsia="Arial Unicode MS"/>
          <w:spacing w:val="-3"/>
        </w:rPr>
        <w:t>magazines</w:t>
      </w:r>
      <w:r w:rsidR="00E174DF" w:rsidRPr="00831DD6">
        <w:rPr>
          <w:rStyle w:val="Appelnotedebasdep"/>
          <w:rFonts w:eastAsia="Arial Unicode MS"/>
          <w:spacing w:val="-3"/>
        </w:rPr>
        <w:footnoteReference w:id="9"/>
      </w:r>
      <w:r w:rsidR="001A07C2" w:rsidRPr="00831DD6">
        <w:rPr>
          <w:rFonts w:eastAsia="Arial Unicode MS"/>
          <w:spacing w:val="-3"/>
        </w:rPr>
        <w:t>.</w:t>
      </w:r>
      <w:r w:rsidR="00AC20B2" w:rsidRPr="00831DD6">
        <w:rPr>
          <w:rFonts w:eastAsia="Arial Unicode MS"/>
          <w:spacing w:val="-3"/>
        </w:rPr>
        <w:t xml:space="preserve"> One indicator of the level of interest</w:t>
      </w:r>
      <w:r w:rsidR="00F61460">
        <w:rPr>
          <w:rFonts w:eastAsia="Arial Unicode MS"/>
          <w:spacing w:val="-3"/>
        </w:rPr>
        <w:t xml:space="preserve"> </w:t>
      </w:r>
      <w:r w:rsidR="003C7904">
        <w:rPr>
          <w:rFonts w:eastAsia="Arial Unicode MS"/>
          <w:spacing w:val="-3"/>
        </w:rPr>
        <w:t>in</w:t>
      </w:r>
      <w:r w:rsidR="004462B3" w:rsidRPr="004462B3">
        <w:rPr>
          <w:rFonts w:eastAsia="Arial Unicode MS"/>
          <w:spacing w:val="-3"/>
        </w:rPr>
        <w:t xml:space="preserve"> the </w:t>
      </w:r>
      <w:r w:rsidR="003C7904">
        <w:rPr>
          <w:rFonts w:eastAsia="Arial Unicode MS"/>
          <w:spacing w:val="-3"/>
        </w:rPr>
        <w:t xml:space="preserve">history of </w:t>
      </w:r>
      <w:r w:rsidR="004462B3" w:rsidRPr="004462B3">
        <w:rPr>
          <w:rFonts w:eastAsia="Arial Unicode MS"/>
          <w:spacing w:val="-3"/>
        </w:rPr>
        <w:t>child</w:t>
      </w:r>
      <w:r w:rsidR="003C7904">
        <w:rPr>
          <w:rFonts w:eastAsia="Arial Unicode MS"/>
          <w:spacing w:val="-3"/>
        </w:rPr>
        <w:t>hood</w:t>
      </w:r>
      <w:r w:rsidR="004462B3">
        <w:rPr>
          <w:rFonts w:eastAsia="Arial Unicode MS"/>
          <w:spacing w:val="-3"/>
        </w:rPr>
        <w:t xml:space="preserve"> </w:t>
      </w:r>
      <w:r w:rsidR="00AC20B2" w:rsidRPr="00831DD6">
        <w:rPr>
          <w:rFonts w:eastAsia="Arial Unicode MS"/>
          <w:spacing w:val="-3"/>
        </w:rPr>
        <w:t xml:space="preserve">was the reworking of </w:t>
      </w:r>
      <w:r w:rsidR="00E174DF" w:rsidRPr="00831DD6">
        <w:rPr>
          <w:rFonts w:eastAsia="Arial Unicode MS"/>
          <w:spacing w:val="-3"/>
        </w:rPr>
        <w:t>a</w:t>
      </w:r>
      <w:r w:rsidR="003D11A2">
        <w:rPr>
          <w:rFonts w:eastAsia="Arial Unicode MS"/>
          <w:spacing w:val="-3"/>
        </w:rPr>
        <w:t xml:space="preserve"> 1991</w:t>
      </w:r>
      <w:r w:rsidR="00E174DF" w:rsidRPr="00831DD6">
        <w:rPr>
          <w:rFonts w:eastAsia="Arial Unicode MS"/>
          <w:spacing w:val="-3"/>
        </w:rPr>
        <w:t xml:space="preserve"> academic text by </w:t>
      </w:r>
      <w:r w:rsidR="00AC20B2" w:rsidRPr="00831DD6">
        <w:rPr>
          <w:rFonts w:eastAsia="Arial Unicode MS"/>
          <w:spacing w:val="-3"/>
        </w:rPr>
        <w:t>Cunningham into a series of broadcasts for national radio with an accompanying book</w:t>
      </w:r>
      <w:r w:rsidR="00F61460">
        <w:rPr>
          <w:rFonts w:eastAsia="Arial Unicode MS"/>
          <w:spacing w:val="-3"/>
        </w:rPr>
        <w:t xml:space="preserve"> </w:t>
      </w:r>
      <w:r w:rsidR="004462B3">
        <w:rPr>
          <w:rFonts w:eastAsia="Arial Unicode MS"/>
          <w:spacing w:val="-3"/>
        </w:rPr>
        <w:t>(</w:t>
      </w:r>
      <w:r w:rsidR="003D11A2">
        <w:rPr>
          <w:rFonts w:eastAsia="Arial Unicode MS"/>
          <w:spacing w:val="-3"/>
        </w:rPr>
        <w:t>2006</w:t>
      </w:r>
      <w:r w:rsidR="004462B3" w:rsidRPr="004462B3">
        <w:rPr>
          <w:rFonts w:eastAsia="Arial Unicode MS"/>
          <w:spacing w:val="-3"/>
        </w:rPr>
        <w:t>)</w:t>
      </w:r>
      <w:r w:rsidR="00E174DF" w:rsidRPr="00831DD6">
        <w:rPr>
          <w:rStyle w:val="Appelnotedebasdep"/>
          <w:rFonts w:eastAsia="Arial Unicode MS"/>
          <w:spacing w:val="-3"/>
        </w:rPr>
        <w:footnoteReference w:id="10"/>
      </w:r>
      <w:r w:rsidR="00907650" w:rsidRPr="00831DD6">
        <w:rPr>
          <w:rFonts w:eastAsia="Arial Unicode MS"/>
          <w:spacing w:val="-3"/>
        </w:rPr>
        <w:t>.</w:t>
      </w:r>
      <w:r w:rsidR="00E174DF" w:rsidRPr="00831DD6">
        <w:rPr>
          <w:rFonts w:eastAsia="Arial Unicode MS"/>
          <w:spacing w:val="-3"/>
        </w:rPr>
        <w:t xml:space="preserve"> </w:t>
      </w:r>
      <w:r w:rsidR="000B600F" w:rsidRPr="00831DD6">
        <w:rPr>
          <w:rFonts w:eastAsia="Arial Unicode MS"/>
          <w:spacing w:val="-3"/>
        </w:rPr>
        <w:t xml:space="preserve">The material culture of childhood has also proved a potent visitor attraction, with specialist museums run by the Victoria and Albert Museum (London) and the National Trust (Sudbury) as well as the Museum of Childhood </w:t>
      </w:r>
      <w:r w:rsidR="00BE608C">
        <w:rPr>
          <w:rFonts w:eastAsia="Arial Unicode MS"/>
          <w:spacing w:val="-3"/>
        </w:rPr>
        <w:t>(</w:t>
      </w:r>
      <w:r w:rsidR="000B600F" w:rsidRPr="00831DD6">
        <w:rPr>
          <w:rFonts w:eastAsia="Arial Unicode MS"/>
          <w:spacing w:val="-3"/>
        </w:rPr>
        <w:t>Edinburgh</w:t>
      </w:r>
      <w:r w:rsidR="00BE608C">
        <w:rPr>
          <w:rFonts w:eastAsia="Arial Unicode MS"/>
          <w:spacing w:val="-3"/>
        </w:rPr>
        <w:t>)</w:t>
      </w:r>
      <w:r w:rsidR="000B600F" w:rsidRPr="00831DD6">
        <w:rPr>
          <w:rFonts w:eastAsia="Arial Unicode MS"/>
          <w:spacing w:val="-3"/>
        </w:rPr>
        <w:t xml:space="preserve"> and the Highland Museum of Childhood (</w:t>
      </w:r>
      <w:proofErr w:type="spellStart"/>
      <w:r w:rsidR="000B600F" w:rsidRPr="00831DD6">
        <w:rPr>
          <w:rFonts w:eastAsia="Arial Unicode MS"/>
          <w:spacing w:val="-3"/>
        </w:rPr>
        <w:t>Strathpeffer</w:t>
      </w:r>
      <w:proofErr w:type="spellEnd"/>
      <w:r w:rsidR="000B600F" w:rsidRPr="00831DD6">
        <w:rPr>
          <w:rFonts w:eastAsia="Arial Unicode MS"/>
          <w:spacing w:val="-3"/>
        </w:rPr>
        <w:t>)</w:t>
      </w:r>
      <w:r w:rsidR="002126A6" w:rsidRPr="00831DD6">
        <w:rPr>
          <w:rStyle w:val="Appelnotedebasdep"/>
          <w:rFonts w:eastAsia="Arial Unicode MS"/>
          <w:spacing w:val="-3"/>
        </w:rPr>
        <w:footnoteReference w:id="11"/>
      </w:r>
      <w:r w:rsidR="00040395" w:rsidRPr="00831DD6">
        <w:rPr>
          <w:rFonts w:eastAsia="Arial Unicode MS"/>
          <w:spacing w:val="-3"/>
        </w:rPr>
        <w:t>.</w:t>
      </w:r>
      <w:r w:rsidR="000B600F" w:rsidRPr="00831DD6">
        <w:rPr>
          <w:rFonts w:eastAsia="Arial Unicode MS"/>
          <w:spacing w:val="-3"/>
        </w:rPr>
        <w:t xml:space="preserve"> </w:t>
      </w:r>
      <w:r w:rsidR="00DE04A2" w:rsidRPr="00831DD6">
        <w:rPr>
          <w:rFonts w:eastAsia="Arial Unicode MS"/>
          <w:spacing w:val="-3"/>
        </w:rPr>
        <w:t>The problem underlying this apparently healthy interest is the disjunction in social levels between the two str</w:t>
      </w:r>
      <w:r w:rsidR="003F32D7" w:rsidRPr="00831DD6">
        <w:rPr>
          <w:rFonts w:eastAsia="Arial Unicode MS"/>
          <w:spacing w:val="-3"/>
        </w:rPr>
        <w:t>ands:</w:t>
      </w:r>
      <w:r w:rsidR="00DE04A2" w:rsidRPr="00831DD6">
        <w:rPr>
          <w:rFonts w:eastAsia="Arial Unicode MS"/>
          <w:spacing w:val="-3"/>
        </w:rPr>
        <w:t xml:space="preserve"> </w:t>
      </w:r>
      <w:r w:rsidR="003F49B8" w:rsidRPr="00831DD6">
        <w:rPr>
          <w:rFonts w:eastAsia="Arial Unicode MS"/>
          <w:spacing w:val="-3"/>
        </w:rPr>
        <w:t>the appeal of family histories rests on their claim to uncover the experiences of the poor majority, while most museum collections are dominated by the aesthetically striking possessions of the wealthy elite.</w:t>
      </w:r>
      <w:r w:rsidR="00397F5F" w:rsidRPr="00831DD6">
        <w:rPr>
          <w:rFonts w:eastAsia="Arial Unicode MS"/>
          <w:spacing w:val="-3"/>
        </w:rPr>
        <w:t xml:space="preserve"> </w:t>
      </w:r>
      <w:r w:rsidR="005622F6">
        <w:rPr>
          <w:rFonts w:eastAsia="Arial Unicode MS"/>
          <w:spacing w:val="-3"/>
        </w:rPr>
        <w:t>This approach</w:t>
      </w:r>
      <w:r w:rsidR="00397F5F" w:rsidRPr="00831DD6">
        <w:rPr>
          <w:rFonts w:eastAsia="Arial Unicode MS"/>
          <w:spacing w:val="-3"/>
        </w:rPr>
        <w:t xml:space="preserve"> also sidesteps crucial questions of definition: not only the definition of childhood as a state but also the ways in which childhood is socially constructed. </w:t>
      </w:r>
    </w:p>
    <w:p w14:paraId="717FD54D" w14:textId="2C9B44B8" w:rsidR="00D200DA" w:rsidRDefault="007E430F" w:rsidP="00BB6B7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lastRenderedPageBreak/>
        <w:t>A</w:t>
      </w:r>
      <w:r w:rsidR="00397F5F" w:rsidRPr="00831DD6">
        <w:rPr>
          <w:rFonts w:eastAsia="Arial Unicode MS"/>
          <w:spacing w:val="-3"/>
        </w:rPr>
        <w:t xml:space="preserve">n overview of </w:t>
      </w:r>
      <w:r w:rsidR="00657274" w:rsidRPr="00831DD6">
        <w:rPr>
          <w:rFonts w:eastAsia="Arial Unicode MS"/>
          <w:spacing w:val="-3"/>
        </w:rPr>
        <w:t>some</w:t>
      </w:r>
      <w:r w:rsidR="005F4A7B" w:rsidRPr="00831DD6">
        <w:rPr>
          <w:rFonts w:eastAsia="Arial Unicode MS"/>
          <w:spacing w:val="-3"/>
        </w:rPr>
        <w:t xml:space="preserve"> </w:t>
      </w:r>
      <w:r w:rsidR="00397F5F" w:rsidRPr="00831DD6">
        <w:rPr>
          <w:rFonts w:eastAsia="Arial Unicode MS"/>
          <w:spacing w:val="-3"/>
        </w:rPr>
        <w:t xml:space="preserve">of the major </w:t>
      </w:r>
      <w:r w:rsidR="0032390C" w:rsidRPr="00831DD6">
        <w:rPr>
          <w:rFonts w:eastAsia="Arial Unicode MS"/>
          <w:spacing w:val="-3"/>
        </w:rPr>
        <w:t xml:space="preserve">museum </w:t>
      </w:r>
      <w:r w:rsidR="00397F5F" w:rsidRPr="00831DD6">
        <w:rPr>
          <w:rFonts w:eastAsia="Arial Unicode MS"/>
          <w:spacing w:val="-3"/>
        </w:rPr>
        <w:t xml:space="preserve">collections of </w:t>
      </w:r>
      <w:r w:rsidR="00397F5F" w:rsidRPr="005E56CC">
        <w:rPr>
          <w:rFonts w:eastAsia="Arial Unicode MS"/>
          <w:spacing w:val="-3"/>
        </w:rPr>
        <w:t xml:space="preserve">children’s clothing throughout Britain was carried out </w:t>
      </w:r>
      <w:r w:rsidR="00AA7F68" w:rsidRPr="005E56CC">
        <w:rPr>
          <w:rFonts w:eastAsia="Arial Unicode MS"/>
          <w:spacing w:val="-3"/>
        </w:rPr>
        <w:t>by</w:t>
      </w:r>
      <w:r w:rsidR="007458DA" w:rsidRPr="005E56CC">
        <w:rPr>
          <w:rFonts w:eastAsia="Arial Unicode MS"/>
          <w:spacing w:val="-3"/>
        </w:rPr>
        <w:t xml:space="preserve"> </w:t>
      </w:r>
      <w:r w:rsidR="00294C53" w:rsidRPr="005E56CC">
        <w:rPr>
          <w:rFonts w:eastAsia="Arial Unicode MS"/>
          <w:spacing w:val="-3"/>
        </w:rPr>
        <w:t xml:space="preserve">Clare </w:t>
      </w:r>
      <w:r w:rsidR="007458DA" w:rsidRPr="005E56CC">
        <w:rPr>
          <w:rFonts w:eastAsia="Arial Unicode MS"/>
          <w:spacing w:val="-3"/>
        </w:rPr>
        <w:t>Rose</w:t>
      </w:r>
      <w:r w:rsidR="00AA7F68" w:rsidRPr="005E56CC">
        <w:rPr>
          <w:rFonts w:eastAsia="Arial Unicode MS"/>
          <w:spacing w:val="-3"/>
        </w:rPr>
        <w:t xml:space="preserve"> during 1987-</w:t>
      </w:r>
      <w:r w:rsidR="00334D87">
        <w:rPr>
          <w:rFonts w:eastAsia="Arial Unicode MS"/>
          <w:spacing w:val="-3"/>
        </w:rPr>
        <w:t>19</w:t>
      </w:r>
      <w:r w:rsidR="005E56CC">
        <w:rPr>
          <w:rFonts w:eastAsia="Arial Unicode MS"/>
          <w:spacing w:val="-3"/>
        </w:rPr>
        <w:t>8</w:t>
      </w:r>
      <w:r w:rsidR="00AA7F68" w:rsidRPr="005E56CC">
        <w:rPr>
          <w:rFonts w:eastAsia="Arial Unicode MS"/>
          <w:spacing w:val="-3"/>
        </w:rPr>
        <w:t>8, and</w:t>
      </w:r>
      <w:r w:rsidR="00ED7B7A" w:rsidRPr="005E56CC">
        <w:rPr>
          <w:rFonts w:eastAsia="Arial Unicode MS"/>
          <w:spacing w:val="-3"/>
        </w:rPr>
        <w:t xml:space="preserve"> </w:t>
      </w:r>
      <w:r w:rsidR="00AA7F68" w:rsidRPr="005E56CC">
        <w:rPr>
          <w:rFonts w:eastAsia="Arial Unicode MS"/>
          <w:spacing w:val="-3"/>
        </w:rPr>
        <w:t>a</w:t>
      </w:r>
      <w:r w:rsidR="007458DA" w:rsidRPr="005E56CC">
        <w:rPr>
          <w:rFonts w:eastAsia="Arial Unicode MS"/>
          <w:spacing w:val="-3"/>
        </w:rPr>
        <w:t xml:space="preserve"> more focussed study of boys’ </w:t>
      </w:r>
      <w:r w:rsidR="00AA0136" w:rsidRPr="005E56CC">
        <w:rPr>
          <w:rFonts w:eastAsia="Arial Unicode MS"/>
          <w:spacing w:val="-3"/>
        </w:rPr>
        <w:t>dress</w:t>
      </w:r>
      <w:r w:rsidR="007458DA" w:rsidRPr="005E56CC">
        <w:rPr>
          <w:rFonts w:eastAsia="Arial Unicode MS"/>
          <w:spacing w:val="-3"/>
        </w:rPr>
        <w:t xml:space="preserve"> dated c</w:t>
      </w:r>
      <w:r w:rsidR="005E56CC">
        <w:rPr>
          <w:rFonts w:eastAsia="Arial Unicode MS"/>
          <w:spacing w:val="-3"/>
        </w:rPr>
        <w:t>.</w:t>
      </w:r>
      <w:r w:rsidR="007458DA" w:rsidRPr="005E56CC">
        <w:rPr>
          <w:rFonts w:eastAsia="Arial Unicode MS"/>
          <w:spacing w:val="-3"/>
        </w:rPr>
        <w:t xml:space="preserve">1840-1900 was conducted as part of </w:t>
      </w:r>
      <w:r w:rsidR="00A95735" w:rsidRPr="005E56CC">
        <w:rPr>
          <w:rFonts w:eastAsia="Arial Unicode MS"/>
          <w:spacing w:val="-3"/>
        </w:rPr>
        <w:t>her</w:t>
      </w:r>
      <w:r w:rsidR="007458DA" w:rsidRPr="005E56CC">
        <w:rPr>
          <w:rFonts w:eastAsia="Arial Unicode MS"/>
          <w:spacing w:val="-3"/>
        </w:rPr>
        <w:t xml:space="preserve"> PhD in </w:t>
      </w:r>
      <w:r w:rsidR="00BC34A4" w:rsidRPr="005E56CC">
        <w:rPr>
          <w:rFonts w:eastAsia="Arial Unicode MS"/>
          <w:spacing w:val="-3"/>
        </w:rPr>
        <w:t>1999-2000</w:t>
      </w:r>
      <w:r w:rsidR="00657274" w:rsidRPr="005E56CC">
        <w:rPr>
          <w:rStyle w:val="Appelnotedebasdep"/>
          <w:rFonts w:eastAsia="Arial Unicode MS"/>
          <w:spacing w:val="-3"/>
        </w:rPr>
        <w:footnoteReference w:id="12"/>
      </w:r>
      <w:r w:rsidR="00187678" w:rsidRPr="005E56CC">
        <w:rPr>
          <w:rFonts w:eastAsia="Arial Unicode MS"/>
          <w:spacing w:val="-3"/>
        </w:rPr>
        <w:t>.</w:t>
      </w:r>
      <w:r w:rsidR="00657274" w:rsidRPr="005E56CC">
        <w:rPr>
          <w:rFonts w:eastAsia="Arial Unicode MS"/>
          <w:spacing w:val="-3"/>
        </w:rPr>
        <w:t xml:space="preserve"> </w:t>
      </w:r>
      <w:r w:rsidR="00015209" w:rsidRPr="005E56CC">
        <w:rPr>
          <w:rFonts w:eastAsia="Arial Unicode MS"/>
          <w:spacing w:val="-3"/>
        </w:rPr>
        <w:t>The</w:t>
      </w:r>
      <w:r w:rsidR="00A95735" w:rsidRPr="005E56CC">
        <w:rPr>
          <w:rFonts w:eastAsia="Arial Unicode MS"/>
          <w:spacing w:val="-3"/>
        </w:rPr>
        <w:t>se studies</w:t>
      </w:r>
      <w:r w:rsidR="00015209" w:rsidRPr="005E56CC">
        <w:rPr>
          <w:rFonts w:eastAsia="Arial Unicode MS"/>
          <w:spacing w:val="-3"/>
        </w:rPr>
        <w:t xml:space="preserve"> revealed some striking gaps in British collections: not only were most items from socially elite families, they were also items worn for special occasions such as weddings. The garments worn by the majority</w:t>
      </w:r>
      <w:r w:rsidR="00015209" w:rsidRPr="00831DD6">
        <w:rPr>
          <w:rFonts w:eastAsia="Arial Unicode MS"/>
          <w:spacing w:val="-3"/>
        </w:rPr>
        <w:t xml:space="preserve"> of the population </w:t>
      </w:r>
      <w:r w:rsidR="00C4523F">
        <w:rPr>
          <w:rFonts w:eastAsia="Arial Unicode MS"/>
          <w:spacing w:val="-3"/>
        </w:rPr>
        <w:t>in their everyday life</w:t>
      </w:r>
      <w:r w:rsidR="00015209" w:rsidRPr="00831DD6">
        <w:rPr>
          <w:rFonts w:eastAsia="Arial Unicode MS"/>
          <w:spacing w:val="-3"/>
        </w:rPr>
        <w:t xml:space="preserve"> were not represented. </w:t>
      </w:r>
    </w:p>
    <w:p w14:paraId="14113F1E" w14:textId="77777777" w:rsidR="00612C48" w:rsidRPr="00831DD6" w:rsidRDefault="00612C48"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p>
    <w:p w14:paraId="7BD4A03C" w14:textId="2F24CB28" w:rsidR="00D200DA" w:rsidRPr="009544EE" w:rsidRDefault="00023B9A" w:rsidP="009544EE">
      <w:pPr>
        <w:pStyle w:val="Paragraphedeliste"/>
        <w:numPr>
          <w:ilvl w:val="1"/>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831DD6">
        <w:rPr>
          <w:rFonts w:ascii="Times New Roman" w:eastAsia="Arial Unicode MS" w:hAnsi="Times New Roman" w:cs="Times New Roman"/>
          <w:b/>
          <w:bCs/>
          <w:spacing w:val="-3"/>
          <w:sz w:val="24"/>
          <w:szCs w:val="24"/>
        </w:rPr>
        <w:t>Children’s clothes collections</w:t>
      </w:r>
      <w:r w:rsidRPr="009544EE">
        <w:rPr>
          <w:rFonts w:ascii="Times New Roman" w:eastAsia="Arial Unicode MS" w:hAnsi="Times New Roman" w:cs="Times New Roman"/>
          <w:b/>
          <w:bCs/>
          <w:spacing w:val="-3"/>
          <w:sz w:val="24"/>
          <w:szCs w:val="24"/>
        </w:rPr>
        <w:t xml:space="preserve"> </w:t>
      </w:r>
      <w:r w:rsidR="00D200DA" w:rsidRPr="009544EE">
        <w:rPr>
          <w:rFonts w:ascii="Times New Roman" w:eastAsia="Arial Unicode MS" w:hAnsi="Times New Roman" w:cs="Times New Roman"/>
          <w:b/>
          <w:bCs/>
          <w:spacing w:val="-3"/>
          <w:sz w:val="24"/>
          <w:szCs w:val="24"/>
        </w:rPr>
        <w:t xml:space="preserve">in </w:t>
      </w:r>
      <w:r w:rsidRPr="009544EE">
        <w:rPr>
          <w:rFonts w:ascii="Times New Roman" w:eastAsia="Arial Unicode MS" w:hAnsi="Times New Roman" w:cs="Times New Roman"/>
          <w:b/>
          <w:bCs/>
          <w:spacing w:val="-3"/>
          <w:sz w:val="24"/>
          <w:szCs w:val="24"/>
        </w:rPr>
        <w:t>Fr</w:t>
      </w:r>
      <w:r w:rsidRPr="00831DD6">
        <w:rPr>
          <w:rFonts w:ascii="Times New Roman" w:eastAsia="Arial Unicode MS" w:hAnsi="Times New Roman" w:cs="Times New Roman"/>
          <w:b/>
          <w:bCs/>
          <w:spacing w:val="-3"/>
          <w:sz w:val="24"/>
          <w:szCs w:val="24"/>
        </w:rPr>
        <w:t>ench Fashion Museums</w:t>
      </w:r>
      <w:r w:rsidR="00FE2AA6">
        <w:rPr>
          <w:rFonts w:ascii="Times New Roman" w:eastAsia="Arial Unicode MS" w:hAnsi="Times New Roman" w:cs="Times New Roman"/>
          <w:b/>
          <w:bCs/>
          <w:spacing w:val="-3"/>
          <w:sz w:val="24"/>
          <w:szCs w:val="24"/>
        </w:rPr>
        <w:t xml:space="preserve">: </w:t>
      </w:r>
      <w:r w:rsidR="000A3463">
        <w:rPr>
          <w:rFonts w:ascii="Times New Roman" w:eastAsia="Arial Unicode MS" w:hAnsi="Times New Roman" w:cs="Times New Roman"/>
          <w:b/>
          <w:bCs/>
          <w:spacing w:val="-3"/>
          <w:sz w:val="24"/>
          <w:szCs w:val="24"/>
        </w:rPr>
        <w:t>following British pioneers</w:t>
      </w:r>
      <w:r w:rsidR="00591C70">
        <w:rPr>
          <w:rFonts w:ascii="Times New Roman" w:eastAsia="Arial Unicode MS" w:hAnsi="Times New Roman" w:cs="Times New Roman"/>
          <w:b/>
          <w:bCs/>
          <w:spacing w:val="-3"/>
          <w:sz w:val="24"/>
          <w:szCs w:val="24"/>
        </w:rPr>
        <w:t xml:space="preserve"> </w:t>
      </w:r>
    </w:p>
    <w:p w14:paraId="6B0C0FBB" w14:textId="5671A412" w:rsidR="0032421F" w:rsidRPr="009F5BB2" w:rsidRDefault="00FA1CAA"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A similar </w:t>
      </w:r>
      <w:r w:rsidR="00436D4C" w:rsidRPr="00831DD6">
        <w:rPr>
          <w:rFonts w:eastAsia="Arial Unicode MS"/>
          <w:spacing w:val="-3"/>
        </w:rPr>
        <w:t xml:space="preserve">state </w:t>
      </w:r>
      <w:r w:rsidRPr="00831DD6">
        <w:rPr>
          <w:rFonts w:eastAsia="Arial Unicode MS"/>
          <w:spacing w:val="-3"/>
        </w:rPr>
        <w:t>could be expressed for the development of children’s clothing collections in France</w:t>
      </w:r>
      <w:r w:rsidR="00F75F58" w:rsidRPr="00831DD6">
        <w:rPr>
          <w:rFonts w:eastAsia="Arial Unicode MS"/>
          <w:spacing w:val="-3"/>
        </w:rPr>
        <w:t xml:space="preserve"> –</w:t>
      </w:r>
      <w:r w:rsidRPr="00831DD6">
        <w:rPr>
          <w:rFonts w:eastAsia="Arial Unicode MS"/>
          <w:spacing w:val="-3"/>
        </w:rPr>
        <w:t xml:space="preserve"> </w:t>
      </w:r>
      <w:r w:rsidR="005C2DD8" w:rsidRPr="00831DD6">
        <w:rPr>
          <w:rFonts w:eastAsia="Arial Unicode MS"/>
          <w:spacing w:val="-3"/>
        </w:rPr>
        <w:t xml:space="preserve">which has been studied by </w:t>
      </w:r>
      <w:r w:rsidR="00294C53">
        <w:rPr>
          <w:rFonts w:eastAsia="Arial Unicode MS"/>
          <w:spacing w:val="-3"/>
        </w:rPr>
        <w:t xml:space="preserve">Aude </w:t>
      </w:r>
      <w:r w:rsidR="005C2DD8" w:rsidRPr="00831DD6">
        <w:rPr>
          <w:rFonts w:eastAsia="Arial Unicode MS"/>
          <w:spacing w:val="-3"/>
        </w:rPr>
        <w:t xml:space="preserve">Le </w:t>
      </w:r>
      <w:proofErr w:type="spellStart"/>
      <w:r w:rsidR="005C2DD8" w:rsidRPr="00831DD6">
        <w:rPr>
          <w:rFonts w:eastAsia="Arial Unicode MS"/>
          <w:spacing w:val="-3"/>
        </w:rPr>
        <w:t>Guennec</w:t>
      </w:r>
      <w:proofErr w:type="spellEnd"/>
      <w:r w:rsidR="005C2DD8" w:rsidRPr="00831DD6">
        <w:rPr>
          <w:rFonts w:eastAsia="Arial Unicode MS"/>
          <w:spacing w:val="-3"/>
        </w:rPr>
        <w:t xml:space="preserve"> in </w:t>
      </w:r>
      <w:r w:rsidR="00A610E4" w:rsidRPr="00831DD6">
        <w:rPr>
          <w:rFonts w:eastAsia="Arial Unicode MS"/>
          <w:spacing w:val="-3"/>
        </w:rPr>
        <w:t xml:space="preserve">her PhD on the educational and socialising role of </w:t>
      </w:r>
      <w:r w:rsidR="00B62EB2" w:rsidRPr="00831DD6">
        <w:rPr>
          <w:rFonts w:eastAsia="Arial Unicode MS"/>
          <w:spacing w:val="-3"/>
        </w:rPr>
        <w:t>c</w:t>
      </w:r>
      <w:r w:rsidR="00A610E4" w:rsidRPr="00831DD6">
        <w:rPr>
          <w:rFonts w:eastAsia="Arial Unicode MS"/>
          <w:spacing w:val="-3"/>
        </w:rPr>
        <w:t>hildren’s clothing from the 19</w:t>
      </w:r>
      <w:r w:rsidR="00A610E4" w:rsidRPr="009544EE">
        <w:rPr>
          <w:rFonts w:eastAsia="Arial Unicode MS"/>
          <w:spacing w:val="-3"/>
          <w:vertAlign w:val="superscript"/>
        </w:rPr>
        <w:t>th</w:t>
      </w:r>
      <w:r w:rsidR="00A610E4" w:rsidRPr="00831DD6">
        <w:rPr>
          <w:rFonts w:eastAsia="Arial Unicode MS"/>
          <w:spacing w:val="-3"/>
        </w:rPr>
        <w:t xml:space="preserve"> century onwards (201</w:t>
      </w:r>
      <w:r w:rsidR="00B6058C">
        <w:rPr>
          <w:rFonts w:eastAsia="Arial Unicode MS"/>
          <w:spacing w:val="-3"/>
        </w:rPr>
        <w:t>6</w:t>
      </w:r>
      <w:r w:rsidR="00A610E4" w:rsidRPr="00831DD6">
        <w:rPr>
          <w:rFonts w:eastAsia="Arial Unicode MS"/>
          <w:spacing w:val="-3"/>
        </w:rPr>
        <w:t>)</w:t>
      </w:r>
      <w:r w:rsidR="005E6C83" w:rsidRPr="00831DD6">
        <w:rPr>
          <w:rStyle w:val="Appelnotedebasdep"/>
          <w:rFonts w:eastAsia="Arial Unicode MS"/>
          <w:spacing w:val="-3"/>
        </w:rPr>
        <w:footnoteReference w:id="13"/>
      </w:r>
      <w:r w:rsidR="00F75F58" w:rsidRPr="00831DD6">
        <w:rPr>
          <w:rFonts w:eastAsia="Arial Unicode MS"/>
          <w:spacing w:val="-3"/>
        </w:rPr>
        <w:t xml:space="preserve"> – w</w:t>
      </w:r>
      <w:r w:rsidRPr="00831DD6">
        <w:rPr>
          <w:rFonts w:eastAsia="Arial Unicode MS"/>
          <w:spacing w:val="-3"/>
        </w:rPr>
        <w:t xml:space="preserve">ith the </w:t>
      </w:r>
      <w:r w:rsidR="001A1D10" w:rsidRPr="00831DD6">
        <w:rPr>
          <w:rFonts w:eastAsia="Arial Unicode MS"/>
          <w:spacing w:val="-3"/>
        </w:rPr>
        <w:t xml:space="preserve">added comment that the interest of the museum community </w:t>
      </w:r>
      <w:r w:rsidR="00436D4C" w:rsidRPr="00831DD6">
        <w:rPr>
          <w:rFonts w:eastAsia="Arial Unicode MS"/>
          <w:spacing w:val="-3"/>
        </w:rPr>
        <w:t>in</w:t>
      </w:r>
      <w:r w:rsidR="001A1D10" w:rsidRPr="00831DD6">
        <w:rPr>
          <w:rFonts w:eastAsia="Arial Unicode MS"/>
          <w:spacing w:val="-3"/>
        </w:rPr>
        <w:t xml:space="preserve"> this topic was inspired</w:t>
      </w:r>
      <w:r w:rsidR="00A807B0" w:rsidRPr="00831DD6">
        <w:rPr>
          <w:rFonts w:eastAsia="Arial Unicode MS"/>
          <w:spacing w:val="-3"/>
        </w:rPr>
        <w:t xml:space="preserve"> and shaped by the pioneering research on children’s fashion history in Great-Britain</w:t>
      </w:r>
      <w:r w:rsidR="00E616BA" w:rsidRPr="00831DD6">
        <w:rPr>
          <w:rStyle w:val="Appelnotedebasdep"/>
          <w:rFonts w:eastAsia="Arial Unicode MS"/>
          <w:spacing w:val="-3"/>
        </w:rPr>
        <w:footnoteReference w:id="14"/>
      </w:r>
      <w:r w:rsidR="00A807B0" w:rsidRPr="00831DD6">
        <w:rPr>
          <w:rFonts w:eastAsia="Arial Unicode MS"/>
          <w:spacing w:val="-3"/>
        </w:rPr>
        <w:t>.</w:t>
      </w:r>
      <w:r w:rsidR="00792B64" w:rsidRPr="00831DD6">
        <w:rPr>
          <w:rFonts w:eastAsia="Arial Unicode MS"/>
          <w:spacing w:val="-3"/>
        </w:rPr>
        <w:t xml:space="preserve"> </w:t>
      </w:r>
      <w:r w:rsidR="00365C46">
        <w:rPr>
          <w:rFonts w:eastAsia="Arial Unicode MS"/>
          <w:spacing w:val="-3"/>
        </w:rPr>
        <w:t xml:space="preserve">This was also influenced by the </w:t>
      </w:r>
      <w:r w:rsidR="00AB4096">
        <w:rPr>
          <w:rFonts w:eastAsia="Arial Unicode MS"/>
          <w:spacing w:val="-3"/>
        </w:rPr>
        <w:t xml:space="preserve">role played by the </w:t>
      </w:r>
      <w:r w:rsidR="003A1468">
        <w:rPr>
          <w:rFonts w:eastAsia="Arial Unicode MS"/>
          <w:spacing w:val="-3"/>
        </w:rPr>
        <w:t>historian</w:t>
      </w:r>
      <w:r w:rsidR="00AB4096">
        <w:rPr>
          <w:rFonts w:eastAsia="Arial Unicode MS"/>
          <w:spacing w:val="-3"/>
        </w:rPr>
        <w:t xml:space="preserve"> Philippe </w:t>
      </w:r>
      <w:proofErr w:type="spellStart"/>
      <w:r w:rsidR="00AB4096">
        <w:rPr>
          <w:rFonts w:eastAsia="Arial Unicode MS"/>
          <w:spacing w:val="-3"/>
        </w:rPr>
        <w:t>Ari</w:t>
      </w:r>
      <w:r w:rsidR="003A59CF">
        <w:rPr>
          <w:rFonts w:eastAsia="Arial Unicode MS"/>
          <w:spacing w:val="-3"/>
        </w:rPr>
        <w:t>è</w:t>
      </w:r>
      <w:r w:rsidR="00AB4096">
        <w:rPr>
          <w:rFonts w:eastAsia="Arial Unicode MS"/>
          <w:spacing w:val="-3"/>
        </w:rPr>
        <w:t>s</w:t>
      </w:r>
      <w:proofErr w:type="spellEnd"/>
      <w:r w:rsidR="00AB4096">
        <w:rPr>
          <w:rFonts w:eastAsia="Arial Unicode MS"/>
          <w:spacing w:val="-3"/>
        </w:rPr>
        <w:t xml:space="preserve"> in establishing a French approach to childhood history </w:t>
      </w:r>
      <w:r w:rsidR="009605F3">
        <w:rPr>
          <w:rFonts w:eastAsia="Arial Unicode MS"/>
          <w:spacing w:val="-3"/>
        </w:rPr>
        <w:t xml:space="preserve">and effort to partner with British </w:t>
      </w:r>
      <w:r w:rsidR="003D52DD">
        <w:rPr>
          <w:rFonts w:eastAsia="Arial Unicode MS"/>
          <w:spacing w:val="-3"/>
        </w:rPr>
        <w:t>social historians</w:t>
      </w:r>
      <w:r w:rsidR="009605F3">
        <w:rPr>
          <w:rFonts w:eastAsia="Arial Unicode MS"/>
          <w:spacing w:val="-3"/>
        </w:rPr>
        <w:t xml:space="preserve"> in</w:t>
      </w:r>
      <w:r w:rsidR="00AB4096">
        <w:rPr>
          <w:rFonts w:eastAsia="Arial Unicode MS"/>
          <w:spacing w:val="-3"/>
        </w:rPr>
        <w:t xml:space="preserve"> the late 1960s. </w:t>
      </w:r>
      <w:r w:rsidR="00A807B0" w:rsidRPr="00831DD6">
        <w:rPr>
          <w:rFonts w:eastAsia="Arial Unicode MS"/>
          <w:spacing w:val="-3"/>
        </w:rPr>
        <w:t>In</w:t>
      </w:r>
      <w:r w:rsidR="006A76DC">
        <w:rPr>
          <w:rFonts w:eastAsia="Arial Unicode MS"/>
          <w:spacing w:val="-3"/>
        </w:rPr>
        <w:t>deed, in</w:t>
      </w:r>
      <w:r w:rsidR="00A807B0" w:rsidRPr="00831DD6">
        <w:rPr>
          <w:rFonts w:eastAsia="Arial Unicode MS"/>
          <w:spacing w:val="-3"/>
        </w:rPr>
        <w:t xml:space="preserve"> </w:t>
      </w:r>
      <w:r w:rsidR="00DC7241" w:rsidRPr="00831DD6">
        <w:rPr>
          <w:rFonts w:eastAsia="Arial Unicode MS"/>
          <w:spacing w:val="-3"/>
        </w:rPr>
        <w:t>1969</w:t>
      </w:r>
      <w:r w:rsidR="00A807B0" w:rsidRPr="00831DD6">
        <w:rPr>
          <w:rFonts w:eastAsia="Arial Unicode MS"/>
          <w:spacing w:val="-3"/>
        </w:rPr>
        <w:t xml:space="preserve">, </w:t>
      </w:r>
      <w:r w:rsidR="006A76DC">
        <w:rPr>
          <w:rFonts w:eastAsia="Arial Unicode MS"/>
          <w:spacing w:val="-3"/>
        </w:rPr>
        <w:t>he</w:t>
      </w:r>
      <w:r w:rsidR="00DC7241" w:rsidRPr="00831DD6">
        <w:rPr>
          <w:rFonts w:eastAsia="Arial Unicode MS"/>
          <w:spacing w:val="-3"/>
        </w:rPr>
        <w:t xml:space="preserve"> was invited </w:t>
      </w:r>
      <w:r w:rsidR="0000208C" w:rsidRPr="00831DD6">
        <w:rPr>
          <w:rFonts w:eastAsia="Arial Unicode MS"/>
          <w:spacing w:val="-3"/>
        </w:rPr>
        <w:t xml:space="preserve">by the </w:t>
      </w:r>
      <w:r w:rsidR="0000208C" w:rsidRPr="00E31B21">
        <w:rPr>
          <w:rFonts w:eastAsia="Arial Unicode MS"/>
          <w:i/>
          <w:iCs/>
          <w:spacing w:val="-3"/>
        </w:rPr>
        <w:t xml:space="preserve">Cambridge </w:t>
      </w:r>
      <w:r w:rsidR="00950A68" w:rsidRPr="00E31B21">
        <w:rPr>
          <w:rFonts w:eastAsia="Arial Unicode MS"/>
          <w:i/>
          <w:iCs/>
          <w:spacing w:val="-3"/>
        </w:rPr>
        <w:t>G</w:t>
      </w:r>
      <w:r w:rsidR="0000208C" w:rsidRPr="00E31B21">
        <w:rPr>
          <w:rFonts w:eastAsia="Arial Unicode MS"/>
          <w:i/>
          <w:iCs/>
          <w:spacing w:val="-3"/>
        </w:rPr>
        <w:t xml:space="preserve">roup for the </w:t>
      </w:r>
      <w:r w:rsidR="005622F6">
        <w:rPr>
          <w:rFonts w:eastAsia="Arial Unicode MS"/>
          <w:i/>
          <w:iCs/>
          <w:spacing w:val="-3"/>
        </w:rPr>
        <w:t>H</w:t>
      </w:r>
      <w:r w:rsidR="0000208C" w:rsidRPr="00E31B21">
        <w:rPr>
          <w:rFonts w:eastAsia="Arial Unicode MS"/>
          <w:i/>
          <w:iCs/>
          <w:spacing w:val="-3"/>
        </w:rPr>
        <w:t xml:space="preserve">istory of </w:t>
      </w:r>
      <w:r w:rsidR="005622F6">
        <w:rPr>
          <w:rFonts w:eastAsia="Arial Unicode MS"/>
          <w:i/>
          <w:iCs/>
          <w:spacing w:val="-3"/>
        </w:rPr>
        <w:t>P</w:t>
      </w:r>
      <w:r w:rsidR="0000208C" w:rsidRPr="00E31B21">
        <w:rPr>
          <w:rFonts w:eastAsia="Arial Unicode MS"/>
          <w:i/>
          <w:iCs/>
          <w:spacing w:val="-3"/>
        </w:rPr>
        <w:t xml:space="preserve">opulation and </w:t>
      </w:r>
      <w:r w:rsidR="005622F6">
        <w:rPr>
          <w:rFonts w:eastAsia="Arial Unicode MS"/>
          <w:i/>
          <w:iCs/>
          <w:spacing w:val="-3"/>
        </w:rPr>
        <w:t>S</w:t>
      </w:r>
      <w:r w:rsidR="0000208C" w:rsidRPr="00E31B21">
        <w:rPr>
          <w:rFonts w:eastAsia="Arial Unicode MS"/>
          <w:i/>
          <w:iCs/>
          <w:spacing w:val="-3"/>
        </w:rPr>
        <w:t xml:space="preserve">ocial </w:t>
      </w:r>
      <w:r w:rsidR="005622F6">
        <w:rPr>
          <w:rFonts w:eastAsia="Arial Unicode MS"/>
          <w:i/>
          <w:iCs/>
          <w:spacing w:val="-3"/>
        </w:rPr>
        <w:t>C</w:t>
      </w:r>
      <w:r w:rsidR="0000208C" w:rsidRPr="00E31B21">
        <w:rPr>
          <w:rFonts w:eastAsia="Arial Unicode MS"/>
          <w:i/>
          <w:iCs/>
          <w:spacing w:val="-3"/>
        </w:rPr>
        <w:t>ulture</w:t>
      </w:r>
      <w:r w:rsidR="0000208C" w:rsidRPr="00831DD6">
        <w:rPr>
          <w:rFonts w:eastAsia="Arial Unicode MS"/>
          <w:spacing w:val="-3"/>
        </w:rPr>
        <w:t xml:space="preserve">, </w:t>
      </w:r>
      <w:r w:rsidR="00AA5329" w:rsidRPr="00831DD6">
        <w:rPr>
          <w:rFonts w:eastAsia="Arial Unicode MS"/>
          <w:spacing w:val="-3"/>
        </w:rPr>
        <w:t xml:space="preserve">to present his </w:t>
      </w:r>
      <w:r w:rsidR="00C03D29" w:rsidRPr="00831DD6">
        <w:rPr>
          <w:rFonts w:eastAsia="Arial Unicode MS"/>
          <w:spacing w:val="-3"/>
        </w:rPr>
        <w:t xml:space="preserve">analysis of the emergence of the concept of childhood based on the study of </w:t>
      </w:r>
      <w:r w:rsidR="00942F50">
        <w:rPr>
          <w:rFonts w:eastAsia="Arial Unicode MS"/>
          <w:spacing w:val="-3"/>
        </w:rPr>
        <w:t xml:space="preserve">children’s </w:t>
      </w:r>
      <w:r w:rsidR="00C03D29" w:rsidRPr="00831DD6">
        <w:rPr>
          <w:rFonts w:eastAsia="Arial Unicode MS"/>
          <w:spacing w:val="-3"/>
        </w:rPr>
        <w:t>clothing</w:t>
      </w:r>
      <w:r w:rsidR="00942F50">
        <w:rPr>
          <w:rFonts w:eastAsia="Arial Unicode MS"/>
          <w:spacing w:val="-3"/>
        </w:rPr>
        <w:t xml:space="preserve"> and their representation in sculpture, painting and funeral </w:t>
      </w:r>
      <w:r w:rsidR="00D4304F">
        <w:rPr>
          <w:rFonts w:eastAsia="Arial Unicode MS"/>
          <w:spacing w:val="-3"/>
        </w:rPr>
        <w:t>arts</w:t>
      </w:r>
      <w:r w:rsidR="00C03D29" w:rsidRPr="00831DD6">
        <w:rPr>
          <w:rFonts w:eastAsia="Arial Unicode MS"/>
          <w:spacing w:val="-3"/>
        </w:rPr>
        <w:t xml:space="preserve">. </w:t>
      </w:r>
      <w:proofErr w:type="spellStart"/>
      <w:r w:rsidR="008F2A8F">
        <w:rPr>
          <w:rFonts w:eastAsia="Arial Unicode MS"/>
          <w:spacing w:val="-3"/>
        </w:rPr>
        <w:t>Ari</w:t>
      </w:r>
      <w:r w:rsidR="003A59CF">
        <w:rPr>
          <w:rFonts w:eastAsia="Arial Unicode MS"/>
          <w:spacing w:val="-3"/>
        </w:rPr>
        <w:t>è</w:t>
      </w:r>
      <w:r w:rsidR="008F2A8F">
        <w:rPr>
          <w:rFonts w:eastAsia="Arial Unicode MS"/>
          <w:spacing w:val="-3"/>
        </w:rPr>
        <w:t>s</w:t>
      </w:r>
      <w:proofErr w:type="spellEnd"/>
      <w:r w:rsidR="002C595B">
        <w:rPr>
          <w:rFonts w:eastAsia="Arial Unicode MS"/>
          <w:spacing w:val="-3"/>
        </w:rPr>
        <w:t>’</w:t>
      </w:r>
      <w:r w:rsidR="00EA6213" w:rsidRPr="00831DD6">
        <w:rPr>
          <w:rFonts w:eastAsia="Arial Unicode MS"/>
          <w:spacing w:val="-3"/>
        </w:rPr>
        <w:t xml:space="preserve"> research, based mostly on </w:t>
      </w:r>
      <w:r w:rsidR="001D01DC">
        <w:rPr>
          <w:rFonts w:eastAsia="Arial Unicode MS"/>
          <w:spacing w:val="-3"/>
        </w:rPr>
        <w:t xml:space="preserve">rare </w:t>
      </w:r>
      <w:r w:rsidR="0065722B">
        <w:rPr>
          <w:rFonts w:eastAsia="Arial Unicode MS"/>
          <w:spacing w:val="-3"/>
        </w:rPr>
        <w:t xml:space="preserve">examples of </w:t>
      </w:r>
      <w:r w:rsidR="00E85CF0">
        <w:rPr>
          <w:rFonts w:eastAsia="Arial Unicode MS"/>
          <w:spacing w:val="-3"/>
        </w:rPr>
        <w:t>Royal</w:t>
      </w:r>
      <w:r w:rsidR="00206CC2">
        <w:rPr>
          <w:rFonts w:eastAsia="Arial Unicode MS"/>
          <w:spacing w:val="-3"/>
        </w:rPr>
        <w:t xml:space="preserve"> </w:t>
      </w:r>
      <w:r w:rsidR="0065722B">
        <w:rPr>
          <w:rFonts w:eastAsia="Arial Unicode MS"/>
          <w:spacing w:val="-3"/>
        </w:rPr>
        <w:t xml:space="preserve">children’s garments </w:t>
      </w:r>
      <w:r w:rsidR="00EA6213" w:rsidRPr="00831DD6">
        <w:rPr>
          <w:rFonts w:eastAsia="Arial Unicode MS"/>
          <w:spacing w:val="-3"/>
        </w:rPr>
        <w:t xml:space="preserve">demonstrated the role of dress codes </w:t>
      </w:r>
      <w:r w:rsidR="00436D4C" w:rsidRPr="00831DD6">
        <w:rPr>
          <w:rFonts w:eastAsia="Arial Unicode MS"/>
          <w:spacing w:val="-3"/>
        </w:rPr>
        <w:t>in</w:t>
      </w:r>
      <w:r w:rsidR="00EA6213" w:rsidRPr="00831DD6">
        <w:rPr>
          <w:rFonts w:eastAsia="Arial Unicode MS"/>
          <w:spacing w:val="-3"/>
        </w:rPr>
        <w:t xml:space="preserve"> </w:t>
      </w:r>
      <w:r w:rsidR="00842789" w:rsidRPr="00831DD6">
        <w:rPr>
          <w:rFonts w:eastAsia="Arial Unicode MS"/>
          <w:spacing w:val="-3"/>
        </w:rPr>
        <w:t>acknowledg</w:t>
      </w:r>
      <w:r w:rsidR="00436D4C" w:rsidRPr="00831DD6">
        <w:rPr>
          <w:rFonts w:eastAsia="Arial Unicode MS"/>
          <w:spacing w:val="-3"/>
        </w:rPr>
        <w:t>ing</w:t>
      </w:r>
      <w:r w:rsidR="00842789" w:rsidRPr="00831DD6">
        <w:rPr>
          <w:rFonts w:eastAsia="Arial Unicode MS"/>
          <w:spacing w:val="-3"/>
        </w:rPr>
        <w:t xml:space="preserve"> the position of the child in the</w:t>
      </w:r>
      <w:r w:rsidR="009F0F36">
        <w:rPr>
          <w:rFonts w:eastAsia="Arial Unicode MS"/>
          <w:spacing w:val="-3"/>
        </w:rPr>
        <w:t xml:space="preserve"> context of the</w:t>
      </w:r>
      <w:r w:rsidR="00842789" w:rsidRPr="00831DD6">
        <w:rPr>
          <w:rFonts w:eastAsia="Arial Unicode MS"/>
          <w:spacing w:val="-3"/>
        </w:rPr>
        <w:t xml:space="preserve"> upper classes of European 18</w:t>
      </w:r>
      <w:r w:rsidR="00842789" w:rsidRPr="00831DD6">
        <w:rPr>
          <w:rFonts w:eastAsia="Arial Unicode MS"/>
          <w:spacing w:val="-3"/>
          <w:vertAlign w:val="superscript"/>
        </w:rPr>
        <w:t>th</w:t>
      </w:r>
      <w:r w:rsidR="00842789" w:rsidRPr="00831DD6">
        <w:rPr>
          <w:rFonts w:eastAsia="Arial Unicode MS"/>
          <w:spacing w:val="-3"/>
        </w:rPr>
        <w:t xml:space="preserve"> century </w:t>
      </w:r>
      <w:r w:rsidR="00D14E5A" w:rsidRPr="00831DD6">
        <w:rPr>
          <w:rFonts w:eastAsia="Arial Unicode MS"/>
          <w:spacing w:val="-3"/>
        </w:rPr>
        <w:t>society</w:t>
      </w:r>
      <w:r w:rsidR="0070310B" w:rsidRPr="00831DD6">
        <w:rPr>
          <w:rStyle w:val="Appelnotedebasdep"/>
          <w:rFonts w:eastAsia="Arial Unicode MS"/>
          <w:spacing w:val="-3"/>
        </w:rPr>
        <w:footnoteReference w:id="15"/>
      </w:r>
      <w:r w:rsidR="00D14E5A" w:rsidRPr="00831DD6">
        <w:rPr>
          <w:rFonts w:eastAsia="Arial Unicode MS"/>
          <w:spacing w:val="-3"/>
        </w:rPr>
        <w:t xml:space="preserve">. </w:t>
      </w:r>
      <w:r w:rsidR="00F60E67">
        <w:rPr>
          <w:rFonts w:eastAsia="Arial Unicode MS"/>
          <w:spacing w:val="-3"/>
        </w:rPr>
        <w:t>Therefore, t</w:t>
      </w:r>
      <w:r w:rsidR="006533B6">
        <w:rPr>
          <w:rFonts w:eastAsia="Arial Unicode MS"/>
          <w:spacing w:val="-3"/>
        </w:rPr>
        <w:t>his</w:t>
      </w:r>
      <w:r w:rsidR="00A77EDC">
        <w:rPr>
          <w:rFonts w:eastAsia="Arial Unicode MS"/>
          <w:spacing w:val="-3"/>
        </w:rPr>
        <w:t xml:space="preserve"> first attempt to include clothing </w:t>
      </w:r>
      <w:r w:rsidR="00BA4FD6">
        <w:rPr>
          <w:rFonts w:eastAsia="Arial Unicode MS"/>
          <w:spacing w:val="-3"/>
        </w:rPr>
        <w:t xml:space="preserve">as a source </w:t>
      </w:r>
      <w:r w:rsidR="002A67DF">
        <w:rPr>
          <w:rFonts w:eastAsia="Arial Unicode MS"/>
          <w:spacing w:val="-3"/>
        </w:rPr>
        <w:t xml:space="preserve">for the understanding of past </w:t>
      </w:r>
      <w:r w:rsidR="002A67DF" w:rsidRPr="004B3AC3">
        <w:rPr>
          <w:rFonts w:eastAsia="Arial Unicode MS"/>
          <w:spacing w:val="-3"/>
        </w:rPr>
        <w:t>childhood</w:t>
      </w:r>
      <w:r w:rsidR="002A67DF">
        <w:rPr>
          <w:rFonts w:eastAsia="Arial Unicode MS"/>
          <w:spacing w:val="-3"/>
        </w:rPr>
        <w:t>, was limited to the constraints of the representation</w:t>
      </w:r>
      <w:r w:rsidR="003D77B3">
        <w:rPr>
          <w:rFonts w:eastAsia="Arial Unicode MS"/>
          <w:spacing w:val="-3"/>
        </w:rPr>
        <w:t xml:space="preserve"> of </w:t>
      </w:r>
      <w:r w:rsidR="00473923">
        <w:rPr>
          <w:rFonts w:eastAsia="Arial Unicode MS"/>
          <w:spacing w:val="-3"/>
        </w:rPr>
        <w:t xml:space="preserve">the child </w:t>
      </w:r>
      <w:r w:rsidR="003F5294">
        <w:rPr>
          <w:rFonts w:eastAsia="Arial Unicode MS"/>
          <w:spacing w:val="-3"/>
        </w:rPr>
        <w:t>in a</w:t>
      </w:r>
      <w:r w:rsidR="008C380D">
        <w:rPr>
          <w:rFonts w:eastAsia="Arial Unicode MS"/>
          <w:spacing w:val="-3"/>
        </w:rPr>
        <w:t xml:space="preserve"> well delineated</w:t>
      </w:r>
      <w:r w:rsidR="003F5294">
        <w:rPr>
          <w:rFonts w:eastAsia="Arial Unicode MS"/>
          <w:spacing w:val="-3"/>
        </w:rPr>
        <w:t xml:space="preserve"> </w:t>
      </w:r>
      <w:r w:rsidR="003D77B3">
        <w:rPr>
          <w:rFonts w:eastAsia="Arial Unicode MS"/>
          <w:spacing w:val="-3"/>
        </w:rPr>
        <w:t>social group</w:t>
      </w:r>
      <w:r w:rsidR="00696508">
        <w:rPr>
          <w:rFonts w:eastAsia="Arial Unicode MS"/>
          <w:spacing w:val="-3"/>
        </w:rPr>
        <w:t>.</w:t>
      </w:r>
      <w:r w:rsidR="006745AD" w:rsidRPr="006745AD">
        <w:rPr>
          <w:rFonts w:eastAsia="Arial Unicode MS"/>
          <w:spacing w:val="-3"/>
        </w:rPr>
        <w:t xml:space="preserve"> </w:t>
      </w:r>
      <w:r w:rsidR="006745AD">
        <w:rPr>
          <w:rFonts w:eastAsia="Arial Unicode MS"/>
          <w:spacing w:val="-3"/>
        </w:rPr>
        <w:t xml:space="preserve">This led to the idea that </w:t>
      </w:r>
      <w:r w:rsidR="006745AD" w:rsidRPr="004B3AC3">
        <w:rPr>
          <w:rFonts w:eastAsia="Arial Unicode MS"/>
          <w:spacing w:val="-3"/>
        </w:rPr>
        <w:t>childhood could only</w:t>
      </w:r>
      <w:r w:rsidR="006745AD">
        <w:rPr>
          <w:rFonts w:eastAsia="Arial Unicode MS"/>
          <w:spacing w:val="-3"/>
        </w:rPr>
        <w:t xml:space="preserve"> be acknowledged socially when children were </w:t>
      </w:r>
      <w:r w:rsidR="00375214">
        <w:rPr>
          <w:rFonts w:eastAsia="Arial Unicode MS"/>
          <w:spacing w:val="-3"/>
        </w:rPr>
        <w:t xml:space="preserve">represented </w:t>
      </w:r>
      <w:r w:rsidR="005724FD">
        <w:rPr>
          <w:rFonts w:eastAsia="Arial Unicode MS"/>
          <w:spacing w:val="-3"/>
        </w:rPr>
        <w:t xml:space="preserve">in arts, </w:t>
      </w:r>
      <w:r w:rsidR="00375214">
        <w:rPr>
          <w:rFonts w:eastAsia="Arial Unicode MS"/>
          <w:spacing w:val="-3"/>
        </w:rPr>
        <w:t>and th</w:t>
      </w:r>
      <w:r w:rsidR="005724FD">
        <w:rPr>
          <w:rFonts w:eastAsia="Arial Unicode MS"/>
          <w:spacing w:val="-3"/>
        </w:rPr>
        <w:t>eir identification</w:t>
      </w:r>
      <w:r w:rsidR="00375214">
        <w:rPr>
          <w:rFonts w:eastAsia="Arial Unicode MS"/>
          <w:spacing w:val="-3"/>
        </w:rPr>
        <w:t xml:space="preserve"> reinforced </w:t>
      </w:r>
      <w:r w:rsidR="005724FD">
        <w:rPr>
          <w:rFonts w:eastAsia="Arial Unicode MS"/>
          <w:spacing w:val="-3"/>
        </w:rPr>
        <w:t>thanks to</w:t>
      </w:r>
      <w:r w:rsidR="00375214">
        <w:rPr>
          <w:rFonts w:eastAsia="Arial Unicode MS"/>
          <w:spacing w:val="-3"/>
        </w:rPr>
        <w:t xml:space="preserve"> the </w:t>
      </w:r>
      <w:r w:rsidR="006745AD">
        <w:rPr>
          <w:rFonts w:eastAsia="Arial Unicode MS"/>
          <w:spacing w:val="-3"/>
        </w:rPr>
        <w:t>assign</w:t>
      </w:r>
      <w:r w:rsidR="00375214">
        <w:rPr>
          <w:rFonts w:eastAsia="Arial Unicode MS"/>
          <w:spacing w:val="-3"/>
        </w:rPr>
        <w:t xml:space="preserve">ment of </w:t>
      </w:r>
      <w:r w:rsidR="006745AD">
        <w:rPr>
          <w:rFonts w:eastAsia="Arial Unicode MS"/>
          <w:spacing w:val="-3"/>
        </w:rPr>
        <w:t>a specific dress code.</w:t>
      </w:r>
      <w:r w:rsidR="008C380D">
        <w:rPr>
          <w:rFonts w:eastAsia="Arial Unicode MS"/>
          <w:spacing w:val="-3"/>
        </w:rPr>
        <w:t xml:space="preserve"> </w:t>
      </w:r>
      <w:r w:rsidR="0060536B">
        <w:rPr>
          <w:rFonts w:eastAsia="Arial Unicode MS"/>
          <w:spacing w:val="-3"/>
        </w:rPr>
        <w:t xml:space="preserve">As </w:t>
      </w:r>
      <w:r w:rsidR="00914E4B">
        <w:rPr>
          <w:rFonts w:eastAsia="Arial Unicode MS"/>
          <w:spacing w:val="-3"/>
        </w:rPr>
        <w:t>this</w:t>
      </w:r>
      <w:r w:rsidR="0060536B">
        <w:rPr>
          <w:rFonts w:eastAsia="Arial Unicode MS"/>
          <w:spacing w:val="-3"/>
        </w:rPr>
        <w:t xml:space="preserve"> </w:t>
      </w:r>
      <w:r w:rsidR="00E13796">
        <w:rPr>
          <w:rFonts w:eastAsia="Arial Unicode MS"/>
          <w:spacing w:val="-3"/>
        </w:rPr>
        <w:t>was only</w:t>
      </w:r>
      <w:r w:rsidR="00E13796" w:rsidRPr="009F5BB2">
        <w:rPr>
          <w:rFonts w:eastAsia="Arial Unicode MS"/>
          <w:spacing w:val="-3"/>
        </w:rPr>
        <w:t xml:space="preserve"> </w:t>
      </w:r>
      <w:r w:rsidR="004B2F7F">
        <w:rPr>
          <w:rFonts w:eastAsia="Arial Unicode MS"/>
          <w:spacing w:val="-3"/>
        </w:rPr>
        <w:t xml:space="preserve">appearing </w:t>
      </w:r>
      <w:r w:rsidR="00E13796" w:rsidRPr="009F5BB2">
        <w:rPr>
          <w:rFonts w:eastAsia="Arial Unicode MS"/>
          <w:spacing w:val="-3"/>
        </w:rPr>
        <w:t>towards the middle of the 18</w:t>
      </w:r>
      <w:r w:rsidR="00E13796" w:rsidRPr="003557F3">
        <w:rPr>
          <w:rFonts w:eastAsia="Arial Unicode MS"/>
          <w:spacing w:val="-3"/>
          <w:vertAlign w:val="superscript"/>
        </w:rPr>
        <w:t>th</w:t>
      </w:r>
      <w:r w:rsidR="00E13796" w:rsidRPr="009F5BB2">
        <w:rPr>
          <w:rFonts w:eastAsia="Arial Unicode MS"/>
          <w:spacing w:val="-3"/>
        </w:rPr>
        <w:t xml:space="preserve"> century</w:t>
      </w:r>
      <w:r w:rsidR="00696508">
        <w:rPr>
          <w:rFonts w:eastAsia="Arial Unicode MS"/>
          <w:spacing w:val="-3"/>
        </w:rPr>
        <w:t xml:space="preserve">, </w:t>
      </w:r>
      <w:r w:rsidR="004B2F7F">
        <w:rPr>
          <w:rFonts w:eastAsia="Arial Unicode MS"/>
          <w:spacing w:val="-3"/>
        </w:rPr>
        <w:t>it was the</w:t>
      </w:r>
      <w:r w:rsidR="00696508">
        <w:rPr>
          <w:rFonts w:eastAsia="Arial Unicode MS"/>
          <w:spacing w:val="-3"/>
        </w:rPr>
        <w:t xml:space="preserve"> evidence </w:t>
      </w:r>
      <w:r w:rsidR="00297C2C">
        <w:rPr>
          <w:rFonts w:eastAsia="Arial Unicode MS"/>
          <w:spacing w:val="-3"/>
        </w:rPr>
        <w:t xml:space="preserve">of a late recognition </w:t>
      </w:r>
      <w:r w:rsidR="00A51562">
        <w:rPr>
          <w:rFonts w:eastAsia="Arial Unicode MS"/>
          <w:spacing w:val="-3"/>
        </w:rPr>
        <w:t>of young people as part of the society</w:t>
      </w:r>
      <w:r w:rsidR="006745AD">
        <w:rPr>
          <w:rFonts w:eastAsia="Arial Unicode MS"/>
          <w:spacing w:val="-3"/>
        </w:rPr>
        <w:t xml:space="preserve">. </w:t>
      </w:r>
      <w:r w:rsidR="00A51562">
        <w:rPr>
          <w:rFonts w:eastAsia="Arial Unicode MS"/>
          <w:spacing w:val="-3"/>
        </w:rPr>
        <w:t>However, t</w:t>
      </w:r>
      <w:r w:rsidR="00BA6977" w:rsidRPr="009F5BB2">
        <w:rPr>
          <w:rFonts w:eastAsia="Arial Unicode MS"/>
          <w:spacing w:val="-3"/>
        </w:rPr>
        <w:t>his conclusion</w:t>
      </w:r>
      <w:r w:rsidR="00F528C9" w:rsidRPr="009F5BB2">
        <w:rPr>
          <w:rFonts w:eastAsia="Arial Unicode MS"/>
          <w:spacing w:val="-3"/>
        </w:rPr>
        <w:t xml:space="preserve"> overlooked the subtle</w:t>
      </w:r>
      <w:r w:rsidR="00B57674" w:rsidRPr="009F5BB2">
        <w:rPr>
          <w:rFonts w:eastAsia="Arial Unicode MS"/>
          <w:spacing w:val="-3"/>
        </w:rPr>
        <w:t xml:space="preserve"> clothin</w:t>
      </w:r>
      <w:r w:rsidR="00136E78">
        <w:rPr>
          <w:rFonts w:eastAsia="Arial Unicode MS"/>
          <w:spacing w:val="-3"/>
        </w:rPr>
        <w:t>g</w:t>
      </w:r>
      <w:r w:rsidR="007E2A5D" w:rsidRPr="009F5BB2">
        <w:rPr>
          <w:rFonts w:eastAsia="Arial Unicode MS"/>
          <w:spacing w:val="-3"/>
        </w:rPr>
        <w:t xml:space="preserve"> distinction</w:t>
      </w:r>
      <w:r w:rsidR="00B57674" w:rsidRPr="009F5BB2">
        <w:rPr>
          <w:rFonts w:eastAsia="Arial Unicode MS"/>
          <w:spacing w:val="-3"/>
        </w:rPr>
        <w:t>s</w:t>
      </w:r>
      <w:r w:rsidR="007E2A5D" w:rsidRPr="009F5BB2">
        <w:rPr>
          <w:rFonts w:eastAsia="Arial Unicode MS"/>
          <w:spacing w:val="-3"/>
        </w:rPr>
        <w:t xml:space="preserve"> between children and adults</w:t>
      </w:r>
      <w:r w:rsidR="00443A33" w:rsidRPr="009F5BB2">
        <w:rPr>
          <w:rFonts w:eastAsia="Arial Unicode MS"/>
          <w:spacing w:val="-3"/>
        </w:rPr>
        <w:t xml:space="preserve"> existing through history</w:t>
      </w:r>
      <w:r w:rsidR="004D77A5" w:rsidRPr="009F5BB2">
        <w:rPr>
          <w:rFonts w:eastAsia="Arial Unicode MS"/>
          <w:spacing w:val="-3"/>
        </w:rPr>
        <w:t xml:space="preserve"> although not </w:t>
      </w:r>
      <w:r w:rsidR="00116D81">
        <w:rPr>
          <w:rFonts w:eastAsia="Arial Unicode MS"/>
          <w:spacing w:val="-3"/>
        </w:rPr>
        <w:t xml:space="preserve">always apparent in </w:t>
      </w:r>
      <w:r w:rsidR="00A51562">
        <w:rPr>
          <w:rFonts w:eastAsia="Arial Unicode MS"/>
          <w:spacing w:val="-3"/>
        </w:rPr>
        <w:t xml:space="preserve">the </w:t>
      </w:r>
      <w:r w:rsidR="002B0281">
        <w:rPr>
          <w:rFonts w:eastAsia="Arial Unicode MS"/>
          <w:spacing w:val="-3"/>
        </w:rPr>
        <w:t xml:space="preserve">dress codes described through the </w:t>
      </w:r>
      <w:r w:rsidR="00116D81">
        <w:rPr>
          <w:rFonts w:eastAsia="Arial Unicode MS"/>
          <w:spacing w:val="-3"/>
        </w:rPr>
        <w:t>image</w:t>
      </w:r>
      <w:r w:rsidR="00136E78">
        <w:rPr>
          <w:rFonts w:eastAsia="Arial Unicode MS"/>
          <w:spacing w:val="-3"/>
        </w:rPr>
        <w:t>s</w:t>
      </w:r>
      <w:r w:rsidR="00116D81">
        <w:rPr>
          <w:rFonts w:eastAsia="Arial Unicode MS"/>
          <w:spacing w:val="-3"/>
        </w:rPr>
        <w:t xml:space="preserve"> or text</w:t>
      </w:r>
      <w:r w:rsidR="00136E78">
        <w:rPr>
          <w:rFonts w:eastAsia="Arial Unicode MS"/>
          <w:spacing w:val="-3"/>
        </w:rPr>
        <w:t>s</w:t>
      </w:r>
      <w:r w:rsidR="00A51562">
        <w:rPr>
          <w:rFonts w:eastAsia="Arial Unicode MS"/>
          <w:spacing w:val="-3"/>
        </w:rPr>
        <w:t>.</w:t>
      </w:r>
    </w:p>
    <w:p w14:paraId="2F6950EB" w14:textId="60B02060" w:rsidR="00EE1AB4" w:rsidRPr="00831DD6" w:rsidRDefault="00D97766"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9F5BB2">
        <w:rPr>
          <w:rFonts w:eastAsia="Arial Unicode MS"/>
          <w:spacing w:val="-3"/>
        </w:rPr>
        <w:lastRenderedPageBreak/>
        <w:t xml:space="preserve">Ten years later, in 1979, </w:t>
      </w:r>
      <w:r w:rsidR="004A6163" w:rsidRPr="009F5BB2">
        <w:rPr>
          <w:rFonts w:eastAsia="Arial Unicode MS"/>
          <w:spacing w:val="-3"/>
        </w:rPr>
        <w:t xml:space="preserve">Madeleine </w:t>
      </w:r>
      <w:proofErr w:type="spellStart"/>
      <w:r w:rsidR="004A6163" w:rsidRPr="009F5BB2">
        <w:rPr>
          <w:rFonts w:eastAsia="Arial Unicode MS"/>
          <w:spacing w:val="-3"/>
        </w:rPr>
        <w:t>Delpierre</w:t>
      </w:r>
      <w:proofErr w:type="spellEnd"/>
      <w:r w:rsidR="004A6163" w:rsidRPr="009F5BB2">
        <w:rPr>
          <w:rFonts w:eastAsia="Arial Unicode MS"/>
          <w:spacing w:val="-3"/>
        </w:rPr>
        <w:t xml:space="preserve">, curator of the </w:t>
      </w:r>
      <w:r w:rsidR="00D14E5A" w:rsidRPr="009F5BB2">
        <w:rPr>
          <w:rFonts w:eastAsia="Arial Unicode MS"/>
          <w:spacing w:val="-3"/>
        </w:rPr>
        <w:t>well</w:t>
      </w:r>
      <w:r w:rsidR="00305BF9" w:rsidRPr="009F5BB2">
        <w:rPr>
          <w:rFonts w:eastAsia="Arial Unicode MS"/>
          <w:spacing w:val="-3"/>
        </w:rPr>
        <w:t>-</w:t>
      </w:r>
      <w:r w:rsidR="00D14E5A" w:rsidRPr="009F5BB2">
        <w:rPr>
          <w:rFonts w:eastAsia="Arial Unicode MS"/>
          <w:spacing w:val="-3"/>
        </w:rPr>
        <w:t xml:space="preserve">established </w:t>
      </w:r>
      <w:proofErr w:type="spellStart"/>
      <w:r w:rsidR="007C5B17" w:rsidRPr="003557F3">
        <w:rPr>
          <w:rFonts w:eastAsiaTheme="minorHAnsi"/>
          <w:color w:val="000000"/>
          <w:lang w:eastAsia="en-US"/>
        </w:rPr>
        <w:t>Musée</w:t>
      </w:r>
      <w:proofErr w:type="spellEnd"/>
      <w:r w:rsidR="007C5B17" w:rsidRPr="003557F3">
        <w:rPr>
          <w:rFonts w:eastAsiaTheme="minorHAnsi"/>
          <w:color w:val="000000"/>
          <w:lang w:eastAsia="en-US"/>
        </w:rPr>
        <w:t xml:space="preserve"> de la Mode et du Costume de la Ville de Paris</w:t>
      </w:r>
      <w:r w:rsidR="0002610E" w:rsidRPr="003557F3">
        <w:rPr>
          <w:rStyle w:val="Appelnotedebasdep"/>
          <w:rFonts w:eastAsiaTheme="minorHAnsi"/>
          <w:color w:val="000000"/>
          <w:lang w:eastAsia="en-US"/>
        </w:rPr>
        <w:footnoteReference w:id="16"/>
      </w:r>
      <w:r w:rsidR="008F7388" w:rsidRPr="009F5BB2">
        <w:rPr>
          <w:rFonts w:eastAsia="Arial Unicode MS"/>
          <w:spacing w:val="-3"/>
        </w:rPr>
        <w:t>,</w:t>
      </w:r>
      <w:r w:rsidR="00446506" w:rsidRPr="009F5BB2">
        <w:rPr>
          <w:rFonts w:eastAsia="Arial Unicode MS"/>
          <w:spacing w:val="-3"/>
        </w:rPr>
        <w:t xml:space="preserve"> </w:t>
      </w:r>
      <w:r w:rsidR="004A6163" w:rsidRPr="009F5BB2">
        <w:rPr>
          <w:rFonts w:eastAsia="Arial Unicode MS"/>
          <w:spacing w:val="-3"/>
        </w:rPr>
        <w:t>presented a</w:t>
      </w:r>
      <w:r w:rsidR="00606A69" w:rsidRPr="009F5BB2">
        <w:rPr>
          <w:rFonts w:eastAsia="Arial Unicode MS"/>
          <w:spacing w:val="-3"/>
        </w:rPr>
        <w:t>n</w:t>
      </w:r>
      <w:r w:rsidR="004A6163" w:rsidRPr="009F5BB2">
        <w:rPr>
          <w:rFonts w:eastAsia="Arial Unicode MS"/>
          <w:spacing w:val="-3"/>
        </w:rPr>
        <w:t xml:space="preserve"> exhibition on </w:t>
      </w:r>
      <w:r w:rsidR="00606A69" w:rsidRPr="009F5BB2">
        <w:rPr>
          <w:rFonts w:eastAsia="Arial Unicode MS"/>
          <w:spacing w:val="-3"/>
        </w:rPr>
        <w:t xml:space="preserve">the history of </w:t>
      </w:r>
      <w:proofErr w:type="gramStart"/>
      <w:r w:rsidR="00623BA1" w:rsidRPr="009F5BB2">
        <w:rPr>
          <w:rFonts w:eastAsia="Arial Unicode MS"/>
          <w:spacing w:val="-3"/>
        </w:rPr>
        <w:t>upper</w:t>
      </w:r>
      <w:r w:rsidR="00485AF7">
        <w:rPr>
          <w:rFonts w:eastAsia="Arial Unicode MS"/>
          <w:spacing w:val="-3"/>
        </w:rPr>
        <w:t xml:space="preserve"> </w:t>
      </w:r>
      <w:r w:rsidR="00623BA1" w:rsidRPr="009F5BB2">
        <w:rPr>
          <w:rFonts w:eastAsia="Arial Unicode MS"/>
          <w:spacing w:val="-3"/>
        </w:rPr>
        <w:t>class</w:t>
      </w:r>
      <w:proofErr w:type="gramEnd"/>
      <w:r w:rsidR="00623BA1" w:rsidRPr="009F5BB2">
        <w:rPr>
          <w:rFonts w:eastAsia="Arial Unicode MS"/>
          <w:spacing w:val="-3"/>
        </w:rPr>
        <w:t xml:space="preserve"> </w:t>
      </w:r>
      <w:r w:rsidR="004A6163" w:rsidRPr="009F5BB2">
        <w:rPr>
          <w:rFonts w:eastAsia="Arial Unicode MS"/>
          <w:spacing w:val="-3"/>
        </w:rPr>
        <w:t xml:space="preserve">children’s fashion </w:t>
      </w:r>
      <w:r w:rsidR="001A2DCF" w:rsidRPr="009F5BB2">
        <w:rPr>
          <w:rFonts w:eastAsia="Arial Unicode MS"/>
          <w:spacing w:val="-3"/>
        </w:rPr>
        <w:t>which was a</w:t>
      </w:r>
      <w:r w:rsidR="00E93869" w:rsidRPr="009F5BB2">
        <w:rPr>
          <w:rFonts w:eastAsia="Arial Unicode MS"/>
          <w:spacing w:val="-3"/>
        </w:rPr>
        <w:t>n</w:t>
      </w:r>
      <w:r w:rsidR="00971208" w:rsidRPr="009F5BB2">
        <w:rPr>
          <w:rFonts w:eastAsia="Arial Unicode MS"/>
          <w:spacing w:val="-3"/>
        </w:rPr>
        <w:t xml:space="preserve"> </w:t>
      </w:r>
      <w:r w:rsidR="001A2DCF" w:rsidRPr="009F5BB2">
        <w:rPr>
          <w:rFonts w:eastAsia="Arial Unicode MS"/>
          <w:spacing w:val="-3"/>
        </w:rPr>
        <w:t>attempt</w:t>
      </w:r>
      <w:r w:rsidR="00971208" w:rsidRPr="009F5BB2">
        <w:rPr>
          <w:rFonts w:eastAsia="Arial Unicode MS"/>
          <w:spacing w:val="-3"/>
        </w:rPr>
        <w:t>, after a</w:t>
      </w:r>
      <w:r w:rsidR="00AE22CA" w:rsidRPr="009F5BB2">
        <w:rPr>
          <w:rFonts w:eastAsia="Arial Unicode MS"/>
          <w:spacing w:val="-3"/>
        </w:rPr>
        <w:t xml:space="preserve"> small event</w:t>
      </w:r>
      <w:r w:rsidR="00AE22CA" w:rsidRPr="00831DD6">
        <w:rPr>
          <w:rFonts w:eastAsia="Arial Unicode MS"/>
          <w:spacing w:val="-3"/>
        </w:rPr>
        <w:t xml:space="preserve"> in 1958,</w:t>
      </w:r>
      <w:r w:rsidR="001A2DCF" w:rsidRPr="00831DD6">
        <w:rPr>
          <w:rFonts w:eastAsia="Arial Unicode MS"/>
          <w:spacing w:val="-3"/>
        </w:rPr>
        <w:t xml:space="preserve"> to establish the importance of children’s clothing collections in fashion </w:t>
      </w:r>
      <w:r w:rsidR="00523B5D">
        <w:rPr>
          <w:rFonts w:eastAsia="Arial Unicode MS"/>
          <w:spacing w:val="-3"/>
        </w:rPr>
        <w:t>history</w:t>
      </w:r>
      <w:r w:rsidR="00AE22CA" w:rsidRPr="00831DD6">
        <w:rPr>
          <w:rStyle w:val="Appelnotedebasdep"/>
          <w:rFonts w:eastAsia="Arial Unicode MS"/>
          <w:spacing w:val="-3"/>
        </w:rPr>
        <w:footnoteReference w:id="17"/>
      </w:r>
      <w:r w:rsidR="001A2DCF" w:rsidRPr="00831DD6">
        <w:rPr>
          <w:rFonts w:eastAsia="Arial Unicode MS"/>
          <w:spacing w:val="-3"/>
        </w:rPr>
        <w:t xml:space="preserve">. However, </w:t>
      </w:r>
      <w:r w:rsidR="00EB555F">
        <w:rPr>
          <w:rFonts w:eastAsia="Arial Unicode MS"/>
          <w:spacing w:val="-3"/>
        </w:rPr>
        <w:t>children’s fashion remained a</w:t>
      </w:r>
      <w:r w:rsidR="00130F33">
        <w:rPr>
          <w:rFonts w:eastAsia="Arial Unicode MS"/>
          <w:spacing w:val="-3"/>
        </w:rPr>
        <w:t xml:space="preserve"> rather marginal topic in the fashion museums of the </w:t>
      </w:r>
      <w:r w:rsidR="00DD1D1E">
        <w:rPr>
          <w:rFonts w:eastAsia="Arial Unicode MS"/>
          <w:spacing w:val="-3"/>
        </w:rPr>
        <w:t>t</w:t>
      </w:r>
      <w:r w:rsidR="00130F33">
        <w:rPr>
          <w:rFonts w:eastAsia="Arial Unicode MS"/>
          <w:spacing w:val="-3"/>
        </w:rPr>
        <w:t>ime. T</w:t>
      </w:r>
      <w:r w:rsidR="001A2DCF" w:rsidRPr="00831DD6">
        <w:rPr>
          <w:rFonts w:eastAsia="Arial Unicode MS"/>
          <w:spacing w:val="-3"/>
        </w:rPr>
        <w:t>h</w:t>
      </w:r>
      <w:r w:rsidR="00743D06" w:rsidRPr="00831DD6">
        <w:rPr>
          <w:rFonts w:eastAsia="Arial Unicode MS"/>
          <w:spacing w:val="-3"/>
        </w:rPr>
        <w:t>e</w:t>
      </w:r>
      <w:r w:rsidR="001A2DCF" w:rsidRPr="00831DD6">
        <w:rPr>
          <w:rFonts w:eastAsia="Arial Unicode MS"/>
          <w:spacing w:val="-3"/>
        </w:rPr>
        <w:t xml:space="preserve"> </w:t>
      </w:r>
      <w:r w:rsidR="00BA5469" w:rsidRPr="00831DD6">
        <w:rPr>
          <w:rFonts w:eastAsia="Arial Unicode MS"/>
          <w:spacing w:val="-3"/>
        </w:rPr>
        <w:t xml:space="preserve">lack of interest </w:t>
      </w:r>
      <w:r w:rsidR="00436D4C" w:rsidRPr="00831DD6">
        <w:rPr>
          <w:rFonts w:eastAsia="Arial Unicode MS"/>
          <w:spacing w:val="-3"/>
        </w:rPr>
        <w:t xml:space="preserve">was </w:t>
      </w:r>
      <w:r w:rsidR="00BA5469" w:rsidRPr="00831DD6">
        <w:rPr>
          <w:rFonts w:eastAsia="Arial Unicode MS"/>
          <w:spacing w:val="-3"/>
        </w:rPr>
        <w:t xml:space="preserve">reflected in the </w:t>
      </w:r>
      <w:r w:rsidR="009409EC" w:rsidRPr="00831DD6">
        <w:rPr>
          <w:rFonts w:eastAsia="Arial Unicode MS"/>
          <w:spacing w:val="-3"/>
        </w:rPr>
        <w:t xml:space="preserve">organisational </w:t>
      </w:r>
      <w:r w:rsidR="00BA5469" w:rsidRPr="00831DD6">
        <w:rPr>
          <w:rFonts w:eastAsia="Arial Unicode MS"/>
          <w:spacing w:val="-3"/>
        </w:rPr>
        <w:t xml:space="preserve">structure of </w:t>
      </w:r>
      <w:r w:rsidR="00F60FE3" w:rsidRPr="00831DD6">
        <w:rPr>
          <w:rFonts w:eastAsia="Arial Unicode MS"/>
          <w:spacing w:val="-3"/>
        </w:rPr>
        <w:t>the most established</w:t>
      </w:r>
      <w:r w:rsidR="00A155DA" w:rsidRPr="00831DD6">
        <w:rPr>
          <w:rFonts w:eastAsia="Arial Unicode MS"/>
          <w:spacing w:val="-3"/>
        </w:rPr>
        <w:t xml:space="preserve"> Parisian</w:t>
      </w:r>
      <w:r w:rsidR="00F60FE3" w:rsidRPr="00831DD6">
        <w:rPr>
          <w:rFonts w:eastAsia="Arial Unicode MS"/>
          <w:spacing w:val="-3"/>
        </w:rPr>
        <w:t xml:space="preserve"> </w:t>
      </w:r>
      <w:r w:rsidR="00BA5469" w:rsidRPr="00831DD6">
        <w:rPr>
          <w:rFonts w:eastAsia="Arial Unicode MS"/>
          <w:spacing w:val="-3"/>
        </w:rPr>
        <w:t>fashion</w:t>
      </w:r>
      <w:r w:rsidR="00F60FE3" w:rsidRPr="00831DD6">
        <w:rPr>
          <w:rFonts w:eastAsia="Arial Unicode MS"/>
          <w:spacing w:val="-3"/>
        </w:rPr>
        <w:t xml:space="preserve"> museums</w:t>
      </w:r>
      <w:r w:rsidR="001A623E" w:rsidRPr="00831DD6">
        <w:rPr>
          <w:rStyle w:val="Appelnotedebasdep"/>
          <w:rFonts w:eastAsia="Arial Unicode MS"/>
          <w:spacing w:val="-3"/>
        </w:rPr>
        <w:footnoteReference w:id="18"/>
      </w:r>
      <w:r w:rsidR="001A623E" w:rsidRPr="00831DD6">
        <w:rPr>
          <w:rFonts w:eastAsia="Arial Unicode MS"/>
          <w:spacing w:val="-3"/>
        </w:rPr>
        <w:t xml:space="preserve"> </w:t>
      </w:r>
      <w:r w:rsidR="00436D4C" w:rsidRPr="00831DD6">
        <w:rPr>
          <w:rFonts w:eastAsia="Arial Unicode MS"/>
          <w:spacing w:val="-3"/>
        </w:rPr>
        <w:t>with an</w:t>
      </w:r>
      <w:r w:rsidR="00156BEC" w:rsidRPr="00831DD6">
        <w:rPr>
          <w:rFonts w:eastAsia="Arial Unicode MS"/>
          <w:spacing w:val="-3"/>
        </w:rPr>
        <w:t xml:space="preserve"> absence of curator specialising in children’s clothing</w:t>
      </w:r>
      <w:r w:rsidR="00BE51F0">
        <w:rPr>
          <w:rStyle w:val="Appelnotedebasdep"/>
          <w:rFonts w:eastAsia="Arial Unicode MS"/>
          <w:spacing w:val="-3"/>
        </w:rPr>
        <w:footnoteReference w:id="19"/>
      </w:r>
      <w:r w:rsidR="00A53405" w:rsidRPr="00831DD6">
        <w:rPr>
          <w:rFonts w:eastAsia="Arial Unicode MS"/>
          <w:spacing w:val="-3"/>
        </w:rPr>
        <w:t xml:space="preserve">. </w:t>
      </w:r>
      <w:r w:rsidR="009C5B77" w:rsidRPr="00831DD6">
        <w:rPr>
          <w:rFonts w:eastAsia="Arial Unicode MS"/>
          <w:spacing w:val="-3"/>
        </w:rPr>
        <w:t xml:space="preserve">This </w:t>
      </w:r>
      <w:proofErr w:type="spellStart"/>
      <w:r w:rsidR="009C5B77" w:rsidRPr="009544EE">
        <w:rPr>
          <w:rFonts w:eastAsia="Arial Unicode MS"/>
          <w:i/>
          <w:iCs/>
          <w:spacing w:val="-3"/>
        </w:rPr>
        <w:t>état</w:t>
      </w:r>
      <w:proofErr w:type="spellEnd"/>
      <w:r w:rsidR="009C5B77" w:rsidRPr="009544EE">
        <w:rPr>
          <w:rFonts w:eastAsia="Arial Unicode MS"/>
          <w:i/>
          <w:iCs/>
          <w:spacing w:val="-3"/>
        </w:rPr>
        <w:t xml:space="preserve"> de </w:t>
      </w:r>
      <w:proofErr w:type="spellStart"/>
      <w:r w:rsidR="009C5B77" w:rsidRPr="009544EE">
        <w:rPr>
          <w:rFonts w:eastAsia="Arial Unicode MS"/>
          <w:i/>
          <w:iCs/>
          <w:spacing w:val="-3"/>
        </w:rPr>
        <w:t>fait</w:t>
      </w:r>
      <w:proofErr w:type="spellEnd"/>
      <w:r w:rsidR="009C5B77" w:rsidRPr="00831DD6">
        <w:rPr>
          <w:rFonts w:eastAsia="Arial Unicode MS"/>
          <w:spacing w:val="-3"/>
        </w:rPr>
        <w:t xml:space="preserve"> </w:t>
      </w:r>
      <w:r w:rsidR="009C5B77">
        <w:rPr>
          <w:rFonts w:eastAsia="Arial Unicode MS"/>
          <w:spacing w:val="-3"/>
        </w:rPr>
        <w:t xml:space="preserve">has </w:t>
      </w:r>
      <w:r w:rsidR="009C5B77" w:rsidRPr="00831DD6">
        <w:rPr>
          <w:rFonts w:eastAsia="Arial Unicode MS"/>
          <w:spacing w:val="-3"/>
        </w:rPr>
        <w:t>per</w:t>
      </w:r>
      <w:r w:rsidR="009C5B77">
        <w:rPr>
          <w:rFonts w:eastAsia="Arial Unicode MS"/>
          <w:spacing w:val="-3"/>
        </w:rPr>
        <w:t>sis</w:t>
      </w:r>
      <w:r w:rsidR="009C5B77" w:rsidRPr="00831DD6">
        <w:rPr>
          <w:rFonts w:eastAsia="Arial Unicode MS"/>
          <w:spacing w:val="-3"/>
        </w:rPr>
        <w:t>ted until today</w:t>
      </w:r>
      <w:r w:rsidR="009C5B77">
        <w:rPr>
          <w:rFonts w:eastAsia="Arial Unicode MS"/>
          <w:spacing w:val="-3"/>
        </w:rPr>
        <w:t>,</w:t>
      </w:r>
      <w:r w:rsidR="009C5B77" w:rsidRPr="00831DD6">
        <w:rPr>
          <w:rFonts w:eastAsia="Arial Unicode MS"/>
          <w:spacing w:val="-3"/>
        </w:rPr>
        <w:t xml:space="preserve"> as well as the lack of a strategic and systematic collecting policy for children’s garments. </w:t>
      </w:r>
      <w:r w:rsidR="00DB6323" w:rsidRPr="00831DD6">
        <w:rPr>
          <w:rFonts w:eastAsia="Arial Unicode MS"/>
          <w:spacing w:val="-3"/>
        </w:rPr>
        <w:t xml:space="preserve">It was not until 2001 that another exhibition, this time supported by a </w:t>
      </w:r>
      <w:r w:rsidR="00623BA1">
        <w:rPr>
          <w:rFonts w:eastAsia="Arial Unicode MS"/>
          <w:spacing w:val="-3"/>
        </w:rPr>
        <w:t>publication</w:t>
      </w:r>
      <w:r w:rsidR="00F3741C">
        <w:rPr>
          <w:rFonts w:eastAsia="Arial Unicode MS"/>
          <w:spacing w:val="-3"/>
        </w:rPr>
        <w:t xml:space="preserve"> </w:t>
      </w:r>
      <w:r w:rsidR="00DB6323" w:rsidRPr="00831DD6">
        <w:rPr>
          <w:rFonts w:eastAsia="Arial Unicode MS"/>
          <w:spacing w:val="-3"/>
        </w:rPr>
        <w:t xml:space="preserve">reflecting the highlights as well as the gaps in the collections, was presented again at the </w:t>
      </w:r>
      <w:proofErr w:type="spellStart"/>
      <w:r w:rsidR="00DB6323" w:rsidRPr="00831DD6">
        <w:rPr>
          <w:rFonts w:eastAsia="Arial Unicode MS"/>
          <w:spacing w:val="-3"/>
        </w:rPr>
        <w:t>Galli</w:t>
      </w:r>
      <w:r w:rsidR="00FD5969">
        <w:rPr>
          <w:rFonts w:eastAsia="Arial Unicode MS"/>
          <w:spacing w:val="-3"/>
        </w:rPr>
        <w:t>e</w:t>
      </w:r>
      <w:r w:rsidR="00DB6323" w:rsidRPr="00831DD6">
        <w:rPr>
          <w:rFonts w:eastAsia="Arial Unicode MS"/>
          <w:spacing w:val="-3"/>
        </w:rPr>
        <w:t>ra</w:t>
      </w:r>
      <w:proofErr w:type="spellEnd"/>
      <w:r w:rsidR="00DB6323" w:rsidRPr="00831DD6">
        <w:rPr>
          <w:rFonts w:eastAsia="Arial Unicode MS"/>
          <w:spacing w:val="-3"/>
        </w:rPr>
        <w:t xml:space="preserve"> Museum by Catherine Join-</w:t>
      </w:r>
      <w:proofErr w:type="spellStart"/>
      <w:r w:rsidR="00DB6323" w:rsidRPr="00831DD6">
        <w:rPr>
          <w:rFonts w:eastAsia="Arial Unicode MS"/>
          <w:spacing w:val="-3"/>
        </w:rPr>
        <w:t>Di</w:t>
      </w:r>
      <w:r w:rsidR="00DB6323" w:rsidRPr="00DB6323">
        <w:rPr>
          <w:rFonts w:eastAsia="Arial Unicode MS"/>
          <w:spacing w:val="-3"/>
        </w:rPr>
        <w:t>é</w:t>
      </w:r>
      <w:r w:rsidR="00DB6323" w:rsidRPr="00831DD6">
        <w:rPr>
          <w:rFonts w:eastAsia="Arial Unicode MS"/>
          <w:spacing w:val="-3"/>
        </w:rPr>
        <w:t>terle</w:t>
      </w:r>
      <w:proofErr w:type="spellEnd"/>
      <w:r w:rsidR="00DB6323" w:rsidRPr="00831DD6">
        <w:rPr>
          <w:rFonts w:eastAsia="Arial Unicode MS"/>
          <w:spacing w:val="-3"/>
        </w:rPr>
        <w:t xml:space="preserve"> and Fra</w:t>
      </w:r>
      <w:r w:rsidR="00DB6323" w:rsidRPr="004501F7">
        <w:rPr>
          <w:rFonts w:eastAsia="Arial Unicode MS"/>
          <w:spacing w:val="-3"/>
        </w:rPr>
        <w:t>n</w:t>
      </w:r>
      <w:r w:rsidR="004501F7" w:rsidRPr="004501F7">
        <w:t>ç</w:t>
      </w:r>
      <w:r w:rsidR="00DB6323" w:rsidRPr="004501F7">
        <w:rPr>
          <w:rFonts w:eastAsia="Arial Unicode MS"/>
          <w:spacing w:val="-3"/>
        </w:rPr>
        <w:t>o</w:t>
      </w:r>
      <w:r w:rsidR="00DB6323" w:rsidRPr="00831DD6">
        <w:rPr>
          <w:rFonts w:eastAsia="Arial Unicode MS"/>
          <w:spacing w:val="-3"/>
        </w:rPr>
        <w:t xml:space="preserve">ise </w:t>
      </w:r>
      <w:proofErr w:type="spellStart"/>
      <w:r w:rsidR="00DB6323" w:rsidRPr="00831DD6">
        <w:rPr>
          <w:rFonts w:eastAsia="Arial Unicode MS"/>
          <w:spacing w:val="-3"/>
        </w:rPr>
        <w:t>T</w:t>
      </w:r>
      <w:r w:rsidR="00DB6323" w:rsidRPr="00DB6323">
        <w:rPr>
          <w:rFonts w:eastAsia="Arial Unicode MS"/>
          <w:spacing w:val="-3"/>
        </w:rPr>
        <w:t>é</w:t>
      </w:r>
      <w:r w:rsidR="00DB6323" w:rsidRPr="00831DD6">
        <w:rPr>
          <w:rFonts w:eastAsia="Arial Unicode MS"/>
          <w:spacing w:val="-3"/>
        </w:rPr>
        <w:t>tart-Vittu</w:t>
      </w:r>
      <w:proofErr w:type="spellEnd"/>
      <w:r w:rsidR="00DB6323" w:rsidRPr="00831DD6">
        <w:rPr>
          <w:rStyle w:val="Appelnotedebasdep"/>
          <w:rFonts w:eastAsia="Arial Unicode MS"/>
          <w:spacing w:val="-3"/>
        </w:rPr>
        <w:footnoteReference w:id="20"/>
      </w:r>
      <w:r w:rsidR="00DB6323" w:rsidRPr="00831DD6">
        <w:rPr>
          <w:rFonts w:eastAsia="Arial Unicode MS"/>
          <w:spacing w:val="-3"/>
        </w:rPr>
        <w:t xml:space="preserve">. </w:t>
      </w:r>
      <w:r w:rsidR="00680415">
        <w:rPr>
          <w:rFonts w:eastAsia="Arial Unicode MS"/>
          <w:spacing w:val="-3"/>
        </w:rPr>
        <w:t>Still, t</w:t>
      </w:r>
      <w:r w:rsidR="00EE1AB4" w:rsidRPr="00831DD6">
        <w:rPr>
          <w:rFonts w:eastAsia="Arial Unicode MS"/>
          <w:spacing w:val="-3"/>
        </w:rPr>
        <w:t>h</w:t>
      </w:r>
      <w:r w:rsidR="00744987">
        <w:rPr>
          <w:rFonts w:eastAsia="Arial Unicode MS"/>
          <w:spacing w:val="-3"/>
        </w:rPr>
        <w:t>ese</w:t>
      </w:r>
      <w:r w:rsidR="00EE1AB4" w:rsidRPr="00831DD6">
        <w:rPr>
          <w:rFonts w:eastAsia="Arial Unicode MS"/>
          <w:spacing w:val="-3"/>
        </w:rPr>
        <w:t xml:space="preserve"> </w:t>
      </w:r>
      <w:r w:rsidR="001E6497">
        <w:rPr>
          <w:rFonts w:eastAsia="Arial Unicode MS"/>
          <w:spacing w:val="-3"/>
        </w:rPr>
        <w:t>exhibitions</w:t>
      </w:r>
      <w:r w:rsidR="009845F2" w:rsidRPr="00831DD6">
        <w:rPr>
          <w:rFonts w:eastAsia="Arial Unicode MS"/>
          <w:spacing w:val="-3"/>
        </w:rPr>
        <w:t xml:space="preserve"> </w:t>
      </w:r>
      <w:r w:rsidR="00781FE9" w:rsidRPr="00831DD6">
        <w:rPr>
          <w:rFonts w:eastAsia="Arial Unicode MS"/>
          <w:spacing w:val="-3"/>
        </w:rPr>
        <w:t>and</w:t>
      </w:r>
      <w:r w:rsidR="002B301E">
        <w:rPr>
          <w:rFonts w:eastAsia="Arial Unicode MS"/>
          <w:spacing w:val="-3"/>
        </w:rPr>
        <w:t xml:space="preserve"> related </w:t>
      </w:r>
      <w:r w:rsidR="00781FE9" w:rsidRPr="00831DD6">
        <w:rPr>
          <w:rFonts w:eastAsia="Arial Unicode MS"/>
          <w:spacing w:val="-3"/>
        </w:rPr>
        <w:t>publication</w:t>
      </w:r>
      <w:r w:rsidR="00744987">
        <w:rPr>
          <w:rFonts w:eastAsia="Arial Unicode MS"/>
          <w:spacing w:val="-3"/>
        </w:rPr>
        <w:t>s</w:t>
      </w:r>
      <w:r w:rsidR="00781FE9" w:rsidRPr="00831DD6">
        <w:rPr>
          <w:rFonts w:eastAsia="Arial Unicode MS"/>
          <w:spacing w:val="-3"/>
        </w:rPr>
        <w:t xml:space="preserve"> were strongly influenced both by </w:t>
      </w:r>
      <w:r w:rsidR="00EE1AB4" w:rsidRPr="00831DD6">
        <w:rPr>
          <w:rFonts w:eastAsia="Arial Unicode MS"/>
          <w:spacing w:val="-3"/>
        </w:rPr>
        <w:t>the British pioneering approach on children’s clothing</w:t>
      </w:r>
      <w:r w:rsidR="00781FE9" w:rsidRPr="00831DD6">
        <w:rPr>
          <w:rFonts w:eastAsia="Arial Unicode MS"/>
          <w:spacing w:val="-3"/>
        </w:rPr>
        <w:t xml:space="preserve">, and by the </w:t>
      </w:r>
      <w:r w:rsidR="00662F30">
        <w:rPr>
          <w:rFonts w:eastAsia="Arial Unicode MS"/>
          <w:spacing w:val="-3"/>
        </w:rPr>
        <w:t xml:space="preserve">definition of childhood and delineation of children’s </w:t>
      </w:r>
      <w:r w:rsidR="007E1130">
        <w:rPr>
          <w:rFonts w:eastAsia="Arial Unicode MS"/>
          <w:spacing w:val="-3"/>
        </w:rPr>
        <w:t xml:space="preserve">dress code in the </w:t>
      </w:r>
      <w:r w:rsidR="00881155" w:rsidRPr="00831DD6">
        <w:rPr>
          <w:rFonts w:eastAsia="Arial Unicode MS"/>
          <w:spacing w:val="-3"/>
        </w:rPr>
        <w:t>grounding</w:t>
      </w:r>
      <w:r w:rsidR="005B5F71">
        <w:rPr>
          <w:rFonts w:eastAsia="Arial Unicode MS"/>
          <w:spacing w:val="-3"/>
        </w:rPr>
        <w:t xml:space="preserve"> </w:t>
      </w:r>
      <w:r w:rsidR="00781FE9" w:rsidRPr="00831DD6">
        <w:rPr>
          <w:rFonts w:eastAsia="Arial Unicode MS"/>
          <w:spacing w:val="-3"/>
        </w:rPr>
        <w:t xml:space="preserve">work of </w:t>
      </w:r>
      <w:proofErr w:type="spellStart"/>
      <w:r w:rsidR="00781FE9" w:rsidRPr="00831DD6">
        <w:rPr>
          <w:rFonts w:eastAsia="Arial Unicode MS"/>
          <w:spacing w:val="-3"/>
        </w:rPr>
        <w:t>Ari</w:t>
      </w:r>
      <w:r w:rsidR="00DB6323" w:rsidRPr="00DB6323">
        <w:rPr>
          <w:rFonts w:eastAsia="Arial Unicode MS"/>
          <w:spacing w:val="-3"/>
        </w:rPr>
        <w:t>è</w:t>
      </w:r>
      <w:r w:rsidR="00781FE9" w:rsidRPr="00831DD6">
        <w:rPr>
          <w:rFonts w:eastAsia="Arial Unicode MS"/>
          <w:spacing w:val="-3"/>
        </w:rPr>
        <w:t>s</w:t>
      </w:r>
      <w:proofErr w:type="spellEnd"/>
      <w:r w:rsidR="00781FE9" w:rsidRPr="00831DD6">
        <w:rPr>
          <w:rFonts w:eastAsia="Arial Unicode MS"/>
          <w:spacing w:val="-3"/>
        </w:rPr>
        <w:t xml:space="preserve">. </w:t>
      </w:r>
      <w:r w:rsidR="00620D6C">
        <w:rPr>
          <w:rFonts w:eastAsia="Arial Unicode MS"/>
          <w:spacing w:val="-3"/>
        </w:rPr>
        <w:t>Pe</w:t>
      </w:r>
      <w:r w:rsidR="000B59F0" w:rsidRPr="00831DD6">
        <w:rPr>
          <w:rFonts w:eastAsia="Arial Unicode MS"/>
          <w:spacing w:val="-3"/>
        </w:rPr>
        <w:t>rpetuati</w:t>
      </w:r>
      <w:r w:rsidR="00620D6C">
        <w:rPr>
          <w:rFonts w:eastAsia="Arial Unicode MS"/>
          <w:spacing w:val="-3"/>
        </w:rPr>
        <w:t>ng</w:t>
      </w:r>
      <w:r w:rsidR="000B59F0" w:rsidRPr="00831DD6">
        <w:rPr>
          <w:rFonts w:eastAsia="Arial Unicode MS"/>
          <w:spacing w:val="-3"/>
        </w:rPr>
        <w:t xml:space="preserve"> pre-conceived ideas </w:t>
      </w:r>
      <w:r w:rsidR="003676CD" w:rsidRPr="00831DD6">
        <w:rPr>
          <w:rFonts w:eastAsia="Arial Unicode MS"/>
          <w:spacing w:val="-3"/>
        </w:rPr>
        <w:t xml:space="preserve">regarding the role of clothing in </w:t>
      </w:r>
      <w:r w:rsidR="00F04504">
        <w:rPr>
          <w:rFonts w:eastAsia="Arial Unicode MS"/>
          <w:spacing w:val="-3"/>
        </w:rPr>
        <w:t xml:space="preserve">French </w:t>
      </w:r>
      <w:r w:rsidR="003676CD" w:rsidRPr="00831DD6">
        <w:rPr>
          <w:rFonts w:eastAsia="Arial Unicode MS"/>
          <w:spacing w:val="-3"/>
        </w:rPr>
        <w:t>child</w:t>
      </w:r>
      <w:r w:rsidR="00F04504">
        <w:rPr>
          <w:rFonts w:eastAsia="Arial Unicode MS"/>
          <w:spacing w:val="-3"/>
        </w:rPr>
        <w:t>hood</w:t>
      </w:r>
      <w:r w:rsidR="00F21C2E" w:rsidRPr="00831DD6">
        <w:rPr>
          <w:rFonts w:eastAsia="Arial Unicode MS"/>
          <w:spacing w:val="-3"/>
        </w:rPr>
        <w:t xml:space="preserve">, </w:t>
      </w:r>
      <w:r w:rsidR="00DF279A">
        <w:rPr>
          <w:rFonts w:eastAsia="Arial Unicode MS"/>
          <w:spacing w:val="-3"/>
        </w:rPr>
        <w:t>t</w:t>
      </w:r>
      <w:r w:rsidR="002E0502">
        <w:rPr>
          <w:rFonts w:eastAsia="Arial Unicode MS"/>
          <w:spacing w:val="-3"/>
        </w:rPr>
        <w:t xml:space="preserve">his research </w:t>
      </w:r>
      <w:r w:rsidR="00A30CAC">
        <w:rPr>
          <w:rFonts w:eastAsia="Arial Unicode MS"/>
          <w:spacing w:val="-3"/>
        </w:rPr>
        <w:t>overlooked</w:t>
      </w:r>
      <w:r w:rsidR="00CC783A" w:rsidRPr="00831DD6">
        <w:rPr>
          <w:rFonts w:eastAsia="Arial Unicode MS"/>
          <w:spacing w:val="-3"/>
        </w:rPr>
        <w:t xml:space="preserve"> dress codes</w:t>
      </w:r>
      <w:r w:rsidR="00E628FD" w:rsidRPr="00831DD6">
        <w:rPr>
          <w:rFonts w:eastAsia="Arial Unicode MS"/>
          <w:spacing w:val="-3"/>
        </w:rPr>
        <w:t xml:space="preserve"> as</w:t>
      </w:r>
      <w:r w:rsidR="00CC783A" w:rsidRPr="00831DD6">
        <w:rPr>
          <w:rFonts w:eastAsia="Arial Unicode MS"/>
          <w:spacing w:val="-3"/>
        </w:rPr>
        <w:t xml:space="preserve"> revealing</w:t>
      </w:r>
      <w:r w:rsidR="00F21C2E" w:rsidRPr="00831DD6">
        <w:rPr>
          <w:rFonts w:eastAsia="Arial Unicode MS"/>
          <w:spacing w:val="-3"/>
        </w:rPr>
        <w:t xml:space="preserve"> social discrepancies</w:t>
      </w:r>
      <w:r w:rsidR="00CC783A" w:rsidRPr="00831DD6">
        <w:rPr>
          <w:rFonts w:eastAsia="Arial Unicode MS"/>
          <w:spacing w:val="-3"/>
        </w:rPr>
        <w:t xml:space="preserve"> and establishing the position of children</w:t>
      </w:r>
      <w:r w:rsidR="007E1130">
        <w:rPr>
          <w:rFonts w:eastAsia="Arial Unicode MS"/>
          <w:spacing w:val="-3"/>
        </w:rPr>
        <w:t xml:space="preserve"> in society</w:t>
      </w:r>
      <w:r w:rsidR="00E628FD" w:rsidRPr="00831DD6">
        <w:rPr>
          <w:rFonts w:eastAsia="Arial Unicode MS"/>
          <w:spacing w:val="-3"/>
        </w:rPr>
        <w:t xml:space="preserve">, </w:t>
      </w:r>
      <w:r w:rsidR="009845F2" w:rsidRPr="00831DD6">
        <w:rPr>
          <w:rFonts w:eastAsia="Arial Unicode MS"/>
          <w:spacing w:val="-3"/>
        </w:rPr>
        <w:t>a</w:t>
      </w:r>
      <w:r w:rsidR="00651D4E">
        <w:rPr>
          <w:rFonts w:eastAsia="Arial Unicode MS"/>
          <w:spacing w:val="-3"/>
        </w:rPr>
        <w:t>s well as</w:t>
      </w:r>
      <w:r w:rsidR="009845F2" w:rsidRPr="00831DD6">
        <w:rPr>
          <w:rFonts w:eastAsia="Arial Unicode MS"/>
          <w:spacing w:val="-3"/>
        </w:rPr>
        <w:t xml:space="preserve"> </w:t>
      </w:r>
      <w:r w:rsidR="00E628FD" w:rsidRPr="00831DD6">
        <w:rPr>
          <w:rFonts w:eastAsia="Arial Unicode MS"/>
          <w:spacing w:val="-3"/>
        </w:rPr>
        <w:t xml:space="preserve">the functional and design </w:t>
      </w:r>
      <w:r w:rsidR="00382E05" w:rsidRPr="00831DD6">
        <w:rPr>
          <w:rFonts w:eastAsia="Arial Unicode MS"/>
          <w:spacing w:val="-3"/>
        </w:rPr>
        <w:t>specificities of children’s clothes</w:t>
      </w:r>
      <w:r w:rsidR="006A245D" w:rsidRPr="00831DD6">
        <w:rPr>
          <w:rFonts w:eastAsia="Arial Unicode MS"/>
          <w:spacing w:val="-3"/>
        </w:rPr>
        <w:t xml:space="preserve">. </w:t>
      </w:r>
      <w:r w:rsidR="00FC1115">
        <w:rPr>
          <w:rFonts w:eastAsia="Arial Unicode MS"/>
          <w:spacing w:val="-3"/>
        </w:rPr>
        <w:t>Furthermore, t</w:t>
      </w:r>
      <w:r w:rsidR="006A245D" w:rsidRPr="00831DD6">
        <w:rPr>
          <w:rFonts w:eastAsia="Arial Unicode MS"/>
          <w:spacing w:val="-3"/>
        </w:rPr>
        <w:t xml:space="preserve">he gaps in collections gathered through </w:t>
      </w:r>
      <w:r w:rsidR="00767070" w:rsidRPr="00831DD6">
        <w:rPr>
          <w:rFonts w:eastAsia="Arial Unicode MS"/>
          <w:spacing w:val="-3"/>
        </w:rPr>
        <w:t xml:space="preserve">the donations of </w:t>
      </w:r>
      <w:r w:rsidR="009845F2" w:rsidRPr="00831DD6">
        <w:rPr>
          <w:rFonts w:eastAsia="Arial Unicode MS"/>
          <w:spacing w:val="-3"/>
        </w:rPr>
        <w:t>b</w:t>
      </w:r>
      <w:r w:rsidR="00767070" w:rsidRPr="00831DD6">
        <w:rPr>
          <w:rFonts w:eastAsia="Arial Unicode MS"/>
          <w:spacing w:val="-3"/>
        </w:rPr>
        <w:t xml:space="preserve">ourgeois families, </w:t>
      </w:r>
      <w:r w:rsidR="004543D5" w:rsidRPr="00831DD6">
        <w:rPr>
          <w:rFonts w:eastAsia="Arial Unicode MS"/>
          <w:spacing w:val="-3"/>
        </w:rPr>
        <w:t>given and documented by adults</w:t>
      </w:r>
      <w:r w:rsidR="00382E05" w:rsidRPr="00831DD6">
        <w:rPr>
          <w:rFonts w:eastAsia="Arial Unicode MS"/>
          <w:spacing w:val="-3"/>
        </w:rPr>
        <w:t>,</w:t>
      </w:r>
      <w:r w:rsidR="004543D5" w:rsidRPr="00831DD6">
        <w:rPr>
          <w:rFonts w:eastAsia="Arial Unicode MS"/>
          <w:spacing w:val="-3"/>
        </w:rPr>
        <w:t xml:space="preserve"> </w:t>
      </w:r>
      <w:r w:rsidR="007240E2">
        <w:rPr>
          <w:rFonts w:eastAsia="Arial Unicode MS"/>
          <w:spacing w:val="-3"/>
        </w:rPr>
        <w:t>resulted in</w:t>
      </w:r>
      <w:r w:rsidR="00591774" w:rsidRPr="00831DD6">
        <w:rPr>
          <w:rFonts w:eastAsia="Arial Unicode MS"/>
          <w:spacing w:val="-3"/>
        </w:rPr>
        <w:t xml:space="preserve"> </w:t>
      </w:r>
      <w:r w:rsidR="009845F2" w:rsidRPr="00831DD6">
        <w:rPr>
          <w:rFonts w:eastAsia="Arial Unicode MS"/>
          <w:spacing w:val="-3"/>
        </w:rPr>
        <w:t xml:space="preserve">a </w:t>
      </w:r>
      <w:r w:rsidR="008973CC" w:rsidRPr="00831DD6">
        <w:rPr>
          <w:rFonts w:eastAsia="Arial Unicode MS"/>
          <w:spacing w:val="-3"/>
        </w:rPr>
        <w:t>partial knowledge</w:t>
      </w:r>
      <w:r w:rsidR="00A64C5F" w:rsidRPr="00831DD6">
        <w:rPr>
          <w:rFonts w:eastAsia="Arial Unicode MS"/>
          <w:spacing w:val="-3"/>
        </w:rPr>
        <w:t xml:space="preserve"> of a topic considered as anecdotal in fashion history. </w:t>
      </w:r>
    </w:p>
    <w:p w14:paraId="6AB8944B" w14:textId="77777777" w:rsidR="00810D3F" w:rsidRPr="003557F3" w:rsidRDefault="00810D3F" w:rsidP="009544EE">
      <w:pPr>
        <w:tabs>
          <w:tab w:val="left" w:pos="-720"/>
        </w:tabs>
        <w:suppressAutoHyphens/>
        <w:overflowPunct w:val="0"/>
        <w:autoSpaceDE w:val="0"/>
        <w:autoSpaceDN w:val="0"/>
        <w:adjustRightInd w:val="0"/>
        <w:spacing w:line="360" w:lineRule="auto"/>
        <w:ind w:left="360"/>
        <w:jc w:val="both"/>
        <w:textAlignment w:val="baseline"/>
        <w:rPr>
          <w:rFonts w:eastAsia="Arial Unicode MS"/>
          <w:spacing w:val="-3"/>
        </w:rPr>
      </w:pPr>
    </w:p>
    <w:p w14:paraId="7AA9D79A" w14:textId="79308976" w:rsidR="00A27440" w:rsidRPr="00831DD6" w:rsidRDefault="00792B64" w:rsidP="009544EE">
      <w:pPr>
        <w:pStyle w:val="Paragraphedeliste"/>
        <w:numPr>
          <w:ilvl w:val="0"/>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9544EE">
        <w:rPr>
          <w:rFonts w:ascii="Times New Roman" w:eastAsia="Arial Unicode MS" w:hAnsi="Times New Roman" w:cs="Times New Roman"/>
          <w:b/>
          <w:bCs/>
          <w:spacing w:val="-3"/>
          <w:sz w:val="24"/>
          <w:szCs w:val="24"/>
        </w:rPr>
        <w:t>C</w:t>
      </w:r>
      <w:r w:rsidR="00810D3F" w:rsidRPr="00831DD6">
        <w:rPr>
          <w:rFonts w:ascii="Times New Roman" w:eastAsia="Arial Unicode MS" w:hAnsi="Times New Roman" w:cs="Times New Roman"/>
          <w:b/>
          <w:bCs/>
          <w:spacing w:val="-3"/>
          <w:sz w:val="24"/>
          <w:szCs w:val="24"/>
        </w:rPr>
        <w:t xml:space="preserve">hildren’s </w:t>
      </w:r>
      <w:r w:rsidRPr="009544EE">
        <w:rPr>
          <w:rFonts w:ascii="Times New Roman" w:eastAsia="Arial Unicode MS" w:hAnsi="Times New Roman" w:cs="Times New Roman"/>
          <w:b/>
          <w:bCs/>
          <w:spacing w:val="-3"/>
          <w:sz w:val="24"/>
          <w:szCs w:val="24"/>
        </w:rPr>
        <w:t xml:space="preserve">clothing </w:t>
      </w:r>
      <w:r w:rsidR="006129C8">
        <w:rPr>
          <w:rFonts w:ascii="Times New Roman" w:eastAsia="Arial Unicode MS" w:hAnsi="Times New Roman" w:cs="Times New Roman"/>
          <w:b/>
          <w:bCs/>
          <w:spacing w:val="-3"/>
          <w:sz w:val="24"/>
          <w:szCs w:val="24"/>
        </w:rPr>
        <w:t>in</w:t>
      </w:r>
      <w:r w:rsidRPr="009544EE">
        <w:rPr>
          <w:rFonts w:ascii="Times New Roman" w:eastAsia="Arial Unicode MS" w:hAnsi="Times New Roman" w:cs="Times New Roman"/>
          <w:b/>
          <w:bCs/>
          <w:spacing w:val="-3"/>
          <w:sz w:val="24"/>
          <w:szCs w:val="24"/>
        </w:rPr>
        <w:t xml:space="preserve"> fashion museums</w:t>
      </w:r>
      <w:r w:rsidR="009409EC" w:rsidRPr="00831DD6">
        <w:rPr>
          <w:rFonts w:ascii="Times New Roman" w:eastAsia="Arial Unicode MS" w:hAnsi="Times New Roman" w:cs="Times New Roman"/>
          <w:b/>
          <w:bCs/>
          <w:spacing w:val="-3"/>
          <w:sz w:val="24"/>
          <w:szCs w:val="24"/>
        </w:rPr>
        <w:t xml:space="preserve">: </w:t>
      </w:r>
      <w:r w:rsidR="00EA697F">
        <w:rPr>
          <w:rFonts w:ascii="Times New Roman" w:eastAsia="Arial Unicode MS" w:hAnsi="Times New Roman" w:cs="Times New Roman"/>
          <w:b/>
          <w:bCs/>
          <w:spacing w:val="-3"/>
          <w:sz w:val="24"/>
          <w:szCs w:val="24"/>
        </w:rPr>
        <w:t>c</w:t>
      </w:r>
      <w:r w:rsidR="000466BD" w:rsidRPr="00831DD6">
        <w:rPr>
          <w:rFonts w:ascii="Times New Roman" w:eastAsia="Arial Unicode MS" w:hAnsi="Times New Roman" w:cs="Times New Roman"/>
          <w:b/>
          <w:bCs/>
          <w:spacing w:val="-3"/>
          <w:sz w:val="24"/>
          <w:szCs w:val="24"/>
        </w:rPr>
        <w:t>ase studies</w:t>
      </w:r>
    </w:p>
    <w:p w14:paraId="60C8C6B8" w14:textId="55649608" w:rsidR="00554853" w:rsidRPr="00831DD6" w:rsidRDefault="001F3FC6"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Museum collections and displays of children’s clothing operate within practical constraints that are common to all institutions. One is the expense of creating bespoke display mannequins modelled on historic body shapes. The lack of research on children’s morphology through history sometimes leads to inaccurate presentations and interpretation of the objects. There is also the prohibition on physical interactions with the historic exhibits (unless reproduction items have been made)</w:t>
      </w:r>
      <w:r w:rsidR="00ED4945">
        <w:rPr>
          <w:rFonts w:eastAsia="Arial Unicode MS"/>
          <w:spacing w:val="-3"/>
        </w:rPr>
        <w:t xml:space="preserve"> which can </w:t>
      </w:r>
      <w:r w:rsidR="007F6302">
        <w:rPr>
          <w:rFonts w:eastAsia="Arial Unicode MS"/>
          <w:spacing w:val="-3"/>
        </w:rPr>
        <w:t xml:space="preserve">impact the ability </w:t>
      </w:r>
      <w:r w:rsidR="004F23C0">
        <w:rPr>
          <w:rFonts w:eastAsia="Arial Unicode MS"/>
          <w:spacing w:val="-3"/>
        </w:rPr>
        <w:t>of</w:t>
      </w:r>
      <w:r w:rsidR="007F6302">
        <w:rPr>
          <w:rFonts w:eastAsia="Arial Unicode MS"/>
          <w:spacing w:val="-3"/>
        </w:rPr>
        <w:t xml:space="preserve"> visitors in general and young people in particular to </w:t>
      </w:r>
      <w:r w:rsidR="00345269">
        <w:rPr>
          <w:rFonts w:eastAsia="Arial Unicode MS"/>
          <w:spacing w:val="-3"/>
        </w:rPr>
        <w:t>learn</w:t>
      </w:r>
      <w:r w:rsidR="004F1C5E">
        <w:rPr>
          <w:rFonts w:eastAsia="Arial Unicode MS"/>
          <w:spacing w:val="-3"/>
        </w:rPr>
        <w:t xml:space="preserve"> </w:t>
      </w:r>
      <w:r w:rsidR="004F23C0">
        <w:rPr>
          <w:rFonts w:eastAsia="Arial Unicode MS"/>
          <w:spacing w:val="-3"/>
        </w:rPr>
        <w:t>through their senses</w:t>
      </w:r>
      <w:r w:rsidR="00C50314">
        <w:rPr>
          <w:rFonts w:eastAsia="Arial Unicode MS"/>
          <w:spacing w:val="-3"/>
        </w:rPr>
        <w:t>.</w:t>
      </w:r>
      <w:r w:rsidR="004F23C0">
        <w:rPr>
          <w:rFonts w:eastAsia="Arial Unicode MS"/>
          <w:spacing w:val="-3"/>
        </w:rPr>
        <w:t xml:space="preserve"> For all visitors, but especially for children, </w:t>
      </w:r>
      <w:r w:rsidRPr="00831DD6">
        <w:rPr>
          <w:rFonts w:eastAsia="Arial Unicode MS"/>
          <w:spacing w:val="-3"/>
        </w:rPr>
        <w:t xml:space="preserve">the lack of </w:t>
      </w:r>
      <w:r w:rsidR="00ED305D">
        <w:rPr>
          <w:rFonts w:eastAsia="Arial Unicode MS"/>
          <w:spacing w:val="-3"/>
        </w:rPr>
        <w:t>physical manipulation</w:t>
      </w:r>
      <w:r w:rsidRPr="00831DD6">
        <w:rPr>
          <w:rFonts w:eastAsia="Arial Unicode MS"/>
          <w:spacing w:val="-3"/>
        </w:rPr>
        <w:t xml:space="preserve"> </w:t>
      </w:r>
      <w:r w:rsidR="00487640">
        <w:rPr>
          <w:rFonts w:eastAsia="Arial Unicode MS"/>
          <w:spacing w:val="-3"/>
        </w:rPr>
        <w:lastRenderedPageBreak/>
        <w:t xml:space="preserve">as </w:t>
      </w:r>
      <w:r w:rsidRPr="00831DD6">
        <w:rPr>
          <w:rFonts w:eastAsia="Arial Unicode MS"/>
          <w:spacing w:val="-3"/>
        </w:rPr>
        <w:t>children’s preferred approach to learning</w:t>
      </w:r>
      <w:r w:rsidR="00D429A9">
        <w:rPr>
          <w:rStyle w:val="Appelnotedebasdep"/>
          <w:rFonts w:eastAsia="Arial Unicode MS"/>
          <w:spacing w:val="-3"/>
        </w:rPr>
        <w:footnoteReference w:id="21"/>
      </w:r>
      <w:r w:rsidR="00487640">
        <w:rPr>
          <w:rFonts w:eastAsia="Arial Unicode MS"/>
          <w:spacing w:val="-3"/>
        </w:rPr>
        <w:t>,</w:t>
      </w:r>
      <w:r w:rsidRPr="00831DD6">
        <w:rPr>
          <w:rFonts w:eastAsia="Arial Unicode MS"/>
          <w:spacing w:val="-3"/>
        </w:rPr>
        <w:t xml:space="preserve"> </w:t>
      </w:r>
      <w:r w:rsidR="002A6858" w:rsidRPr="00831DD6">
        <w:rPr>
          <w:rFonts w:eastAsia="Arial Unicode MS"/>
          <w:spacing w:val="-3"/>
        </w:rPr>
        <w:t xml:space="preserve">creates a barrier </w:t>
      </w:r>
      <w:r w:rsidRPr="00831DD6">
        <w:rPr>
          <w:rFonts w:eastAsia="Arial Unicode MS"/>
          <w:spacing w:val="-3"/>
        </w:rPr>
        <w:t xml:space="preserve">to </w:t>
      </w:r>
      <w:r w:rsidR="00AF0BF5" w:rsidRPr="00831DD6">
        <w:rPr>
          <w:rFonts w:eastAsia="Arial Unicode MS"/>
          <w:spacing w:val="-3"/>
        </w:rPr>
        <w:t>understanding o</w:t>
      </w:r>
      <w:r w:rsidR="002A6858" w:rsidRPr="00831DD6">
        <w:rPr>
          <w:rFonts w:eastAsia="Arial Unicode MS"/>
          <w:spacing w:val="-3"/>
        </w:rPr>
        <w:t xml:space="preserve">f </w:t>
      </w:r>
      <w:r w:rsidRPr="00831DD6">
        <w:rPr>
          <w:rFonts w:eastAsia="Arial Unicode MS"/>
          <w:spacing w:val="-3"/>
        </w:rPr>
        <w:t xml:space="preserve">objects </w:t>
      </w:r>
      <w:r w:rsidR="00ED305D">
        <w:rPr>
          <w:rFonts w:eastAsia="Arial Unicode MS"/>
          <w:spacing w:val="-3"/>
        </w:rPr>
        <w:t>used in the past</w:t>
      </w:r>
      <w:r w:rsidRPr="00831DD6">
        <w:rPr>
          <w:rFonts w:eastAsia="Arial Unicode MS"/>
          <w:spacing w:val="-3"/>
        </w:rPr>
        <w:t>.</w:t>
      </w:r>
      <w:r w:rsidR="002A6858" w:rsidRPr="00831DD6">
        <w:rPr>
          <w:rFonts w:eastAsia="Arial Unicode MS"/>
          <w:spacing w:val="-3"/>
        </w:rPr>
        <w:t xml:space="preserve"> Institutions have proposed different ways of overcoming these limitations. </w:t>
      </w:r>
    </w:p>
    <w:p w14:paraId="7E968B05" w14:textId="313B0EA1" w:rsidR="006A0589" w:rsidRPr="00744987" w:rsidRDefault="006A0589" w:rsidP="00BB6B7E">
      <w:pPr>
        <w:tabs>
          <w:tab w:val="left" w:pos="-720"/>
        </w:tabs>
        <w:suppressAutoHyphens/>
        <w:overflowPunct w:val="0"/>
        <w:autoSpaceDE w:val="0"/>
        <w:autoSpaceDN w:val="0"/>
        <w:adjustRightInd w:val="0"/>
        <w:spacing w:line="360" w:lineRule="auto"/>
        <w:jc w:val="both"/>
        <w:textAlignment w:val="baseline"/>
        <w:rPr>
          <w:rFonts w:eastAsia="Arial Unicode MS"/>
          <w:b/>
          <w:bCs/>
          <w:i/>
          <w:iCs/>
          <w:spacing w:val="-3"/>
        </w:rPr>
      </w:pPr>
    </w:p>
    <w:p w14:paraId="0BEF9188" w14:textId="13C54DA5" w:rsidR="00273C91" w:rsidRPr="00744987" w:rsidRDefault="00ED305D" w:rsidP="009544EE">
      <w:pPr>
        <w:pStyle w:val="Paragraphedeliste"/>
        <w:numPr>
          <w:ilvl w:val="1"/>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744987">
        <w:rPr>
          <w:rFonts w:ascii="Times New Roman" w:eastAsia="Arial Unicode MS" w:hAnsi="Times New Roman" w:cs="Times New Roman"/>
          <w:b/>
          <w:bCs/>
          <w:spacing w:val="-3"/>
          <w:sz w:val="24"/>
          <w:szCs w:val="24"/>
        </w:rPr>
        <w:t xml:space="preserve">British case studies: </w:t>
      </w:r>
      <w:r w:rsidR="00A43D6F" w:rsidRPr="00744987">
        <w:rPr>
          <w:rFonts w:ascii="Times New Roman" w:eastAsia="Arial Unicode MS" w:hAnsi="Times New Roman" w:cs="Times New Roman"/>
          <w:b/>
          <w:bCs/>
          <w:spacing w:val="-3"/>
          <w:sz w:val="24"/>
          <w:szCs w:val="24"/>
        </w:rPr>
        <w:t xml:space="preserve">the </w:t>
      </w:r>
      <w:r w:rsidRPr="00744987">
        <w:rPr>
          <w:rFonts w:ascii="Times New Roman" w:eastAsia="Arial Unicode MS" w:hAnsi="Times New Roman" w:cs="Times New Roman"/>
          <w:b/>
          <w:bCs/>
          <w:spacing w:val="-3"/>
          <w:sz w:val="24"/>
          <w:szCs w:val="24"/>
        </w:rPr>
        <w:t>V</w:t>
      </w:r>
      <w:r w:rsidR="00A43D6F" w:rsidRPr="00744987">
        <w:rPr>
          <w:rFonts w:ascii="Times New Roman" w:eastAsia="Arial Unicode MS" w:hAnsi="Times New Roman" w:cs="Times New Roman"/>
          <w:b/>
          <w:bCs/>
          <w:spacing w:val="-3"/>
          <w:sz w:val="24"/>
          <w:szCs w:val="24"/>
        </w:rPr>
        <w:t xml:space="preserve">ictoria and </w:t>
      </w:r>
      <w:r w:rsidRPr="00744987">
        <w:rPr>
          <w:rFonts w:ascii="Times New Roman" w:eastAsia="Arial Unicode MS" w:hAnsi="Times New Roman" w:cs="Times New Roman"/>
          <w:b/>
          <w:bCs/>
          <w:spacing w:val="-3"/>
          <w:sz w:val="24"/>
          <w:szCs w:val="24"/>
        </w:rPr>
        <w:t>A</w:t>
      </w:r>
      <w:r w:rsidR="00A43D6F" w:rsidRPr="00744987">
        <w:rPr>
          <w:rFonts w:ascii="Times New Roman" w:eastAsia="Arial Unicode MS" w:hAnsi="Times New Roman" w:cs="Times New Roman"/>
          <w:b/>
          <w:bCs/>
          <w:spacing w:val="-3"/>
          <w:sz w:val="24"/>
          <w:szCs w:val="24"/>
        </w:rPr>
        <w:t>lbert</w:t>
      </w:r>
      <w:r w:rsidRPr="00744987">
        <w:rPr>
          <w:rFonts w:ascii="Times New Roman" w:eastAsia="Arial Unicode MS" w:hAnsi="Times New Roman" w:cs="Times New Roman"/>
          <w:b/>
          <w:bCs/>
          <w:spacing w:val="-3"/>
          <w:sz w:val="24"/>
          <w:szCs w:val="24"/>
        </w:rPr>
        <w:t xml:space="preserve"> Museum and The National Trust</w:t>
      </w:r>
    </w:p>
    <w:p w14:paraId="4D86FE6A" w14:textId="4C9D6EFF" w:rsidR="0099386B" w:rsidRDefault="0099386B" w:rsidP="00BB6B7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The Victoria &amp; Albert </w:t>
      </w:r>
      <w:r w:rsidR="00FE666D" w:rsidRPr="00831DD6">
        <w:rPr>
          <w:rFonts w:eastAsia="Arial Unicode MS"/>
          <w:spacing w:val="-3"/>
        </w:rPr>
        <w:t>M</w:t>
      </w:r>
      <w:r w:rsidRPr="00831DD6">
        <w:rPr>
          <w:rFonts w:eastAsia="Arial Unicode MS"/>
          <w:spacing w:val="-3"/>
        </w:rPr>
        <w:t>useum</w:t>
      </w:r>
      <w:r w:rsidR="00BD69FD" w:rsidRPr="00831DD6">
        <w:rPr>
          <w:rFonts w:eastAsia="Arial Unicode MS"/>
          <w:spacing w:val="-3"/>
        </w:rPr>
        <w:t xml:space="preserve"> (V&amp;A)</w:t>
      </w:r>
      <w:r w:rsidRPr="00831DD6">
        <w:rPr>
          <w:rFonts w:eastAsia="Arial Unicode MS"/>
          <w:spacing w:val="-3"/>
        </w:rPr>
        <w:t xml:space="preserve"> </w:t>
      </w:r>
      <w:r w:rsidR="00BD69FD" w:rsidRPr="00831DD6">
        <w:rPr>
          <w:rFonts w:eastAsia="Arial Unicode MS"/>
          <w:spacing w:val="-3"/>
        </w:rPr>
        <w:t xml:space="preserve">– </w:t>
      </w:r>
      <w:r w:rsidR="00FE666D" w:rsidRPr="00831DD6">
        <w:rPr>
          <w:rFonts w:eastAsia="Arial Unicode MS"/>
          <w:spacing w:val="-3"/>
        </w:rPr>
        <w:t xml:space="preserve">directly funded by the British government since </w:t>
      </w:r>
      <w:r w:rsidR="0079187B" w:rsidRPr="00831DD6">
        <w:rPr>
          <w:rFonts w:eastAsia="Arial Unicode MS"/>
          <w:spacing w:val="-3"/>
        </w:rPr>
        <w:t>1852</w:t>
      </w:r>
      <w:r w:rsidR="00BD69FD" w:rsidRPr="00831DD6">
        <w:rPr>
          <w:rFonts w:eastAsia="Arial Unicode MS"/>
          <w:spacing w:val="-3"/>
        </w:rPr>
        <w:t xml:space="preserve"> –</w:t>
      </w:r>
      <w:r w:rsidRPr="00831DD6">
        <w:rPr>
          <w:rFonts w:eastAsia="Arial Unicode MS"/>
          <w:spacing w:val="-3"/>
        </w:rPr>
        <w:t xml:space="preserve"> holds the national collection of Decorative Arts dating from the end of the Roman empire to the present. Its main site in South Kensington</w:t>
      </w:r>
      <w:r w:rsidR="00FE666D" w:rsidRPr="00831DD6">
        <w:rPr>
          <w:rFonts w:eastAsia="Arial Unicode MS"/>
          <w:spacing w:val="-3"/>
        </w:rPr>
        <w:t>, London</w:t>
      </w:r>
      <w:r w:rsidRPr="00831DD6">
        <w:rPr>
          <w:rFonts w:eastAsia="Arial Unicode MS"/>
          <w:spacing w:val="-3"/>
        </w:rPr>
        <w:t xml:space="preserve"> has displays and curatorial departments organised both by materials (Furniture, Ceramics,</w:t>
      </w:r>
      <w:r w:rsidR="00FB12EE">
        <w:rPr>
          <w:rFonts w:eastAsia="Arial Unicode MS"/>
          <w:spacing w:val="-3"/>
        </w:rPr>
        <w:t xml:space="preserve"> Textiles</w:t>
      </w:r>
      <w:r w:rsidRPr="00831DD6">
        <w:rPr>
          <w:rFonts w:eastAsia="Arial Unicode MS"/>
          <w:spacing w:val="-3"/>
        </w:rPr>
        <w:t xml:space="preserve"> etc) and by culture</w:t>
      </w:r>
      <w:r w:rsidR="00543399" w:rsidRPr="00831DD6">
        <w:rPr>
          <w:rFonts w:eastAsia="Arial Unicode MS"/>
          <w:spacing w:val="-3"/>
        </w:rPr>
        <w:t>s</w:t>
      </w:r>
      <w:r w:rsidRPr="00831DD6">
        <w:rPr>
          <w:rFonts w:eastAsia="Arial Unicode MS"/>
          <w:spacing w:val="-3"/>
        </w:rPr>
        <w:t xml:space="preserve"> (Islamic World, Japan, Indian Subcontinent). </w:t>
      </w:r>
      <w:r w:rsidR="0079187B" w:rsidRPr="00831DD6">
        <w:rPr>
          <w:rFonts w:eastAsia="Arial Unicode MS"/>
          <w:spacing w:val="-3"/>
        </w:rPr>
        <w:t xml:space="preserve">The V&amp;A established a </w:t>
      </w:r>
      <w:r w:rsidR="00FE666D" w:rsidRPr="00831DD6">
        <w:rPr>
          <w:rFonts w:eastAsia="Arial Unicode MS"/>
          <w:spacing w:val="-3"/>
        </w:rPr>
        <w:t>secondary</w:t>
      </w:r>
      <w:r w:rsidR="00543399" w:rsidRPr="00831DD6">
        <w:rPr>
          <w:rFonts w:eastAsia="Arial Unicode MS"/>
          <w:spacing w:val="-3"/>
        </w:rPr>
        <w:t xml:space="preserve"> site in Bethnal Green, a working-class area of London</w:t>
      </w:r>
      <w:r w:rsidR="00FE666D" w:rsidRPr="00831DD6">
        <w:rPr>
          <w:rFonts w:eastAsia="Arial Unicode MS"/>
          <w:spacing w:val="-3"/>
        </w:rPr>
        <w:t xml:space="preserve">, </w:t>
      </w:r>
      <w:r w:rsidR="0079187B" w:rsidRPr="00831DD6">
        <w:rPr>
          <w:rFonts w:eastAsia="Arial Unicode MS"/>
          <w:spacing w:val="-3"/>
        </w:rPr>
        <w:t xml:space="preserve">in 1868: in 1974 this </w:t>
      </w:r>
      <w:r w:rsidR="00FE666D" w:rsidRPr="00831DD6">
        <w:rPr>
          <w:rFonts w:eastAsia="Arial Unicode MS"/>
          <w:spacing w:val="-3"/>
        </w:rPr>
        <w:t xml:space="preserve">was </w:t>
      </w:r>
      <w:r w:rsidR="0079187B" w:rsidRPr="00831DD6">
        <w:rPr>
          <w:rFonts w:eastAsia="Arial Unicode MS"/>
          <w:spacing w:val="-3"/>
        </w:rPr>
        <w:t xml:space="preserve">transformed into a specialist </w:t>
      </w:r>
      <w:r w:rsidR="004C6877">
        <w:rPr>
          <w:rFonts w:eastAsia="Arial Unicode MS"/>
          <w:spacing w:val="-3"/>
        </w:rPr>
        <w:t>M</w:t>
      </w:r>
      <w:r w:rsidR="0079187B" w:rsidRPr="00831DD6">
        <w:rPr>
          <w:rFonts w:eastAsia="Arial Unicode MS"/>
          <w:spacing w:val="-3"/>
        </w:rPr>
        <w:t xml:space="preserve">useum of </w:t>
      </w:r>
      <w:r w:rsidR="004C6877">
        <w:rPr>
          <w:rFonts w:eastAsia="Arial Unicode MS"/>
          <w:spacing w:val="-3"/>
        </w:rPr>
        <w:t>C</w:t>
      </w:r>
      <w:r w:rsidR="0079187B" w:rsidRPr="00831DD6">
        <w:rPr>
          <w:rFonts w:eastAsia="Arial Unicode MS"/>
          <w:spacing w:val="-3"/>
        </w:rPr>
        <w:t>hildhood</w:t>
      </w:r>
      <w:r w:rsidR="00907F49" w:rsidRPr="00831DD6">
        <w:rPr>
          <w:rFonts w:eastAsia="Arial Unicode MS"/>
          <w:spacing w:val="-3"/>
        </w:rPr>
        <w:t xml:space="preserve"> (V&amp;A </w:t>
      </w:r>
      <w:proofErr w:type="spellStart"/>
      <w:r w:rsidR="00907F49" w:rsidRPr="00831DD6">
        <w:rPr>
          <w:rFonts w:eastAsia="Arial Unicode MS"/>
          <w:spacing w:val="-3"/>
        </w:rPr>
        <w:t>MoC</w:t>
      </w:r>
      <w:proofErr w:type="spellEnd"/>
      <w:r w:rsidR="00907F49" w:rsidRPr="00831DD6">
        <w:rPr>
          <w:rFonts w:eastAsia="Arial Unicode MS"/>
          <w:spacing w:val="-3"/>
        </w:rPr>
        <w:t>)</w:t>
      </w:r>
      <w:r w:rsidR="00FB264D" w:rsidRPr="00831DD6">
        <w:rPr>
          <w:rFonts w:eastAsia="Arial Unicode MS"/>
          <w:spacing w:val="-3"/>
        </w:rPr>
        <w:t>, with specialist curators</w:t>
      </w:r>
      <w:r w:rsidR="004C6877">
        <w:rPr>
          <w:rFonts w:eastAsia="Arial Unicode MS"/>
          <w:spacing w:val="-3"/>
        </w:rPr>
        <w:t>, collections storage,</w:t>
      </w:r>
      <w:r w:rsidR="00FB264D" w:rsidRPr="00831DD6">
        <w:rPr>
          <w:rFonts w:eastAsia="Arial Unicode MS"/>
          <w:spacing w:val="-3"/>
        </w:rPr>
        <w:t xml:space="preserve"> and support staff</w:t>
      </w:r>
      <w:r w:rsidR="002126A6" w:rsidRPr="009544EE">
        <w:rPr>
          <w:rStyle w:val="Appelnotedebasdep"/>
          <w:rFonts w:eastAsia="Arial Unicode MS"/>
          <w:spacing w:val="-3"/>
        </w:rPr>
        <w:footnoteReference w:id="22"/>
      </w:r>
      <w:r w:rsidR="00BD69FD" w:rsidRPr="009544EE">
        <w:rPr>
          <w:rFonts w:eastAsia="Arial Unicode MS"/>
          <w:spacing w:val="-3"/>
        </w:rPr>
        <w:t>.</w:t>
      </w:r>
      <w:r w:rsidR="00545825">
        <w:rPr>
          <w:rFonts w:eastAsia="Arial Unicode MS"/>
          <w:spacing w:val="-3"/>
        </w:rPr>
        <w:t xml:space="preserve"> </w:t>
      </w:r>
      <w:r w:rsidR="00D70297" w:rsidRPr="00831DD6">
        <w:rPr>
          <w:rFonts w:eastAsia="Arial Unicode MS"/>
          <w:spacing w:val="-3"/>
        </w:rPr>
        <w:t xml:space="preserve">This </w:t>
      </w:r>
      <w:r w:rsidR="00806CEA" w:rsidRPr="00831DD6">
        <w:rPr>
          <w:rFonts w:eastAsia="Arial Unicode MS"/>
          <w:spacing w:val="-3"/>
        </w:rPr>
        <w:t xml:space="preserve">has </w:t>
      </w:r>
      <w:r w:rsidR="0063176A" w:rsidRPr="00831DD6">
        <w:rPr>
          <w:rFonts w:eastAsia="Arial Unicode MS"/>
          <w:spacing w:val="-3"/>
        </w:rPr>
        <w:t>proved extremely popular with visitors, both individuals and groups of school children</w:t>
      </w:r>
      <w:r w:rsidR="00122CAE" w:rsidRPr="00831DD6">
        <w:rPr>
          <w:rFonts w:eastAsia="Arial Unicode MS"/>
          <w:spacing w:val="-3"/>
        </w:rPr>
        <w:t xml:space="preserve"> for whom there is a specialist booking system. In 2020 the </w:t>
      </w:r>
      <w:proofErr w:type="spellStart"/>
      <w:r w:rsidR="00122CAE" w:rsidRPr="00831DD6">
        <w:rPr>
          <w:rFonts w:eastAsia="Arial Unicode MS"/>
          <w:spacing w:val="-3"/>
        </w:rPr>
        <w:t>M</w:t>
      </w:r>
      <w:r w:rsidR="004C6877">
        <w:rPr>
          <w:rFonts w:eastAsia="Arial Unicode MS"/>
          <w:spacing w:val="-3"/>
        </w:rPr>
        <w:t>oC</w:t>
      </w:r>
      <w:proofErr w:type="spellEnd"/>
      <w:r w:rsidR="00122CAE" w:rsidRPr="00831DD6">
        <w:rPr>
          <w:rFonts w:eastAsia="Arial Unicode MS"/>
          <w:spacing w:val="-3"/>
        </w:rPr>
        <w:t xml:space="preserve"> closed for extensive work on the building and galleries and will reopen in 2023 as </w:t>
      </w:r>
      <w:r w:rsidR="00FB2FBD" w:rsidRPr="00831DD6">
        <w:rPr>
          <w:rFonts w:eastAsia="Arial Unicode MS"/>
          <w:spacing w:val="-3"/>
        </w:rPr>
        <w:t>“</w:t>
      </w:r>
      <w:r w:rsidR="00122CAE" w:rsidRPr="00831DD6">
        <w:rPr>
          <w:rFonts w:eastAsia="Arial Unicode MS"/>
          <w:spacing w:val="-3"/>
        </w:rPr>
        <w:t>Young V&amp;A</w:t>
      </w:r>
      <w:r w:rsidR="00FB2FBD" w:rsidRPr="00831DD6">
        <w:rPr>
          <w:rFonts w:eastAsia="Arial Unicode MS"/>
          <w:spacing w:val="-3"/>
        </w:rPr>
        <w:t>” (YV&amp;A)</w:t>
      </w:r>
      <w:r w:rsidR="00122CAE" w:rsidRPr="00831DD6">
        <w:rPr>
          <w:rFonts w:eastAsia="Arial Unicode MS"/>
          <w:spacing w:val="-3"/>
        </w:rPr>
        <w:t>.</w:t>
      </w:r>
      <w:r w:rsidR="00D70297" w:rsidRPr="00831DD6">
        <w:rPr>
          <w:rFonts w:eastAsia="Arial Unicode MS"/>
          <w:spacing w:val="-3"/>
        </w:rPr>
        <w:t xml:space="preserve"> </w:t>
      </w:r>
      <w:r w:rsidR="004C6877">
        <w:rPr>
          <w:rFonts w:eastAsia="Arial Unicode MS"/>
          <w:spacing w:val="-3"/>
        </w:rPr>
        <w:t>During this period the childhood collections were not on display, with the exception of one or two items included in thematic displays at the main V&amp;A site.</w:t>
      </w:r>
      <w:r w:rsidR="00122CAE" w:rsidRPr="00831DD6">
        <w:rPr>
          <w:rFonts w:eastAsia="Arial Unicode MS"/>
          <w:spacing w:val="-3"/>
        </w:rPr>
        <w:t xml:space="preserve"> </w:t>
      </w:r>
      <w:r w:rsidR="006A0589" w:rsidRPr="00831DD6">
        <w:rPr>
          <w:rFonts w:eastAsia="Arial Unicode MS"/>
          <w:spacing w:val="-3"/>
        </w:rPr>
        <w:t xml:space="preserve">The </w:t>
      </w:r>
      <w:r w:rsidR="00D70297" w:rsidRPr="00831DD6">
        <w:rPr>
          <w:rFonts w:eastAsia="Arial Unicode MS"/>
          <w:spacing w:val="-3"/>
        </w:rPr>
        <w:t>Museum of Childhood’s clothing collections were featured</w:t>
      </w:r>
      <w:r w:rsidR="00130DE3" w:rsidRPr="00831DD6">
        <w:rPr>
          <w:rFonts w:eastAsia="Arial Unicode MS"/>
          <w:spacing w:val="-3"/>
        </w:rPr>
        <w:t xml:space="preserve"> briefly</w:t>
      </w:r>
      <w:r w:rsidR="00D70297" w:rsidRPr="00831DD6">
        <w:rPr>
          <w:rFonts w:eastAsia="Arial Unicode MS"/>
          <w:spacing w:val="-3"/>
        </w:rPr>
        <w:t xml:space="preserve"> in an illustrated visitor guide in 198</w:t>
      </w:r>
      <w:r w:rsidR="00FE1153" w:rsidRPr="00831DD6">
        <w:rPr>
          <w:rFonts w:eastAsia="Arial Unicode MS"/>
          <w:spacing w:val="-3"/>
        </w:rPr>
        <w:t>7</w:t>
      </w:r>
      <w:r w:rsidR="00D70297" w:rsidRPr="00831DD6">
        <w:rPr>
          <w:rFonts w:eastAsia="Arial Unicode MS"/>
          <w:spacing w:val="-3"/>
        </w:rPr>
        <w:t xml:space="preserve">. </w:t>
      </w:r>
      <w:r w:rsidR="00130DE3" w:rsidRPr="00831DD6">
        <w:rPr>
          <w:rFonts w:eastAsia="Arial Unicode MS"/>
          <w:spacing w:val="-3"/>
        </w:rPr>
        <w:t xml:space="preserve">A selection of items </w:t>
      </w:r>
      <w:proofErr w:type="gramStart"/>
      <w:r w:rsidR="00130DE3" w:rsidRPr="00831DD6">
        <w:rPr>
          <w:rFonts w:eastAsia="Arial Unicode MS"/>
          <w:spacing w:val="-3"/>
        </w:rPr>
        <w:t>were</w:t>
      </w:r>
      <w:proofErr w:type="gramEnd"/>
      <w:r w:rsidR="00130DE3" w:rsidRPr="00831DD6">
        <w:rPr>
          <w:rFonts w:eastAsia="Arial Unicode MS"/>
          <w:spacing w:val="-3"/>
        </w:rPr>
        <w:t xml:space="preserve"> discussed in more detail in</w:t>
      </w:r>
      <w:r w:rsidR="00D70297" w:rsidRPr="00831DD6">
        <w:rPr>
          <w:rFonts w:eastAsia="Arial Unicode MS"/>
          <w:spacing w:val="-3"/>
        </w:rPr>
        <w:t xml:space="preserve"> </w:t>
      </w:r>
      <w:r w:rsidR="00130DE3" w:rsidRPr="00831DD6">
        <w:rPr>
          <w:rFonts w:eastAsia="Arial Unicode MS"/>
          <w:spacing w:val="-3"/>
        </w:rPr>
        <w:t>a book by the curator</w:t>
      </w:r>
      <w:r w:rsidR="00B73BC0" w:rsidRPr="00831DD6">
        <w:rPr>
          <w:rFonts w:eastAsia="Arial Unicode MS"/>
          <w:spacing w:val="-3"/>
        </w:rPr>
        <w:t>, and m</w:t>
      </w:r>
      <w:r w:rsidR="00130DE3" w:rsidRPr="00831DD6">
        <w:rPr>
          <w:rFonts w:eastAsia="Arial Unicode MS"/>
          <w:spacing w:val="-3"/>
        </w:rPr>
        <w:t>uch of the collection is included in the V&amp;A’s publicly accessible online database</w:t>
      </w:r>
      <w:r w:rsidR="00B73BC0" w:rsidRPr="00831DD6">
        <w:rPr>
          <w:rStyle w:val="Appelnotedebasdep"/>
          <w:rFonts w:eastAsia="Arial Unicode MS"/>
          <w:spacing w:val="-3"/>
        </w:rPr>
        <w:footnoteReference w:id="23"/>
      </w:r>
      <w:r w:rsidR="002D1AAC" w:rsidRPr="00831DD6">
        <w:rPr>
          <w:rFonts w:eastAsia="Arial Unicode MS"/>
          <w:spacing w:val="-3"/>
        </w:rPr>
        <w:t>.</w:t>
      </w:r>
      <w:r w:rsidR="004C6877">
        <w:rPr>
          <w:rFonts w:eastAsia="Arial Unicode MS"/>
          <w:spacing w:val="-3"/>
        </w:rPr>
        <w:t xml:space="preserve"> </w:t>
      </w:r>
    </w:p>
    <w:p w14:paraId="3EC213F3" w14:textId="77777777" w:rsidR="00273C91" w:rsidRDefault="00273C91" w:rsidP="00BB6B7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p>
    <w:p w14:paraId="200A364D" w14:textId="210AC292" w:rsidR="00273C91" w:rsidRPr="00744987" w:rsidRDefault="00273C91" w:rsidP="009544EE">
      <w:pPr>
        <w:pStyle w:val="Paragraphedeliste"/>
        <w:numPr>
          <w:ilvl w:val="2"/>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744987">
        <w:rPr>
          <w:rFonts w:ascii="Times New Roman" w:eastAsia="Arial Unicode MS" w:hAnsi="Times New Roman" w:cs="Times New Roman"/>
          <w:b/>
          <w:bCs/>
          <w:spacing w:val="-3"/>
          <w:sz w:val="24"/>
          <w:szCs w:val="24"/>
        </w:rPr>
        <w:t>The National Trust</w:t>
      </w:r>
    </w:p>
    <w:p w14:paraId="5337ADD4" w14:textId="3599E4CF" w:rsidR="00F64436" w:rsidRPr="00831DD6" w:rsidRDefault="00FE666D"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The </w:t>
      </w:r>
      <w:r w:rsidRPr="00C703F7">
        <w:rPr>
          <w:rFonts w:eastAsia="Arial Unicode MS"/>
          <w:spacing w:val="-3"/>
        </w:rPr>
        <w:t>National Trust</w:t>
      </w:r>
      <w:r w:rsidRPr="00831DD6">
        <w:rPr>
          <w:rFonts w:eastAsia="Arial Unicode MS"/>
          <w:spacing w:val="-3"/>
        </w:rPr>
        <w:t>, founded in 1896</w:t>
      </w:r>
      <w:r w:rsidR="00C129D7" w:rsidRPr="00831DD6">
        <w:rPr>
          <w:rFonts w:eastAsia="Arial Unicode MS"/>
          <w:spacing w:val="-3"/>
        </w:rPr>
        <w:t>,</w:t>
      </w:r>
      <w:r w:rsidR="0032390C" w:rsidRPr="00831DD6">
        <w:rPr>
          <w:rFonts w:eastAsia="Arial Unicode MS"/>
          <w:spacing w:val="-3"/>
        </w:rPr>
        <w:t xml:space="preserve"> </w:t>
      </w:r>
      <w:r w:rsidRPr="00831DD6">
        <w:rPr>
          <w:rFonts w:eastAsia="Arial Unicode MS"/>
          <w:spacing w:val="-3"/>
        </w:rPr>
        <w:t>is a</w:t>
      </w:r>
      <w:r w:rsidR="00C129D7" w:rsidRPr="00831DD6">
        <w:rPr>
          <w:rFonts w:eastAsia="Arial Unicode MS"/>
          <w:spacing w:val="-3"/>
        </w:rPr>
        <w:t>n organisation</w:t>
      </w:r>
      <w:r w:rsidRPr="00831DD6">
        <w:rPr>
          <w:rFonts w:eastAsia="Arial Unicode MS"/>
          <w:spacing w:val="-3"/>
        </w:rPr>
        <w:t xml:space="preserve"> which receives funding </w:t>
      </w:r>
      <w:r w:rsidR="0032390C" w:rsidRPr="00831DD6">
        <w:rPr>
          <w:rFonts w:eastAsia="Arial Unicode MS"/>
          <w:spacing w:val="-3"/>
        </w:rPr>
        <w:t xml:space="preserve">from its </w:t>
      </w:r>
      <w:r w:rsidR="00C129D7" w:rsidRPr="00831DD6">
        <w:rPr>
          <w:rFonts w:eastAsia="Arial Unicode MS"/>
          <w:spacing w:val="-3"/>
        </w:rPr>
        <w:t xml:space="preserve">members, and </w:t>
      </w:r>
      <w:r w:rsidRPr="00831DD6">
        <w:rPr>
          <w:rFonts w:eastAsia="Arial Unicode MS"/>
          <w:spacing w:val="-3"/>
        </w:rPr>
        <w:t>from the British government, both directly (to support the conservation of historic buildings and land</w:t>
      </w:r>
      <w:r w:rsidR="00C129D7" w:rsidRPr="00831DD6">
        <w:rPr>
          <w:rFonts w:eastAsia="Arial Unicode MS"/>
          <w:spacing w:val="-3"/>
        </w:rPr>
        <w:t>s</w:t>
      </w:r>
      <w:r w:rsidRPr="00831DD6">
        <w:rPr>
          <w:rFonts w:eastAsia="Arial Unicode MS"/>
          <w:spacing w:val="-3"/>
        </w:rPr>
        <w:t xml:space="preserve">capes) and indirectly (in tax relief from legacies). </w:t>
      </w:r>
      <w:r w:rsidR="001E1E99" w:rsidRPr="00831DD6">
        <w:rPr>
          <w:rFonts w:eastAsia="Arial Unicode MS"/>
          <w:spacing w:val="-3"/>
        </w:rPr>
        <w:t xml:space="preserve">During 2021-22 it had 5.7 million members and received 20 million paid visits. </w:t>
      </w:r>
      <w:r w:rsidRPr="00831DD6">
        <w:rPr>
          <w:rFonts w:eastAsia="Arial Unicode MS"/>
          <w:spacing w:val="-3"/>
        </w:rPr>
        <w:t xml:space="preserve">It has a collection of </w:t>
      </w:r>
      <w:r w:rsidR="00001F36" w:rsidRPr="00831DD6">
        <w:rPr>
          <w:rFonts w:eastAsia="Arial Unicode MS"/>
          <w:spacing w:val="-3"/>
        </w:rPr>
        <w:t xml:space="preserve">over </w:t>
      </w:r>
      <w:r w:rsidR="002D1AAC" w:rsidRPr="00831DD6">
        <w:rPr>
          <w:rFonts w:eastAsia="Arial Unicode MS"/>
          <w:spacing w:val="-3"/>
        </w:rPr>
        <w:t>two hundred</w:t>
      </w:r>
      <w:r w:rsidRPr="00831DD6">
        <w:rPr>
          <w:rFonts w:eastAsia="Arial Unicode MS"/>
          <w:spacing w:val="-3"/>
        </w:rPr>
        <w:t xml:space="preserve"> houses </w:t>
      </w:r>
      <w:r w:rsidR="000879D0" w:rsidRPr="00831DD6">
        <w:rPr>
          <w:rFonts w:eastAsia="Arial Unicode MS"/>
          <w:spacing w:val="-3"/>
        </w:rPr>
        <w:t xml:space="preserve">which </w:t>
      </w:r>
      <w:r w:rsidR="00D90249" w:rsidRPr="00831DD6">
        <w:rPr>
          <w:rFonts w:eastAsia="Arial Unicode MS"/>
          <w:spacing w:val="-3"/>
        </w:rPr>
        <w:t xml:space="preserve">are presented not as museums but as </w:t>
      </w:r>
      <w:r w:rsidR="00001F36" w:rsidRPr="00831DD6">
        <w:rPr>
          <w:rFonts w:eastAsia="Arial Unicode MS"/>
          <w:spacing w:val="-3"/>
        </w:rPr>
        <w:t xml:space="preserve">preserved </w:t>
      </w:r>
      <w:r w:rsidR="00C16B81" w:rsidRPr="00831DD6">
        <w:rPr>
          <w:rFonts w:eastAsia="Arial Unicode MS"/>
          <w:spacing w:val="-3"/>
        </w:rPr>
        <w:t xml:space="preserve">interiors, often using furnishings and </w:t>
      </w:r>
      <w:r w:rsidR="00FB264D" w:rsidRPr="00831DD6">
        <w:rPr>
          <w:rFonts w:eastAsia="Arial Unicode MS"/>
          <w:spacing w:val="-3"/>
        </w:rPr>
        <w:t xml:space="preserve">clothing </w:t>
      </w:r>
      <w:r w:rsidR="000879D0" w:rsidRPr="00831DD6">
        <w:rPr>
          <w:rFonts w:eastAsia="Arial Unicode MS"/>
          <w:spacing w:val="-3"/>
        </w:rPr>
        <w:t>associated with</w:t>
      </w:r>
      <w:r w:rsidR="00FB264D" w:rsidRPr="00831DD6">
        <w:rPr>
          <w:rFonts w:eastAsia="Arial Unicode MS"/>
          <w:spacing w:val="-3"/>
        </w:rPr>
        <w:t xml:space="preserve"> the original owners</w:t>
      </w:r>
      <w:r w:rsidR="00B73BC0" w:rsidRPr="00831DD6">
        <w:rPr>
          <w:rStyle w:val="Appelnotedebasdep"/>
          <w:rFonts w:eastAsia="Arial Unicode MS"/>
          <w:spacing w:val="-3"/>
        </w:rPr>
        <w:footnoteReference w:id="24"/>
      </w:r>
      <w:r w:rsidR="002D1AAC" w:rsidRPr="00831DD6">
        <w:rPr>
          <w:rFonts w:eastAsia="Arial Unicode MS"/>
          <w:spacing w:val="-3"/>
        </w:rPr>
        <w:t>.</w:t>
      </w:r>
      <w:r w:rsidR="00001F36" w:rsidRPr="00831DD6">
        <w:rPr>
          <w:rFonts w:eastAsia="Arial Unicode MS"/>
          <w:spacing w:val="-3"/>
        </w:rPr>
        <w:t xml:space="preserve"> </w:t>
      </w:r>
      <w:r w:rsidR="00AA54CB" w:rsidRPr="00831DD6">
        <w:rPr>
          <w:rFonts w:eastAsia="Arial Unicode MS"/>
          <w:spacing w:val="-3"/>
        </w:rPr>
        <w:t xml:space="preserve">Following </w:t>
      </w:r>
      <w:r w:rsidR="00064FC1" w:rsidRPr="00831DD6">
        <w:rPr>
          <w:rFonts w:eastAsia="Arial Unicode MS"/>
          <w:spacing w:val="-3"/>
        </w:rPr>
        <w:t>its</w:t>
      </w:r>
      <w:r w:rsidR="00AA54CB" w:rsidRPr="00831DD6">
        <w:rPr>
          <w:rFonts w:eastAsia="Arial Unicode MS"/>
          <w:spacing w:val="-3"/>
        </w:rPr>
        <w:t xml:space="preserve"> controversial </w:t>
      </w:r>
      <w:r w:rsidR="00F64436" w:rsidRPr="00831DD6">
        <w:rPr>
          <w:rFonts w:eastAsia="Arial Unicode MS"/>
          <w:i/>
          <w:iCs/>
          <w:spacing w:val="-3"/>
        </w:rPr>
        <w:t xml:space="preserve">Interim Report on the Connections between Colonialism and Properties now in the Care of the National Trust, Including </w:t>
      </w:r>
      <w:r w:rsidR="00F64436" w:rsidRPr="00831DD6">
        <w:rPr>
          <w:rFonts w:eastAsia="Arial Unicode MS"/>
          <w:i/>
          <w:iCs/>
          <w:spacing w:val="-3"/>
        </w:rPr>
        <w:lastRenderedPageBreak/>
        <w:t>Links with Historic Slavery</w:t>
      </w:r>
      <w:r w:rsidR="00064FC1" w:rsidRPr="00831DD6">
        <w:rPr>
          <w:rFonts w:eastAsia="Arial Unicode MS"/>
          <w:spacing w:val="-3"/>
        </w:rPr>
        <w:t xml:space="preserve"> (2020) </w:t>
      </w:r>
      <w:r w:rsidR="00AA54CB" w:rsidRPr="00831DD6">
        <w:rPr>
          <w:rFonts w:eastAsia="Arial Unicode MS"/>
          <w:spacing w:val="-3"/>
        </w:rPr>
        <w:t xml:space="preserve">the National Trust has </w:t>
      </w:r>
      <w:r w:rsidR="00064FC1" w:rsidRPr="00831DD6">
        <w:rPr>
          <w:rFonts w:eastAsia="Arial Unicode MS"/>
          <w:spacing w:val="-3"/>
        </w:rPr>
        <w:t>launched initiatives to encourage visits from members of ethnic minorities, and</w:t>
      </w:r>
      <w:r w:rsidR="00AA54CB" w:rsidRPr="00831DD6">
        <w:rPr>
          <w:rFonts w:eastAsia="Arial Unicode MS"/>
          <w:spacing w:val="-3"/>
        </w:rPr>
        <w:t xml:space="preserve"> </w:t>
      </w:r>
      <w:r w:rsidR="00064FC1" w:rsidRPr="00831DD6">
        <w:rPr>
          <w:rFonts w:eastAsia="Arial Unicode MS"/>
          <w:spacing w:val="-3"/>
        </w:rPr>
        <w:t>children and young people</w:t>
      </w:r>
      <w:r w:rsidR="001B15C6" w:rsidRPr="00831DD6">
        <w:rPr>
          <w:rStyle w:val="Appelnotedebasdep"/>
          <w:rFonts w:eastAsia="Arial Unicode MS"/>
          <w:spacing w:val="-3"/>
        </w:rPr>
        <w:footnoteReference w:id="25"/>
      </w:r>
      <w:r w:rsidR="00FF4B39" w:rsidRPr="00831DD6">
        <w:rPr>
          <w:rFonts w:eastAsia="Arial Unicode MS"/>
          <w:spacing w:val="-3"/>
        </w:rPr>
        <w:t>.</w:t>
      </w:r>
    </w:p>
    <w:p w14:paraId="5444AFB9" w14:textId="48D464EE" w:rsidR="00AB0F58" w:rsidRPr="009544EE" w:rsidRDefault="00FB264D"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One </w:t>
      </w:r>
      <w:r w:rsidR="00390EC9" w:rsidRPr="00831DD6">
        <w:rPr>
          <w:rFonts w:eastAsia="Arial Unicode MS"/>
          <w:spacing w:val="-3"/>
        </w:rPr>
        <w:t>National Trust</w:t>
      </w:r>
      <w:r w:rsidRPr="00831DD6">
        <w:rPr>
          <w:rFonts w:eastAsia="Arial Unicode MS"/>
          <w:spacing w:val="-3"/>
        </w:rPr>
        <w:t xml:space="preserve"> propert</w:t>
      </w:r>
      <w:r w:rsidR="00064FC1" w:rsidRPr="00831DD6">
        <w:rPr>
          <w:rFonts w:eastAsia="Arial Unicode MS"/>
          <w:spacing w:val="-3"/>
        </w:rPr>
        <w:t>y</w:t>
      </w:r>
      <w:r w:rsidRPr="00831DD6">
        <w:rPr>
          <w:rFonts w:eastAsia="Arial Unicode MS"/>
          <w:spacing w:val="-3"/>
        </w:rPr>
        <w:t xml:space="preserve">, </w:t>
      </w:r>
      <w:proofErr w:type="spellStart"/>
      <w:r w:rsidRPr="00831DD6">
        <w:rPr>
          <w:rFonts w:eastAsia="Arial Unicode MS"/>
          <w:spacing w:val="-3"/>
        </w:rPr>
        <w:t>Killerton</w:t>
      </w:r>
      <w:proofErr w:type="spellEnd"/>
      <w:r w:rsidRPr="00831DD6">
        <w:rPr>
          <w:rFonts w:eastAsia="Arial Unicode MS"/>
          <w:spacing w:val="-3"/>
        </w:rPr>
        <w:t xml:space="preserve"> House near Exeter, has been used since the late 1970s for the</w:t>
      </w:r>
      <w:r w:rsidR="00FE666D" w:rsidRPr="00831DD6">
        <w:rPr>
          <w:rFonts w:eastAsia="Arial Unicode MS"/>
          <w:spacing w:val="-3"/>
        </w:rPr>
        <w:t xml:space="preserve"> </w:t>
      </w:r>
      <w:r w:rsidRPr="00831DD6">
        <w:rPr>
          <w:rFonts w:eastAsia="Arial Unicode MS"/>
          <w:spacing w:val="-3"/>
        </w:rPr>
        <w:t>display of a private collection of historic children’s clothes, supplemented by other donated garments</w:t>
      </w:r>
      <w:r w:rsidR="001B15C6" w:rsidRPr="00831DD6">
        <w:rPr>
          <w:rStyle w:val="Appelnotedebasdep"/>
          <w:rFonts w:eastAsia="Arial Unicode MS"/>
          <w:spacing w:val="-3"/>
        </w:rPr>
        <w:footnoteReference w:id="26"/>
      </w:r>
      <w:r w:rsidR="00FF4B39" w:rsidRPr="00831DD6">
        <w:rPr>
          <w:rFonts w:eastAsia="Arial Unicode MS"/>
          <w:spacing w:val="-3"/>
        </w:rPr>
        <w:t>.</w:t>
      </w:r>
      <w:r w:rsidR="001B15C6" w:rsidRPr="00831DD6">
        <w:rPr>
          <w:rFonts w:eastAsia="Arial Unicode MS"/>
          <w:spacing w:val="-3"/>
        </w:rPr>
        <w:t xml:space="preserve"> </w:t>
      </w:r>
      <w:r w:rsidR="00D90249" w:rsidRPr="00831DD6">
        <w:rPr>
          <w:rFonts w:eastAsia="Arial Unicode MS"/>
          <w:spacing w:val="-3"/>
        </w:rPr>
        <w:t xml:space="preserve">Since 1974, there has </w:t>
      </w:r>
      <w:r w:rsidR="00064FC1" w:rsidRPr="00831DD6">
        <w:rPr>
          <w:rFonts w:eastAsia="Arial Unicode MS"/>
          <w:spacing w:val="-3"/>
        </w:rPr>
        <w:t xml:space="preserve">also </w:t>
      </w:r>
      <w:r w:rsidR="00D90249" w:rsidRPr="00831DD6">
        <w:rPr>
          <w:rFonts w:eastAsia="Arial Unicode MS"/>
          <w:spacing w:val="-3"/>
        </w:rPr>
        <w:t>been a Museum of Childhood at the</w:t>
      </w:r>
      <w:r w:rsidRPr="00831DD6">
        <w:rPr>
          <w:rFonts w:eastAsia="Arial Unicode MS"/>
          <w:spacing w:val="-3"/>
        </w:rPr>
        <w:t xml:space="preserve"> National Trust </w:t>
      </w:r>
      <w:r w:rsidR="00D90249" w:rsidRPr="00831DD6">
        <w:rPr>
          <w:rFonts w:eastAsia="Arial Unicode MS"/>
          <w:spacing w:val="-3"/>
        </w:rPr>
        <w:t>property</w:t>
      </w:r>
      <w:r w:rsidRPr="00831DD6">
        <w:rPr>
          <w:rFonts w:eastAsia="Arial Unicode MS"/>
          <w:spacing w:val="-3"/>
        </w:rPr>
        <w:t xml:space="preserve"> Sudbury Hall, Norfolk, </w:t>
      </w:r>
      <w:r w:rsidR="00D90249" w:rsidRPr="00831DD6">
        <w:rPr>
          <w:rFonts w:eastAsia="Arial Unicode MS"/>
          <w:spacing w:val="-3"/>
        </w:rPr>
        <w:t xml:space="preserve">originally established in partnership with the county </w:t>
      </w:r>
      <w:r w:rsidR="00001F36" w:rsidRPr="00831DD6">
        <w:rPr>
          <w:rFonts w:eastAsia="Arial Unicode MS"/>
          <w:spacing w:val="-3"/>
        </w:rPr>
        <w:t>authority.</w:t>
      </w:r>
      <w:r w:rsidR="0095666F" w:rsidRPr="00831DD6">
        <w:rPr>
          <w:rFonts w:eastAsia="Arial Unicode MS"/>
          <w:spacing w:val="-3"/>
        </w:rPr>
        <w:t xml:space="preserve"> </w:t>
      </w:r>
      <w:r w:rsidR="00D90249" w:rsidRPr="00831DD6">
        <w:rPr>
          <w:rFonts w:eastAsia="Arial Unicode MS"/>
          <w:spacing w:val="-3"/>
        </w:rPr>
        <w:t>This has recently been redesigned to</w:t>
      </w:r>
      <w:r w:rsidR="00D90249" w:rsidRPr="00831DD6">
        <w:t xml:space="preserve"> </w:t>
      </w:r>
      <w:r w:rsidR="00744A69" w:rsidRPr="00831DD6">
        <w:t>“</w:t>
      </w:r>
      <w:r w:rsidR="00D90249" w:rsidRPr="00831DD6">
        <w:rPr>
          <w:rFonts w:eastAsia="Arial Unicode MS"/>
          <w:spacing w:val="-3"/>
        </w:rPr>
        <w:t>celebrate the escapades and challenges of childhood across the centuries</w:t>
      </w:r>
      <w:r w:rsidR="00744A69" w:rsidRPr="00831DD6">
        <w:rPr>
          <w:rFonts w:eastAsia="Arial Unicode MS"/>
          <w:spacing w:val="-3"/>
        </w:rPr>
        <w:t>”</w:t>
      </w:r>
      <w:r w:rsidR="00D90249" w:rsidRPr="00831DD6">
        <w:rPr>
          <w:rFonts w:eastAsia="Arial Unicode MS"/>
          <w:spacing w:val="-3"/>
        </w:rPr>
        <w:t xml:space="preserve">, using </w:t>
      </w:r>
      <w:r w:rsidRPr="00831DD6">
        <w:rPr>
          <w:rFonts w:eastAsia="Arial Unicode MS"/>
          <w:spacing w:val="-3"/>
        </w:rPr>
        <w:t>clothing, toys and other items of material culture</w:t>
      </w:r>
      <w:r w:rsidR="00D90249" w:rsidRPr="00831DD6">
        <w:rPr>
          <w:rFonts w:eastAsia="Arial Unicode MS"/>
          <w:spacing w:val="-3"/>
        </w:rPr>
        <w:t xml:space="preserve"> from across the National Trust’s collecti</w:t>
      </w:r>
      <w:r w:rsidR="001B15C6" w:rsidRPr="00831DD6">
        <w:rPr>
          <w:rFonts w:eastAsia="Arial Unicode MS"/>
          <w:spacing w:val="-3"/>
        </w:rPr>
        <w:t>ons</w:t>
      </w:r>
      <w:r w:rsidR="001B15C6" w:rsidRPr="00831DD6">
        <w:rPr>
          <w:rStyle w:val="Appelnotedebasdep"/>
          <w:rFonts w:eastAsia="Arial Unicode MS"/>
          <w:spacing w:val="-3"/>
        </w:rPr>
        <w:footnoteReference w:id="27"/>
      </w:r>
      <w:r w:rsidR="00744A69" w:rsidRPr="00831DD6">
        <w:rPr>
          <w:rFonts w:eastAsia="Arial Unicode MS"/>
          <w:spacing w:val="-3"/>
        </w:rPr>
        <w:t>.</w:t>
      </w:r>
      <w:r w:rsidRPr="00831DD6">
        <w:rPr>
          <w:rFonts w:eastAsia="Arial Unicode MS"/>
          <w:spacing w:val="-3"/>
        </w:rPr>
        <w:t xml:space="preserve"> </w:t>
      </w:r>
      <w:r w:rsidR="0027088B" w:rsidRPr="00831DD6">
        <w:rPr>
          <w:rFonts w:eastAsia="Arial Unicode MS"/>
          <w:spacing w:val="-3"/>
        </w:rPr>
        <w:t>A property acquired in 1990, Mr Straw’s House, came with a complete archive of papers and garments</w:t>
      </w:r>
      <w:r w:rsidR="00B73BC0" w:rsidRPr="00831DD6">
        <w:rPr>
          <w:rFonts w:eastAsia="Arial Unicode MS"/>
          <w:spacing w:val="-3"/>
        </w:rPr>
        <w:t xml:space="preserve"> </w:t>
      </w:r>
      <w:r w:rsidR="00D57CA2" w:rsidRPr="00831DD6">
        <w:rPr>
          <w:rFonts w:eastAsia="Arial Unicode MS"/>
          <w:spacing w:val="-3"/>
        </w:rPr>
        <w:t xml:space="preserve">(including children’s clothes) </w:t>
      </w:r>
      <w:r w:rsidR="0027088B" w:rsidRPr="00831DD6">
        <w:rPr>
          <w:rFonts w:eastAsia="Arial Unicode MS"/>
          <w:spacing w:val="-3"/>
        </w:rPr>
        <w:t>used by a family of small-town shopkeepers</w:t>
      </w:r>
      <w:r w:rsidR="001B15C6" w:rsidRPr="00831DD6">
        <w:rPr>
          <w:rStyle w:val="Appelnotedebasdep"/>
          <w:rFonts w:eastAsia="Arial Unicode MS"/>
          <w:spacing w:val="-3"/>
        </w:rPr>
        <w:footnoteReference w:id="28"/>
      </w:r>
      <w:r w:rsidR="00744A69" w:rsidRPr="00831DD6">
        <w:rPr>
          <w:rFonts w:eastAsia="Arial Unicode MS"/>
          <w:spacing w:val="-3"/>
        </w:rPr>
        <w:t>.</w:t>
      </w:r>
      <w:r w:rsidR="0027088B" w:rsidRPr="00831DD6">
        <w:rPr>
          <w:rFonts w:eastAsia="Arial Unicode MS"/>
          <w:spacing w:val="-3"/>
        </w:rPr>
        <w:t xml:space="preserve"> </w:t>
      </w:r>
      <w:r w:rsidR="0095666F" w:rsidRPr="00831DD6">
        <w:rPr>
          <w:rFonts w:eastAsia="Arial Unicode MS"/>
          <w:spacing w:val="-3"/>
        </w:rPr>
        <w:t>Responsibility for children’s clothing is shared between the curator</w:t>
      </w:r>
      <w:r w:rsidR="0032390C" w:rsidRPr="00831DD6">
        <w:rPr>
          <w:rFonts w:eastAsia="Arial Unicode MS"/>
          <w:spacing w:val="-3"/>
        </w:rPr>
        <w:t>s</w:t>
      </w:r>
      <w:r w:rsidR="0095666F" w:rsidRPr="00831DD6">
        <w:rPr>
          <w:rFonts w:eastAsia="Arial Unicode MS"/>
          <w:spacing w:val="-3"/>
        </w:rPr>
        <w:t xml:space="preserve"> for individual sites (notably Sudbury Hall</w:t>
      </w:r>
      <w:r w:rsidR="0027088B" w:rsidRPr="00831DD6">
        <w:rPr>
          <w:rFonts w:eastAsia="Arial Unicode MS"/>
          <w:spacing w:val="-3"/>
        </w:rPr>
        <w:t xml:space="preserve"> and </w:t>
      </w:r>
      <w:r w:rsidR="00D57CA2" w:rsidRPr="00831DD6">
        <w:rPr>
          <w:rFonts w:eastAsia="Arial Unicode MS"/>
          <w:spacing w:val="-3"/>
        </w:rPr>
        <w:t>Mr</w:t>
      </w:r>
      <w:r w:rsidR="0027088B" w:rsidRPr="00831DD6">
        <w:rPr>
          <w:rFonts w:eastAsia="Arial Unicode MS"/>
          <w:spacing w:val="-3"/>
        </w:rPr>
        <w:t xml:space="preserve"> Straw’s House</w:t>
      </w:r>
      <w:r w:rsidR="0095666F" w:rsidRPr="00831DD6">
        <w:rPr>
          <w:rFonts w:eastAsia="Arial Unicode MS"/>
          <w:spacing w:val="-3"/>
        </w:rPr>
        <w:t>) and the curator of costume collections</w:t>
      </w:r>
      <w:r w:rsidR="00FB12EE">
        <w:rPr>
          <w:rFonts w:eastAsia="Arial Unicode MS"/>
          <w:spacing w:val="-3"/>
        </w:rPr>
        <w:t xml:space="preserve"> for the entire National Trust</w:t>
      </w:r>
      <w:r w:rsidR="009307E8" w:rsidRPr="00831DD6">
        <w:rPr>
          <w:rFonts w:eastAsia="Arial Unicode MS"/>
          <w:spacing w:val="-3"/>
        </w:rPr>
        <w:t xml:space="preserve">, </w:t>
      </w:r>
      <w:r w:rsidR="0095666F" w:rsidRPr="00831DD6">
        <w:rPr>
          <w:rFonts w:eastAsia="Arial Unicode MS"/>
          <w:spacing w:val="-3"/>
        </w:rPr>
        <w:t>making it hard to maintain consistent collecting policies</w:t>
      </w:r>
      <w:r w:rsidR="00AB0F58" w:rsidRPr="00831DD6">
        <w:rPr>
          <w:rFonts w:eastAsia="Arial Unicode MS"/>
          <w:spacing w:val="-3"/>
        </w:rPr>
        <w:t xml:space="preserve">. </w:t>
      </w:r>
      <w:r w:rsidR="00130DE3" w:rsidRPr="00831DD6">
        <w:rPr>
          <w:rFonts w:eastAsia="Arial Unicode MS"/>
          <w:spacing w:val="-3"/>
        </w:rPr>
        <w:t>Selected items of children’s</w:t>
      </w:r>
      <w:r w:rsidR="00130DE3" w:rsidRPr="009544EE">
        <w:rPr>
          <w:rFonts w:eastAsia="Arial Unicode MS"/>
          <w:spacing w:val="-3"/>
        </w:rPr>
        <w:t xml:space="preserve"> </w:t>
      </w:r>
      <w:r w:rsidR="00130DE3" w:rsidRPr="00831DD6">
        <w:rPr>
          <w:rFonts w:eastAsia="Arial Unicode MS"/>
          <w:spacing w:val="-3"/>
        </w:rPr>
        <w:t>clothing</w:t>
      </w:r>
      <w:r w:rsidR="00130DE3" w:rsidRPr="009544EE">
        <w:rPr>
          <w:rFonts w:eastAsia="Arial Unicode MS"/>
          <w:spacing w:val="-3"/>
        </w:rPr>
        <w:t xml:space="preserve"> </w:t>
      </w:r>
      <w:r w:rsidR="00FE1153" w:rsidRPr="00831DD6">
        <w:rPr>
          <w:rFonts w:eastAsia="Arial Unicode MS"/>
          <w:spacing w:val="-3"/>
        </w:rPr>
        <w:t xml:space="preserve">from the Trust’s collections </w:t>
      </w:r>
      <w:r w:rsidR="00130DE3" w:rsidRPr="00831DD6">
        <w:rPr>
          <w:rFonts w:eastAsia="Arial Unicode MS"/>
          <w:spacing w:val="-3"/>
        </w:rPr>
        <w:t>have been published</w:t>
      </w:r>
      <w:r w:rsidR="00FE1153" w:rsidRPr="00831DD6">
        <w:rPr>
          <w:rFonts w:eastAsia="Arial Unicode MS"/>
          <w:spacing w:val="-3"/>
        </w:rPr>
        <w:t>,</w:t>
      </w:r>
      <w:r w:rsidR="00AB0F58" w:rsidRPr="00831DD6">
        <w:rPr>
          <w:rFonts w:eastAsia="Arial Unicode MS"/>
          <w:spacing w:val="-3"/>
        </w:rPr>
        <w:t xml:space="preserve"> and more are included in their online database</w:t>
      </w:r>
      <w:r w:rsidR="002126A6" w:rsidRPr="00831DD6">
        <w:rPr>
          <w:rStyle w:val="Appelnotedebasdep"/>
          <w:rFonts w:eastAsia="Arial Unicode MS"/>
          <w:spacing w:val="-3"/>
        </w:rPr>
        <w:footnoteReference w:id="29"/>
      </w:r>
      <w:r w:rsidR="00EF3037" w:rsidRPr="00831DD6">
        <w:rPr>
          <w:rFonts w:eastAsia="Arial Unicode MS"/>
          <w:spacing w:val="-3"/>
        </w:rPr>
        <w:t>.</w:t>
      </w:r>
    </w:p>
    <w:p w14:paraId="5C276473" w14:textId="2777937B" w:rsidR="000879D0" w:rsidRPr="009544EE" w:rsidRDefault="004A1059"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The interview with National Trust curators was conducted via email, following a preliminary discussion at a research meeting. </w:t>
      </w:r>
      <w:r w:rsidR="00A475C1" w:rsidRPr="00831DD6">
        <w:rPr>
          <w:rFonts w:eastAsia="Arial Unicode MS"/>
          <w:spacing w:val="-3"/>
        </w:rPr>
        <w:t xml:space="preserve">The respondents included the curator responsible for Costume (clothing) for the whole of the Trust and the curator with responsibility for the site of Sudbury Hall. </w:t>
      </w:r>
    </w:p>
    <w:p w14:paraId="1CCA8C66" w14:textId="13A41A36" w:rsidR="009845F2" w:rsidRPr="00831DD6" w:rsidRDefault="0053285C"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9544EE">
        <w:rPr>
          <w:rFonts w:eastAsia="Arial Unicode MS"/>
          <w:spacing w:val="-3"/>
        </w:rPr>
        <w:t>Answering a series of question</w:t>
      </w:r>
      <w:r w:rsidR="007D40A8">
        <w:rPr>
          <w:rFonts w:eastAsia="Arial Unicode MS"/>
          <w:spacing w:val="-3"/>
        </w:rPr>
        <w:t>s</w:t>
      </w:r>
      <w:r w:rsidRPr="009544EE">
        <w:rPr>
          <w:rFonts w:eastAsia="Arial Unicode MS"/>
          <w:spacing w:val="-3"/>
        </w:rPr>
        <w:t xml:space="preserve"> on the constitution of the </w:t>
      </w:r>
      <w:r w:rsidR="00F63FE6" w:rsidRPr="009544EE">
        <w:rPr>
          <w:rFonts w:eastAsia="Arial Unicode MS"/>
          <w:spacing w:val="-3"/>
        </w:rPr>
        <w:t xml:space="preserve">children’s clothing </w:t>
      </w:r>
      <w:r w:rsidRPr="009544EE">
        <w:rPr>
          <w:rFonts w:eastAsia="Arial Unicode MS"/>
          <w:spacing w:val="-3"/>
        </w:rPr>
        <w:t xml:space="preserve">collections, </w:t>
      </w:r>
      <w:r w:rsidR="00F63FE6" w:rsidRPr="009544EE">
        <w:rPr>
          <w:rFonts w:eastAsia="Arial Unicode MS"/>
          <w:spacing w:val="-3"/>
        </w:rPr>
        <w:t xml:space="preserve">the National Trust </w:t>
      </w:r>
      <w:r w:rsidR="000552D4" w:rsidRPr="00831DD6">
        <w:rPr>
          <w:rFonts w:eastAsia="Arial Unicode MS"/>
          <w:spacing w:val="-3"/>
        </w:rPr>
        <w:t>confirmed that the</w:t>
      </w:r>
      <w:r w:rsidR="006A0589" w:rsidRPr="00831DD6">
        <w:rPr>
          <w:rFonts w:eastAsia="Arial Unicode MS"/>
          <w:spacing w:val="-3"/>
        </w:rPr>
        <w:t xml:space="preserve"> main collection</w:t>
      </w:r>
      <w:r w:rsidR="000552D4" w:rsidRPr="00831DD6">
        <w:rPr>
          <w:rFonts w:eastAsia="Arial Unicode MS"/>
          <w:spacing w:val="-3"/>
        </w:rPr>
        <w:t xml:space="preserve"> of garments </w:t>
      </w:r>
      <w:r w:rsidR="004E7F67" w:rsidRPr="00831DD6">
        <w:rPr>
          <w:rFonts w:eastAsia="Arial Unicode MS"/>
          <w:spacing w:val="-3"/>
        </w:rPr>
        <w:t xml:space="preserve">was </w:t>
      </w:r>
      <w:r w:rsidR="000552D4" w:rsidRPr="00831DD6">
        <w:rPr>
          <w:rFonts w:eastAsia="Arial Unicode MS"/>
          <w:spacing w:val="-3"/>
        </w:rPr>
        <w:t xml:space="preserve">held </w:t>
      </w:r>
      <w:r w:rsidR="006A0589" w:rsidRPr="00831DD6">
        <w:rPr>
          <w:rFonts w:eastAsia="Arial Unicode MS"/>
          <w:spacing w:val="-3"/>
        </w:rPr>
        <w:t xml:space="preserve">at </w:t>
      </w:r>
      <w:proofErr w:type="spellStart"/>
      <w:r w:rsidR="006A0589" w:rsidRPr="00831DD6">
        <w:rPr>
          <w:rFonts w:eastAsia="Arial Unicode MS"/>
          <w:spacing w:val="-3"/>
        </w:rPr>
        <w:t>Killerton</w:t>
      </w:r>
      <w:proofErr w:type="spellEnd"/>
      <w:r w:rsidR="006A0589" w:rsidRPr="00831DD6">
        <w:rPr>
          <w:rFonts w:eastAsia="Arial Unicode MS"/>
          <w:spacing w:val="-3"/>
        </w:rPr>
        <w:t xml:space="preserve"> House</w:t>
      </w:r>
      <w:r w:rsidR="004E7F67" w:rsidRPr="00831DD6">
        <w:rPr>
          <w:rFonts w:eastAsia="Arial Unicode MS"/>
          <w:spacing w:val="-3"/>
        </w:rPr>
        <w:t>, Devon: these</w:t>
      </w:r>
      <w:r w:rsidR="006A0589" w:rsidRPr="00831DD6">
        <w:rPr>
          <w:rFonts w:eastAsia="Arial Unicode MS"/>
          <w:spacing w:val="-3"/>
        </w:rPr>
        <w:t xml:space="preserve"> </w:t>
      </w:r>
      <w:r w:rsidR="000552D4" w:rsidRPr="00831DD6">
        <w:rPr>
          <w:rFonts w:eastAsia="Arial Unicode MS"/>
          <w:spacing w:val="-3"/>
        </w:rPr>
        <w:t>had come from two private collect</w:t>
      </w:r>
      <w:r w:rsidR="004E7F67" w:rsidRPr="00831DD6">
        <w:rPr>
          <w:rFonts w:eastAsia="Arial Unicode MS"/>
          <w:spacing w:val="-3"/>
        </w:rPr>
        <w:t>ors in the late 1970s – early 1980s</w:t>
      </w:r>
      <w:r w:rsidR="000552D4" w:rsidRPr="00831DD6">
        <w:rPr>
          <w:rFonts w:eastAsia="Arial Unicode MS"/>
          <w:spacing w:val="-3"/>
        </w:rPr>
        <w:t>, and had no connection with the house. Th</w:t>
      </w:r>
      <w:r w:rsidR="004E7F67" w:rsidRPr="00831DD6">
        <w:rPr>
          <w:rFonts w:eastAsia="Arial Unicode MS"/>
          <w:spacing w:val="-3"/>
        </w:rPr>
        <w:t>e</w:t>
      </w:r>
      <w:r w:rsidR="000552D4" w:rsidRPr="00831DD6">
        <w:rPr>
          <w:rFonts w:eastAsia="Arial Unicode MS"/>
          <w:spacing w:val="-3"/>
        </w:rPr>
        <w:t xml:space="preserve"> collection</w:t>
      </w:r>
      <w:r w:rsidR="004E7F67" w:rsidRPr="00831DD6">
        <w:rPr>
          <w:rFonts w:eastAsia="Arial Unicode MS"/>
          <w:spacing w:val="-3"/>
        </w:rPr>
        <w:t>s</w:t>
      </w:r>
      <w:r w:rsidR="000552D4" w:rsidRPr="00831DD6">
        <w:rPr>
          <w:rFonts w:eastAsia="Arial Unicode MS"/>
          <w:spacing w:val="-3"/>
        </w:rPr>
        <w:t xml:space="preserve"> had been built up on the basis of the aesthetic interest of the items, and were </w:t>
      </w:r>
      <w:r w:rsidR="00D57CA2" w:rsidRPr="00831DD6">
        <w:rPr>
          <w:rFonts w:eastAsia="Arial Unicode MS"/>
          <w:spacing w:val="-3"/>
        </w:rPr>
        <w:t>described by the curator as</w:t>
      </w:r>
      <w:r w:rsidR="000552D4" w:rsidRPr="00831DD6">
        <w:rPr>
          <w:rFonts w:eastAsia="Arial Unicode MS"/>
          <w:spacing w:val="-3"/>
        </w:rPr>
        <w:t xml:space="preserve">: </w:t>
      </w:r>
      <w:proofErr w:type="gramStart"/>
      <w:r w:rsidR="009845F2" w:rsidRPr="00831DD6">
        <w:rPr>
          <w:rFonts w:eastAsia="Arial Unicode MS"/>
          <w:spacing w:val="-3"/>
        </w:rPr>
        <w:t>“</w:t>
      </w:r>
      <w:r w:rsidR="00976253" w:rsidRPr="00831DD6">
        <w:rPr>
          <w:rFonts w:eastAsia="Arial Unicode MS"/>
          <w:spacing w:val="-3"/>
        </w:rPr>
        <w:t xml:space="preserve"> </w:t>
      </w:r>
      <w:r w:rsidR="00FB12EE">
        <w:rPr>
          <w:rFonts w:eastAsia="Arial Unicode MS"/>
          <w:spacing w:val="-3"/>
        </w:rPr>
        <w:t>‘</w:t>
      </w:r>
      <w:proofErr w:type="gramEnd"/>
      <w:r w:rsidR="000552D4" w:rsidRPr="00831DD6">
        <w:rPr>
          <w:rFonts w:eastAsia="Arial Unicode MS"/>
          <w:spacing w:val="-3"/>
        </w:rPr>
        <w:t>best</w:t>
      </w:r>
      <w:r w:rsidR="00FB12EE">
        <w:rPr>
          <w:rFonts w:eastAsia="Arial Unicode MS"/>
          <w:spacing w:val="-3"/>
        </w:rPr>
        <w:t>’</w:t>
      </w:r>
      <w:r w:rsidR="000552D4" w:rsidRPr="00831DD6">
        <w:rPr>
          <w:rFonts w:eastAsia="Arial Unicode MS"/>
          <w:spacing w:val="-3"/>
        </w:rPr>
        <w:t xml:space="preserve"> and party dresses, fancy dress, page-boy, bridesmaid and confirmation dress. It's mainly middle to upper-class clothing, but we do also have some </w:t>
      </w:r>
      <w:r w:rsidR="000117AD" w:rsidRPr="00831DD6">
        <w:rPr>
          <w:rFonts w:eastAsia="Arial Unicode MS"/>
          <w:spacing w:val="-3"/>
        </w:rPr>
        <w:t>Q</w:t>
      </w:r>
      <w:r w:rsidR="000552D4" w:rsidRPr="00831DD6">
        <w:rPr>
          <w:rFonts w:eastAsia="Arial Unicode MS"/>
          <w:spacing w:val="-3"/>
        </w:rPr>
        <w:t>uaker dress and the dress of children of workers</w:t>
      </w:r>
      <w:r w:rsidR="00976253" w:rsidRPr="00831DD6">
        <w:rPr>
          <w:rStyle w:val="Appelnotedebasdep"/>
          <w:rFonts w:eastAsia="Arial Unicode MS"/>
          <w:spacing w:val="-3"/>
        </w:rPr>
        <w:footnoteReference w:id="30"/>
      </w:r>
      <w:r w:rsidR="009845F2" w:rsidRPr="00831DD6">
        <w:rPr>
          <w:rFonts w:eastAsia="Arial Unicode MS"/>
          <w:spacing w:val="-3"/>
        </w:rPr>
        <w:t>”</w:t>
      </w:r>
      <w:r w:rsidR="0001543C">
        <w:rPr>
          <w:rFonts w:eastAsia="Arial Unicode MS"/>
          <w:spacing w:val="-3"/>
        </w:rPr>
        <w:t>.</w:t>
      </w:r>
      <w:r w:rsidR="000117AD" w:rsidRPr="00831DD6">
        <w:rPr>
          <w:rFonts w:eastAsia="Arial Unicode MS"/>
          <w:spacing w:val="-3"/>
        </w:rPr>
        <w:t xml:space="preserve"> </w:t>
      </w:r>
    </w:p>
    <w:p w14:paraId="604920A6" w14:textId="5E13BF20" w:rsidR="007A3A4E" w:rsidRPr="009544EE" w:rsidRDefault="004E7F67"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A very different approach can be seen at another Trust property, </w:t>
      </w:r>
      <w:r w:rsidR="00D57CA2" w:rsidRPr="00831DD6">
        <w:rPr>
          <w:rFonts w:eastAsia="Arial Unicode MS"/>
          <w:spacing w:val="-3"/>
        </w:rPr>
        <w:t>Mr Straw’s House</w:t>
      </w:r>
      <w:r w:rsidRPr="00831DD6">
        <w:rPr>
          <w:rFonts w:eastAsia="Arial Unicode MS"/>
          <w:spacing w:val="-3"/>
        </w:rPr>
        <w:t xml:space="preserve">, a modest suburban villa </w:t>
      </w:r>
      <w:r w:rsidR="00FB12EE">
        <w:rPr>
          <w:rFonts w:eastAsia="Arial Unicode MS"/>
          <w:spacing w:val="-3"/>
        </w:rPr>
        <w:t>in Bilston, Nottinghamshire</w:t>
      </w:r>
      <w:r w:rsidRPr="00831DD6">
        <w:rPr>
          <w:rFonts w:eastAsia="Arial Unicode MS"/>
          <w:spacing w:val="-3"/>
        </w:rPr>
        <w:t>. Th</w:t>
      </w:r>
      <w:r w:rsidR="00FB12EE">
        <w:rPr>
          <w:rFonts w:eastAsia="Arial Unicode MS"/>
          <w:spacing w:val="-3"/>
        </w:rPr>
        <w:t>e Straw family archive</w:t>
      </w:r>
      <w:r w:rsidR="00D57CA2" w:rsidRPr="00831DD6">
        <w:rPr>
          <w:rFonts w:eastAsia="Arial Unicode MS"/>
          <w:spacing w:val="-3"/>
        </w:rPr>
        <w:t xml:space="preserve"> include</w:t>
      </w:r>
      <w:r w:rsidRPr="00831DD6">
        <w:rPr>
          <w:rFonts w:eastAsia="Arial Unicode MS"/>
          <w:spacing w:val="-3"/>
        </w:rPr>
        <w:t>s</w:t>
      </w:r>
      <w:r w:rsidR="00D57CA2" w:rsidRPr="00831DD6">
        <w:rPr>
          <w:rFonts w:eastAsia="Arial Unicode MS"/>
          <w:spacing w:val="-3"/>
        </w:rPr>
        <w:t xml:space="preserve"> a number of </w:t>
      </w:r>
      <w:r w:rsidR="00EC3ED7" w:rsidRPr="00831DD6">
        <w:rPr>
          <w:rFonts w:eastAsia="Arial Unicode MS"/>
          <w:spacing w:val="-3"/>
        </w:rPr>
        <w:t xml:space="preserve">early </w:t>
      </w:r>
      <w:r w:rsidR="00EC3ED7" w:rsidRPr="00831DD6">
        <w:rPr>
          <w:rFonts w:eastAsia="Arial Unicode MS"/>
          <w:spacing w:val="-3"/>
        </w:rPr>
        <w:lastRenderedPageBreak/>
        <w:t>20</w:t>
      </w:r>
      <w:r w:rsidR="00EC3ED7" w:rsidRPr="00831DD6">
        <w:rPr>
          <w:rFonts w:eastAsia="Arial Unicode MS"/>
          <w:spacing w:val="-3"/>
          <w:vertAlign w:val="superscript"/>
        </w:rPr>
        <w:t>th</w:t>
      </w:r>
      <w:r w:rsidR="00EC3ED7" w:rsidRPr="00831DD6">
        <w:rPr>
          <w:rFonts w:eastAsia="Arial Unicode MS"/>
          <w:spacing w:val="-3"/>
        </w:rPr>
        <w:t xml:space="preserve"> century </w:t>
      </w:r>
      <w:r w:rsidR="00D57CA2" w:rsidRPr="00831DD6">
        <w:rPr>
          <w:rFonts w:eastAsia="Arial Unicode MS"/>
          <w:spacing w:val="-3"/>
        </w:rPr>
        <w:t xml:space="preserve">garments that do not normally survive in museums such as mass-produced boys’ underwear and </w:t>
      </w:r>
      <w:r w:rsidR="000552D4" w:rsidRPr="00831DD6">
        <w:rPr>
          <w:rFonts w:eastAsia="Arial Unicode MS"/>
          <w:spacing w:val="-3"/>
        </w:rPr>
        <w:t>machine-knitted wool sweaters</w:t>
      </w:r>
      <w:r w:rsidR="00A72254" w:rsidRPr="00831DD6">
        <w:rPr>
          <w:rFonts w:eastAsia="Arial Unicode MS"/>
          <w:spacing w:val="-3"/>
        </w:rPr>
        <w:t xml:space="preserve"> showing signs of wear and repair</w:t>
      </w:r>
      <w:r w:rsidR="00EC3ED7" w:rsidRPr="00831DD6">
        <w:rPr>
          <w:rFonts w:eastAsia="Arial Unicode MS"/>
          <w:spacing w:val="-3"/>
        </w:rPr>
        <w:t xml:space="preserve">. </w:t>
      </w:r>
      <w:r w:rsidR="00A72254" w:rsidRPr="00831DD6">
        <w:rPr>
          <w:rFonts w:eastAsia="Arial Unicode MS"/>
          <w:spacing w:val="-3"/>
        </w:rPr>
        <w:t>The</w:t>
      </w:r>
      <w:r w:rsidRPr="00831DD6">
        <w:rPr>
          <w:rFonts w:eastAsia="Arial Unicode MS"/>
          <w:spacing w:val="-3"/>
        </w:rPr>
        <w:t>re are also</w:t>
      </w:r>
      <w:r w:rsidR="00A72254" w:rsidRPr="00831DD6">
        <w:rPr>
          <w:rFonts w:eastAsia="Arial Unicode MS"/>
          <w:spacing w:val="-3"/>
        </w:rPr>
        <w:t xml:space="preserve"> numerous newspapers, photographs and other documents, making it possible to investigate how and where the Straw family purchased these garments, and how and when they were worn</w:t>
      </w:r>
      <w:r w:rsidR="000117AD" w:rsidRPr="00831DD6">
        <w:rPr>
          <w:rStyle w:val="Appelnotedebasdep"/>
          <w:rFonts w:eastAsia="Arial Unicode MS"/>
          <w:spacing w:val="-3"/>
        </w:rPr>
        <w:footnoteReference w:id="31"/>
      </w:r>
      <w:r w:rsidR="007A3A4E" w:rsidRPr="00831DD6">
        <w:rPr>
          <w:rFonts w:eastAsia="Arial Unicode MS"/>
          <w:spacing w:val="-3"/>
        </w:rPr>
        <w:t>.</w:t>
      </w:r>
      <w:r w:rsidR="000117AD" w:rsidRPr="009544EE">
        <w:rPr>
          <w:rFonts w:eastAsia="Arial Unicode MS"/>
          <w:spacing w:val="-3"/>
        </w:rPr>
        <w:t xml:space="preserve"> </w:t>
      </w:r>
      <w:r w:rsidRPr="00831DD6">
        <w:rPr>
          <w:rFonts w:eastAsia="Arial Unicode MS"/>
          <w:spacing w:val="-3"/>
        </w:rPr>
        <w:t xml:space="preserve">At Sudbury Hall the </w:t>
      </w:r>
      <w:r w:rsidR="000E4D25" w:rsidRPr="00831DD6">
        <w:rPr>
          <w:rFonts w:eastAsia="Arial Unicode MS"/>
          <w:spacing w:val="-3"/>
        </w:rPr>
        <w:t>historic children’s garments have been kept as a closed collection</w:t>
      </w:r>
      <w:r w:rsidR="00FB12EE">
        <w:rPr>
          <w:rFonts w:eastAsia="Arial Unicode MS"/>
          <w:spacing w:val="-3"/>
        </w:rPr>
        <w:t xml:space="preserve"> with no further acquisitions</w:t>
      </w:r>
      <w:r w:rsidR="00812B2F" w:rsidRPr="00831DD6">
        <w:rPr>
          <w:rFonts w:eastAsia="Arial Unicode MS"/>
          <w:spacing w:val="-3"/>
        </w:rPr>
        <w:t xml:space="preserve">, </w:t>
      </w:r>
      <w:r w:rsidR="000E4D25" w:rsidRPr="00831DD6">
        <w:rPr>
          <w:rFonts w:eastAsia="Arial Unicode MS"/>
          <w:spacing w:val="-3"/>
        </w:rPr>
        <w:t xml:space="preserve">but have informed the interactive Children’s Country House gallery which includes reproduction </w:t>
      </w:r>
      <w:r w:rsidR="00812B2F" w:rsidRPr="00831DD6">
        <w:rPr>
          <w:rFonts w:eastAsia="Arial Unicode MS"/>
          <w:spacing w:val="-3"/>
        </w:rPr>
        <w:t xml:space="preserve">clothes </w:t>
      </w:r>
      <w:r w:rsidR="000E4D25" w:rsidRPr="00831DD6">
        <w:rPr>
          <w:rFonts w:eastAsia="Arial Unicode MS"/>
          <w:spacing w:val="-3"/>
        </w:rPr>
        <w:t>for visitors to try on</w:t>
      </w:r>
      <w:r w:rsidR="00812B2F" w:rsidRPr="00831DD6">
        <w:rPr>
          <w:rStyle w:val="Appelnotedebasdep"/>
          <w:rFonts w:eastAsia="Arial Unicode MS"/>
          <w:spacing w:val="-3"/>
        </w:rPr>
        <w:footnoteReference w:id="32"/>
      </w:r>
      <w:r w:rsidR="007A3A4E" w:rsidRPr="00831DD6">
        <w:rPr>
          <w:rFonts w:eastAsia="Arial Unicode MS"/>
          <w:spacing w:val="-3"/>
        </w:rPr>
        <w:t>.</w:t>
      </w:r>
      <w:r w:rsidR="00AC52D7" w:rsidRPr="00831DD6">
        <w:rPr>
          <w:rFonts w:eastAsia="Arial Unicode MS"/>
          <w:spacing w:val="-3"/>
        </w:rPr>
        <w:t xml:space="preserve"> </w:t>
      </w:r>
      <w:r w:rsidR="00AC52D7" w:rsidRPr="007D2055">
        <w:rPr>
          <w:rFonts w:eastAsia="Arial Unicode MS"/>
          <w:color w:val="FF0000"/>
          <w:spacing w:val="-3"/>
        </w:rPr>
        <w:t>[Fig. 1]</w:t>
      </w:r>
    </w:p>
    <w:p w14:paraId="1A57F60D" w14:textId="30136B94" w:rsidR="00A475C1" w:rsidRPr="00831DD6" w:rsidRDefault="00DD09C9"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r w:rsidRPr="00831DD6">
        <w:rPr>
          <w:rFonts w:eastAsia="Arial Unicode MS"/>
          <w:spacing w:val="-3"/>
        </w:rPr>
        <w:t xml:space="preserve">The current collecting policy document for the Trust </w:t>
      </w:r>
      <w:r w:rsidR="006A0589" w:rsidRPr="00831DD6">
        <w:rPr>
          <w:rFonts w:eastAsia="Arial Unicode MS"/>
          <w:spacing w:val="-3"/>
        </w:rPr>
        <w:t xml:space="preserve">sets out four criteria for acquiring items, the first three being that the objects are associated with or depict a specific Trust site or its residents; failing that, the items should be </w:t>
      </w:r>
      <w:r w:rsidR="007A3A4E" w:rsidRPr="00831DD6">
        <w:rPr>
          <w:rFonts w:eastAsia="Arial Unicode MS"/>
          <w:spacing w:val="-3"/>
        </w:rPr>
        <w:t>“</w:t>
      </w:r>
      <w:r w:rsidR="006A0589" w:rsidRPr="00831DD6">
        <w:rPr>
          <w:rFonts w:eastAsia="Arial Unicode MS"/>
          <w:spacing w:val="-3"/>
        </w:rPr>
        <w:t>in sympathy with the spirit of place of a property</w:t>
      </w:r>
      <w:r w:rsidR="00812B2F" w:rsidRPr="00831DD6">
        <w:rPr>
          <w:rStyle w:val="Appelnotedebasdep"/>
          <w:rFonts w:eastAsia="Arial Unicode MS"/>
          <w:spacing w:val="-3"/>
        </w:rPr>
        <w:footnoteReference w:id="33"/>
      </w:r>
      <w:r w:rsidR="00DD36D5" w:rsidRPr="00831DD6">
        <w:rPr>
          <w:rFonts w:eastAsia="Arial Unicode MS"/>
          <w:spacing w:val="-3"/>
        </w:rPr>
        <w:t>”.</w:t>
      </w:r>
      <w:r w:rsidR="00812B2F" w:rsidRPr="00831DD6">
        <w:rPr>
          <w:rFonts w:eastAsia="Arial Unicode MS"/>
          <w:spacing w:val="-3"/>
        </w:rPr>
        <w:t xml:space="preserve"> </w:t>
      </w:r>
      <w:r w:rsidR="006A0589" w:rsidRPr="00831DD6">
        <w:rPr>
          <w:rFonts w:eastAsia="Arial Unicode MS"/>
          <w:spacing w:val="-3"/>
        </w:rPr>
        <w:t xml:space="preserve">This clarifies the discrepancy in </w:t>
      </w:r>
      <w:r w:rsidR="004E7F67" w:rsidRPr="00831DD6">
        <w:rPr>
          <w:rFonts w:eastAsia="Arial Unicode MS"/>
          <w:spacing w:val="-3"/>
        </w:rPr>
        <w:t xml:space="preserve">approach between </w:t>
      </w:r>
      <w:proofErr w:type="spellStart"/>
      <w:r w:rsidR="004E7F67" w:rsidRPr="00831DD6">
        <w:rPr>
          <w:rFonts w:eastAsia="Arial Unicode MS"/>
          <w:spacing w:val="-3"/>
        </w:rPr>
        <w:t>Killerton</w:t>
      </w:r>
      <w:proofErr w:type="spellEnd"/>
      <w:r w:rsidR="004E7F67" w:rsidRPr="00831DD6">
        <w:rPr>
          <w:rFonts w:eastAsia="Arial Unicode MS"/>
          <w:spacing w:val="-3"/>
        </w:rPr>
        <w:t xml:space="preserve"> and Mr Straw’s House; it also suggests that any future acquisitions will be directed by local rather than national criteria. </w:t>
      </w:r>
    </w:p>
    <w:p w14:paraId="0179EB2C" w14:textId="77777777" w:rsidR="00A530A2" w:rsidRPr="009544EE" w:rsidRDefault="00A530A2" w:rsidP="009544EE">
      <w:pPr>
        <w:tabs>
          <w:tab w:val="left" w:pos="-720"/>
        </w:tabs>
        <w:suppressAutoHyphens/>
        <w:overflowPunct w:val="0"/>
        <w:autoSpaceDE w:val="0"/>
        <w:autoSpaceDN w:val="0"/>
        <w:adjustRightInd w:val="0"/>
        <w:spacing w:line="360" w:lineRule="auto"/>
        <w:jc w:val="both"/>
        <w:textAlignment w:val="baseline"/>
        <w:rPr>
          <w:rFonts w:eastAsia="Arial Unicode MS"/>
          <w:spacing w:val="-3"/>
        </w:rPr>
      </w:pPr>
    </w:p>
    <w:p w14:paraId="48ACE830" w14:textId="301A8BBC" w:rsidR="00A475C1" w:rsidRPr="007D2055" w:rsidRDefault="00A475C1" w:rsidP="009544EE">
      <w:pPr>
        <w:pStyle w:val="Paragraphedeliste"/>
        <w:numPr>
          <w:ilvl w:val="2"/>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pacing w:val="-3"/>
          <w:sz w:val="24"/>
          <w:szCs w:val="24"/>
        </w:rPr>
      </w:pPr>
      <w:r w:rsidRPr="007D2055">
        <w:rPr>
          <w:rFonts w:ascii="Times New Roman" w:eastAsia="Arial Unicode MS" w:hAnsi="Times New Roman" w:cs="Times New Roman"/>
          <w:b/>
          <w:bCs/>
          <w:spacing w:val="-3"/>
          <w:sz w:val="24"/>
          <w:szCs w:val="24"/>
        </w:rPr>
        <w:t>V</w:t>
      </w:r>
      <w:r w:rsidR="009B14A3" w:rsidRPr="007D2055">
        <w:rPr>
          <w:rFonts w:ascii="Times New Roman" w:eastAsia="Arial Unicode MS" w:hAnsi="Times New Roman" w:cs="Times New Roman"/>
          <w:b/>
          <w:bCs/>
          <w:spacing w:val="-3"/>
          <w:sz w:val="24"/>
          <w:szCs w:val="24"/>
        </w:rPr>
        <w:t>ictoria and Albert</w:t>
      </w:r>
      <w:r w:rsidRPr="007D2055">
        <w:rPr>
          <w:rFonts w:ascii="Times New Roman" w:eastAsia="Arial Unicode MS" w:hAnsi="Times New Roman" w:cs="Times New Roman"/>
          <w:b/>
          <w:bCs/>
          <w:spacing w:val="-3"/>
          <w:sz w:val="24"/>
          <w:szCs w:val="24"/>
        </w:rPr>
        <w:t xml:space="preserve"> Museum</w:t>
      </w:r>
    </w:p>
    <w:p w14:paraId="12B178B7" w14:textId="5D3E0ABC" w:rsidR="008B061E" w:rsidRPr="00831DD6" w:rsidRDefault="00A475C1"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spacing w:val="-3"/>
        </w:rPr>
        <w:t xml:space="preserve">The interview </w:t>
      </w:r>
      <w:r w:rsidR="00080836">
        <w:rPr>
          <w:rFonts w:eastAsia="Arial Unicode MS"/>
          <w:spacing w:val="-3"/>
        </w:rPr>
        <w:t xml:space="preserve">by the authors </w:t>
      </w:r>
      <w:r w:rsidRPr="00831DD6">
        <w:rPr>
          <w:rFonts w:eastAsia="Arial Unicode MS"/>
          <w:spacing w:val="-3"/>
        </w:rPr>
        <w:t>with the V</w:t>
      </w:r>
      <w:r w:rsidR="00EC56A2" w:rsidRPr="00831DD6">
        <w:rPr>
          <w:rFonts w:eastAsia="Arial Unicode MS"/>
          <w:spacing w:val="-3"/>
        </w:rPr>
        <w:t>ictoria</w:t>
      </w:r>
      <w:r w:rsidR="009B14A3">
        <w:rPr>
          <w:rFonts w:eastAsia="Arial Unicode MS"/>
          <w:spacing w:val="-3"/>
        </w:rPr>
        <w:t xml:space="preserve"> </w:t>
      </w:r>
      <w:r w:rsidR="00EC56A2" w:rsidRPr="00831DD6">
        <w:rPr>
          <w:rFonts w:eastAsia="Arial Unicode MS"/>
          <w:spacing w:val="-3"/>
        </w:rPr>
        <w:t>and Albert Museum’s</w:t>
      </w:r>
      <w:r w:rsidRPr="00831DD6">
        <w:rPr>
          <w:rFonts w:eastAsia="Arial Unicode MS"/>
          <w:spacing w:val="-3"/>
        </w:rPr>
        <w:t xml:space="preserve"> curator for children’s clothes was carried out on video</w:t>
      </w:r>
      <w:r w:rsidR="00130F84" w:rsidRPr="00831DD6">
        <w:rPr>
          <w:rFonts w:eastAsia="Arial Unicode MS"/>
          <w:spacing w:val="-3"/>
        </w:rPr>
        <w:t xml:space="preserve"> in September 2022</w:t>
      </w:r>
      <w:r w:rsidRPr="00831DD6">
        <w:rPr>
          <w:rFonts w:eastAsia="Arial Unicode MS"/>
          <w:spacing w:val="-3"/>
        </w:rPr>
        <w:t>, with responses recorded for accuracy</w:t>
      </w:r>
      <w:r w:rsidR="00A83E0A" w:rsidRPr="00831DD6">
        <w:rPr>
          <w:rStyle w:val="Appelnotedebasdep"/>
          <w:rFonts w:eastAsia="Arial Unicode MS"/>
          <w:spacing w:val="-3"/>
        </w:rPr>
        <w:footnoteReference w:id="34"/>
      </w:r>
      <w:r w:rsidR="00130F84" w:rsidRPr="00831DD6">
        <w:rPr>
          <w:rFonts w:eastAsia="Arial Unicode MS"/>
          <w:spacing w:val="-3"/>
        </w:rPr>
        <w:t>.</w:t>
      </w:r>
      <w:r w:rsidRPr="00831DD6">
        <w:rPr>
          <w:rFonts w:eastAsia="Arial Unicode MS"/>
          <w:spacing w:val="-3"/>
        </w:rPr>
        <w:t xml:space="preserve"> This was </w:t>
      </w:r>
      <w:r w:rsidR="00D36768" w:rsidRPr="00831DD6">
        <w:rPr>
          <w:rFonts w:eastAsia="Arial Unicode MS"/>
          <w:spacing w:val="-3"/>
        </w:rPr>
        <w:t>accompanied</w:t>
      </w:r>
      <w:r w:rsidRPr="00831DD6">
        <w:rPr>
          <w:rFonts w:eastAsia="Arial Unicode MS"/>
          <w:spacing w:val="-3"/>
        </w:rPr>
        <w:t xml:space="preserve"> by an exchange of documents which clarified </w:t>
      </w:r>
      <w:r w:rsidR="00F80BF6" w:rsidRPr="00831DD6">
        <w:rPr>
          <w:rFonts w:eastAsia="Arial Unicode MS"/>
          <w:spacing w:val="-3"/>
        </w:rPr>
        <w:t xml:space="preserve">changes in </w:t>
      </w:r>
      <w:r w:rsidR="00280091" w:rsidRPr="00831DD6">
        <w:rPr>
          <w:rFonts w:eastAsia="Arial Unicode MS"/>
          <w:spacing w:val="-3"/>
        </w:rPr>
        <w:t>V&amp;A</w:t>
      </w:r>
      <w:r w:rsidR="00DD36D5" w:rsidRPr="00831DD6">
        <w:rPr>
          <w:rFonts w:eastAsia="Arial Unicode MS"/>
          <w:spacing w:val="-3"/>
        </w:rPr>
        <w:t xml:space="preserve"> </w:t>
      </w:r>
      <w:r w:rsidR="00F80BF6" w:rsidRPr="00831DD6">
        <w:rPr>
          <w:rFonts w:eastAsia="Arial Unicode MS"/>
          <w:spacing w:val="-3"/>
        </w:rPr>
        <w:t xml:space="preserve">collecting policies, and in </w:t>
      </w:r>
      <w:proofErr w:type="spellStart"/>
      <w:r w:rsidR="00DD36D5" w:rsidRPr="00831DD6">
        <w:rPr>
          <w:rFonts w:eastAsia="Arial Unicode MS"/>
          <w:spacing w:val="-3"/>
        </w:rPr>
        <w:t>V</w:t>
      </w:r>
      <w:r w:rsidR="009C15A7" w:rsidRPr="00831DD6">
        <w:rPr>
          <w:rFonts w:eastAsia="Arial Unicode MS"/>
          <w:spacing w:val="-3"/>
        </w:rPr>
        <w:t>&amp;AMoC</w:t>
      </w:r>
      <w:proofErr w:type="spellEnd"/>
      <w:r w:rsidR="00DD36D5" w:rsidRPr="00831DD6">
        <w:rPr>
          <w:rFonts w:eastAsia="Arial Unicode MS"/>
          <w:spacing w:val="-3"/>
        </w:rPr>
        <w:t xml:space="preserve"> </w:t>
      </w:r>
      <w:r w:rsidR="00F80BF6" w:rsidRPr="00831DD6">
        <w:rPr>
          <w:rFonts w:eastAsia="Arial Unicode MS"/>
          <w:spacing w:val="-3"/>
        </w:rPr>
        <w:t xml:space="preserve">application of these, </w:t>
      </w:r>
      <w:r w:rsidRPr="00831DD6">
        <w:rPr>
          <w:rFonts w:eastAsia="Arial Unicode MS"/>
          <w:spacing w:val="-3"/>
        </w:rPr>
        <w:t xml:space="preserve">between 2001 and 2019. </w:t>
      </w:r>
      <w:r w:rsidR="00F80BF6" w:rsidRPr="00831DD6">
        <w:rPr>
          <w:rFonts w:eastAsia="Arial Unicode MS"/>
          <w:spacing w:val="-3"/>
        </w:rPr>
        <w:t xml:space="preserve">A document from 2001 set out clearly the tension between the museum and its parent organization: </w:t>
      </w:r>
      <w:r w:rsidR="00280091" w:rsidRPr="00831DD6">
        <w:rPr>
          <w:rFonts w:eastAsia="Arial Unicode MS"/>
          <w:spacing w:val="-3"/>
        </w:rPr>
        <w:t>“</w:t>
      </w:r>
      <w:r w:rsidR="00F80BF6" w:rsidRPr="00831DD6">
        <w:rPr>
          <w:rFonts w:eastAsia="Arial Unicode MS"/>
          <w:lang w:val="en-US"/>
        </w:rPr>
        <w:t xml:space="preserve">The museum’s role in the field of childhood, although now established both historically and by reputation, can cause an awkward, although not impossible, </w:t>
      </w:r>
      <w:r w:rsidR="00280091" w:rsidRPr="00831DD6">
        <w:rPr>
          <w:rFonts w:eastAsia="Arial Unicode MS"/>
          <w:lang w:val="en-US"/>
        </w:rPr>
        <w:t>“</w:t>
      </w:r>
      <w:r w:rsidR="00F80BF6" w:rsidRPr="00831DD6">
        <w:rPr>
          <w:rFonts w:eastAsia="Arial Unicode MS"/>
          <w:lang w:val="en-US"/>
        </w:rPr>
        <w:t>fit</w:t>
      </w:r>
      <w:r w:rsidR="00280091" w:rsidRPr="00831DD6">
        <w:rPr>
          <w:rFonts w:eastAsia="Arial Unicode MS"/>
          <w:lang w:val="en-US"/>
        </w:rPr>
        <w:t>”</w:t>
      </w:r>
      <w:r w:rsidR="00F80BF6" w:rsidRPr="00831DD6">
        <w:rPr>
          <w:rFonts w:eastAsia="Arial Unicode MS"/>
          <w:lang w:val="en-US"/>
        </w:rPr>
        <w:t xml:space="preserve"> within the V&amp;A’s collecting criteria of Aesthetic, Technical, Historical and Documentary</w:t>
      </w:r>
      <w:r w:rsidR="00921C47" w:rsidRPr="00831DD6">
        <w:rPr>
          <w:rFonts w:eastAsia="Arial Unicode MS"/>
          <w:lang w:val="en-US"/>
        </w:rPr>
        <w:t>”</w:t>
      </w:r>
      <w:r w:rsidR="00D36768" w:rsidRPr="00831DD6">
        <w:rPr>
          <w:rFonts w:eastAsia="Arial Unicode MS"/>
          <w:lang w:val="en-US"/>
        </w:rPr>
        <w:t xml:space="preserve"> </w:t>
      </w:r>
      <w:r w:rsidR="00D36768" w:rsidRPr="00831DD6">
        <w:rPr>
          <w:rStyle w:val="Appelnotedebasdep"/>
          <w:rFonts w:eastAsia="Arial Unicode MS"/>
          <w:lang w:val="en-US"/>
        </w:rPr>
        <w:footnoteReference w:id="35"/>
      </w:r>
      <w:r w:rsidR="00324089" w:rsidRPr="00831DD6">
        <w:rPr>
          <w:rFonts w:eastAsia="Arial Unicode MS"/>
          <w:lang w:val="en-US"/>
        </w:rPr>
        <w:t>.</w:t>
      </w:r>
      <w:r w:rsidR="00D36768" w:rsidRPr="00831DD6">
        <w:rPr>
          <w:rFonts w:eastAsia="Arial Unicode MS"/>
          <w:lang w:val="en-US"/>
        </w:rPr>
        <w:t xml:space="preserve"> </w:t>
      </w:r>
      <w:r w:rsidR="0054123A" w:rsidRPr="00831DD6">
        <w:rPr>
          <w:rFonts w:eastAsia="Arial Unicode MS"/>
          <w:lang w:val="en-US"/>
        </w:rPr>
        <w:t xml:space="preserve">This document also identified one of the strengths of the childhood collections as its representation of the everyday rather than the exceptional, and its close connection with the stories of individuals. </w:t>
      </w:r>
      <w:r w:rsidR="00220B77">
        <w:rPr>
          <w:rFonts w:eastAsia="Arial Unicode MS"/>
          <w:lang w:val="en-US"/>
        </w:rPr>
        <w:t xml:space="preserve">This reflects the origins of these collections in offers from private donors </w:t>
      </w:r>
      <w:r w:rsidR="000E64FB">
        <w:rPr>
          <w:rFonts w:eastAsia="Arial Unicode MS"/>
          <w:lang w:val="en-US"/>
        </w:rPr>
        <w:t xml:space="preserve">who have preserved items that they think are important </w:t>
      </w:r>
      <w:r w:rsidR="00220B77">
        <w:rPr>
          <w:rFonts w:eastAsia="Arial Unicode MS"/>
          <w:lang w:val="en-US"/>
        </w:rPr>
        <w:t>(as is the</w:t>
      </w:r>
      <w:r w:rsidR="000E64FB">
        <w:rPr>
          <w:rFonts w:eastAsia="Arial Unicode MS"/>
          <w:lang w:val="en-US"/>
        </w:rPr>
        <w:t xml:space="preserve"> norm</w:t>
      </w:r>
      <w:r w:rsidR="00220B77">
        <w:rPr>
          <w:rFonts w:eastAsia="Arial Unicode MS"/>
          <w:lang w:val="en-US"/>
        </w:rPr>
        <w:t xml:space="preserve"> in most British museums)</w:t>
      </w:r>
      <w:r w:rsidR="000E64FB">
        <w:rPr>
          <w:rFonts w:eastAsia="Arial Unicode MS"/>
          <w:lang w:val="en-US"/>
        </w:rPr>
        <w:t xml:space="preserve">. </w:t>
      </w:r>
      <w:r w:rsidR="0054123A" w:rsidRPr="00831DD6">
        <w:rPr>
          <w:rFonts w:eastAsia="Arial Unicode MS"/>
          <w:lang w:val="en-US"/>
        </w:rPr>
        <w:t>The 2002 collecting plan presented a step away from the previous policy of accepting donations from individuals to a focus on deliberate acquisition of innovative examples of contemporary design for children</w:t>
      </w:r>
      <w:r w:rsidR="007546C6" w:rsidRPr="00831DD6">
        <w:rPr>
          <w:rStyle w:val="Appelnotedebasdep"/>
          <w:rFonts w:eastAsia="Arial Unicode MS"/>
          <w:lang w:val="en-US"/>
        </w:rPr>
        <w:footnoteReference w:id="36"/>
      </w:r>
      <w:r w:rsidR="009F2CD7">
        <w:rPr>
          <w:rFonts w:eastAsia="Arial Unicode MS"/>
          <w:lang w:val="en-US"/>
        </w:rPr>
        <w:t>.</w:t>
      </w:r>
      <w:r w:rsidR="0054123A" w:rsidRPr="00831DD6">
        <w:rPr>
          <w:rFonts w:eastAsia="Arial Unicode MS"/>
          <w:lang w:val="en-US"/>
        </w:rPr>
        <w:t xml:space="preserve"> </w:t>
      </w:r>
      <w:r w:rsidR="00EC56A2" w:rsidRPr="00831DD6">
        <w:rPr>
          <w:rFonts w:eastAsia="Arial Unicode MS"/>
          <w:lang w:val="en-US"/>
        </w:rPr>
        <w:t xml:space="preserve">[Fig. 2] </w:t>
      </w:r>
      <w:r w:rsidR="00C4535F" w:rsidRPr="00831DD6">
        <w:rPr>
          <w:rFonts w:eastAsia="Arial Unicode MS"/>
          <w:lang w:val="en-US"/>
        </w:rPr>
        <w:t xml:space="preserve">However the 2010 </w:t>
      </w:r>
      <w:r w:rsidR="00C4535F" w:rsidRPr="00831DD6">
        <w:rPr>
          <w:rFonts w:eastAsia="Arial Unicode MS"/>
          <w:lang w:val="en-US"/>
        </w:rPr>
        <w:lastRenderedPageBreak/>
        <w:t xml:space="preserve">Collecting Policy reiterated that </w:t>
      </w:r>
      <w:r w:rsidR="00FF084D">
        <w:rPr>
          <w:rFonts w:eastAsia="Arial Unicode MS"/>
          <w:lang w:val="en-US"/>
        </w:rPr>
        <w:t>“</w:t>
      </w:r>
      <w:r w:rsidR="00C4535F" w:rsidRPr="00831DD6">
        <w:rPr>
          <w:rFonts w:eastAsia="Arial Unicode MS"/>
          <w:lang w:val="en-US"/>
        </w:rPr>
        <w:t>collecting priorities will be focused on social history, visual arts</w:t>
      </w:r>
      <w:r w:rsidR="00FF084D">
        <w:rPr>
          <w:rFonts w:eastAsia="Arial Unicode MS"/>
          <w:lang w:val="en-US"/>
        </w:rPr>
        <w:t>”</w:t>
      </w:r>
      <w:r w:rsidR="00C4535F" w:rsidRPr="00831DD6">
        <w:rPr>
          <w:rFonts w:eastAsia="Arial Unicode MS"/>
          <w:lang w:val="en-US"/>
        </w:rPr>
        <w:t xml:space="preserve"> alongside contemporary collecting</w:t>
      </w:r>
      <w:r w:rsidR="007546C6" w:rsidRPr="00831DD6">
        <w:rPr>
          <w:rStyle w:val="Appelnotedebasdep"/>
          <w:rFonts w:eastAsia="Arial Unicode MS"/>
          <w:lang w:val="en-US"/>
        </w:rPr>
        <w:footnoteReference w:id="37"/>
      </w:r>
      <w:r w:rsidR="008B061E" w:rsidRPr="00831DD6">
        <w:rPr>
          <w:rFonts w:eastAsia="Arial Unicode MS"/>
          <w:lang w:val="en-US"/>
        </w:rPr>
        <w:t>.</w:t>
      </w:r>
      <w:r w:rsidR="00C4535F" w:rsidRPr="00831DD6">
        <w:rPr>
          <w:rFonts w:eastAsia="Arial Unicode MS"/>
          <w:lang w:val="en-US"/>
        </w:rPr>
        <w:t xml:space="preserve"> In 2019 the </w:t>
      </w:r>
      <w:proofErr w:type="spellStart"/>
      <w:r w:rsidR="00C4535F" w:rsidRPr="00831DD6">
        <w:rPr>
          <w:rFonts w:eastAsia="Arial Unicode MS"/>
          <w:lang w:val="en-US"/>
        </w:rPr>
        <w:t>V&amp;AM</w:t>
      </w:r>
      <w:r w:rsidR="009C15A7" w:rsidRPr="00831DD6">
        <w:rPr>
          <w:rFonts w:eastAsia="Arial Unicode MS"/>
          <w:lang w:val="en-US"/>
        </w:rPr>
        <w:t>o</w:t>
      </w:r>
      <w:r w:rsidR="00C4535F" w:rsidRPr="00831DD6">
        <w:rPr>
          <w:rFonts w:eastAsia="Arial Unicode MS"/>
          <w:lang w:val="en-US"/>
        </w:rPr>
        <w:t>C</w:t>
      </w:r>
      <w:proofErr w:type="spellEnd"/>
      <w:r w:rsidR="00C4535F" w:rsidRPr="00831DD6">
        <w:rPr>
          <w:rFonts w:eastAsia="Arial Unicode MS"/>
          <w:lang w:val="en-US"/>
        </w:rPr>
        <w:t xml:space="preserve"> was preparing for a major redevelopment and rebranding as </w:t>
      </w:r>
      <w:r w:rsidR="009C15A7" w:rsidRPr="00831DD6">
        <w:rPr>
          <w:rFonts w:eastAsia="Arial Unicode MS"/>
          <w:lang w:val="en-US"/>
        </w:rPr>
        <w:t>YV&amp;A</w:t>
      </w:r>
      <w:r w:rsidR="00C4535F" w:rsidRPr="00831DD6">
        <w:rPr>
          <w:rFonts w:eastAsia="Arial Unicode MS"/>
          <w:lang w:val="en-US"/>
        </w:rPr>
        <w:t xml:space="preserve">, and the </w:t>
      </w:r>
      <w:r w:rsidR="007546C6" w:rsidRPr="00831DD6">
        <w:rPr>
          <w:rFonts w:eastAsia="Arial Unicode MS"/>
          <w:lang w:val="en-US"/>
        </w:rPr>
        <w:t xml:space="preserve">revised </w:t>
      </w:r>
      <w:r w:rsidR="00C4535F" w:rsidRPr="00831DD6">
        <w:rPr>
          <w:rFonts w:eastAsia="Arial Unicode MS"/>
          <w:lang w:val="en-US"/>
        </w:rPr>
        <w:t xml:space="preserve">collecting policy reflected this with a distinct shift in emphasis: </w:t>
      </w:r>
    </w:p>
    <w:p w14:paraId="4136137B" w14:textId="76D95C79" w:rsidR="00F80BF6" w:rsidRPr="00831DD6" w:rsidRDefault="00EC56A2" w:rsidP="009544EE">
      <w:pPr>
        <w:tabs>
          <w:tab w:val="left" w:pos="-720"/>
        </w:tabs>
        <w:suppressAutoHyphens/>
        <w:overflowPunct w:val="0"/>
        <w:autoSpaceDE w:val="0"/>
        <w:autoSpaceDN w:val="0"/>
        <w:adjustRightInd w:val="0"/>
        <w:spacing w:line="360" w:lineRule="auto"/>
        <w:ind w:left="720"/>
        <w:jc w:val="both"/>
        <w:textAlignment w:val="baseline"/>
        <w:rPr>
          <w:rFonts w:eastAsia="Arial Unicode MS"/>
          <w:lang w:val="en-US"/>
        </w:rPr>
      </w:pPr>
      <w:r w:rsidRPr="00831DD6">
        <w:rPr>
          <w:rFonts w:eastAsia="Arial Unicode MS"/>
          <w:lang w:val="en-US"/>
        </w:rPr>
        <w:t>“</w:t>
      </w:r>
      <w:r w:rsidR="00C4535F" w:rsidRPr="00831DD6">
        <w:rPr>
          <w:rFonts w:eastAsia="Arial Unicode MS"/>
          <w:lang w:val="en-US"/>
        </w:rPr>
        <w:t xml:space="preserve">We will continue to collect in certain of our traditional areas, </w:t>
      </w:r>
      <w:proofErr w:type="spellStart"/>
      <w:r w:rsidR="00C4535F" w:rsidRPr="00831DD6">
        <w:rPr>
          <w:rFonts w:eastAsia="Arial Unicode MS"/>
          <w:lang w:val="en-US"/>
        </w:rPr>
        <w:t>prioritising</w:t>
      </w:r>
      <w:proofErr w:type="spellEnd"/>
      <w:r w:rsidR="00C4535F" w:rsidRPr="00831DD6">
        <w:rPr>
          <w:rFonts w:eastAsia="Arial Unicode MS"/>
          <w:lang w:val="en-US"/>
        </w:rPr>
        <w:t xml:space="preserve"> 20</w:t>
      </w:r>
      <w:r w:rsidR="00C4535F" w:rsidRPr="003D7174">
        <w:rPr>
          <w:rFonts w:eastAsia="Arial Unicode MS"/>
          <w:vertAlign w:val="superscript"/>
          <w:lang w:val="en-US"/>
        </w:rPr>
        <w:t>th</w:t>
      </w:r>
      <w:r w:rsidR="00C4535F" w:rsidRPr="00831DD6">
        <w:rPr>
          <w:rFonts w:eastAsia="Arial Unicode MS"/>
          <w:lang w:val="en-US"/>
        </w:rPr>
        <w:t xml:space="preserve"> and 21</w:t>
      </w:r>
      <w:r w:rsidR="00C4535F" w:rsidRPr="003D7174">
        <w:rPr>
          <w:rFonts w:eastAsia="Arial Unicode MS"/>
          <w:vertAlign w:val="superscript"/>
          <w:lang w:val="en-US"/>
        </w:rPr>
        <w:t>st</w:t>
      </w:r>
      <w:r w:rsidR="00C4535F" w:rsidRPr="00831DD6">
        <w:rPr>
          <w:rFonts w:eastAsia="Arial Unicode MS"/>
          <w:lang w:val="en-US"/>
        </w:rPr>
        <w:t xml:space="preserve"> century human-</w:t>
      </w:r>
      <w:proofErr w:type="spellStart"/>
      <w:r w:rsidR="00C4535F" w:rsidRPr="00831DD6">
        <w:rPr>
          <w:rFonts w:eastAsia="Arial Unicode MS"/>
          <w:lang w:val="en-US"/>
        </w:rPr>
        <w:t>centred</w:t>
      </w:r>
      <w:proofErr w:type="spellEnd"/>
      <w:r w:rsidR="00C4535F" w:rsidRPr="00831DD6">
        <w:rPr>
          <w:rFonts w:eastAsia="Arial Unicode MS"/>
          <w:lang w:val="en-US"/>
        </w:rPr>
        <w:t xml:space="preserve"> design which is locally and globally relevant…</w:t>
      </w:r>
      <w:r w:rsidR="00C4535F" w:rsidRPr="009544EE">
        <w:t xml:space="preserve"> </w:t>
      </w:r>
      <w:r w:rsidR="00C4535F" w:rsidRPr="00831DD6">
        <w:rPr>
          <w:rFonts w:eastAsia="Arial Unicode MS"/>
          <w:lang w:val="en-US"/>
        </w:rPr>
        <w:t>The children’s clothing collection will continue to be developed, but the priority for it will be to improve its quality in late-20</w:t>
      </w:r>
      <w:r w:rsidR="00C4535F" w:rsidRPr="003D7174">
        <w:rPr>
          <w:rFonts w:eastAsia="Arial Unicode MS"/>
          <w:vertAlign w:val="superscript"/>
          <w:lang w:val="en-US"/>
        </w:rPr>
        <w:t>th</w:t>
      </w:r>
      <w:r w:rsidR="00C4535F" w:rsidRPr="00831DD6">
        <w:rPr>
          <w:rFonts w:eastAsia="Arial Unicode MS"/>
          <w:lang w:val="en-US"/>
        </w:rPr>
        <w:t xml:space="preserve"> century and early-21</w:t>
      </w:r>
      <w:r w:rsidR="00C4535F" w:rsidRPr="003D7174">
        <w:rPr>
          <w:rFonts w:eastAsia="Arial Unicode MS"/>
          <w:vertAlign w:val="superscript"/>
          <w:lang w:val="en-US"/>
        </w:rPr>
        <w:t>st</w:t>
      </w:r>
      <w:r w:rsidR="00C4535F" w:rsidRPr="00831DD6">
        <w:rPr>
          <w:rFonts w:eastAsia="Arial Unicode MS"/>
          <w:lang w:val="en-US"/>
        </w:rPr>
        <w:t xml:space="preserve"> century examples which strongly demonstrate considerations to the child-user, and/or through innovative use of materials</w:t>
      </w:r>
      <w:r w:rsidR="007546C6" w:rsidRPr="00831DD6">
        <w:rPr>
          <w:rStyle w:val="Appelnotedebasdep"/>
          <w:rFonts w:eastAsia="Arial Unicode MS"/>
          <w:lang w:val="en-US"/>
        </w:rPr>
        <w:footnoteReference w:id="38"/>
      </w:r>
      <w:r w:rsidRPr="00831DD6">
        <w:rPr>
          <w:rFonts w:eastAsia="Arial Unicode MS"/>
          <w:lang w:val="en-US"/>
        </w:rPr>
        <w:t>”</w:t>
      </w:r>
      <w:r w:rsidR="00FF084D">
        <w:rPr>
          <w:rFonts w:eastAsia="Arial Unicode MS"/>
          <w:lang w:val="en-US"/>
        </w:rPr>
        <w:t>.</w:t>
      </w:r>
    </w:p>
    <w:p w14:paraId="7675045C" w14:textId="3FD6E356" w:rsidR="000B7BE6" w:rsidRPr="00831DD6" w:rsidRDefault="00C4535F"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There is also a stated aim to collect material highlighting the practices of child designers</w:t>
      </w:r>
      <w:r w:rsidR="000B7BE6" w:rsidRPr="00831DD6">
        <w:rPr>
          <w:rFonts w:eastAsia="Arial Unicode MS"/>
          <w:lang w:val="en-US"/>
        </w:rPr>
        <w:t xml:space="preserve">. </w:t>
      </w:r>
    </w:p>
    <w:p w14:paraId="4D95CB60" w14:textId="52AABEAE" w:rsidR="000B7BE6" w:rsidRPr="00831DD6" w:rsidRDefault="000B7BE6"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The interview with the YV&amp;A </w:t>
      </w:r>
      <w:r w:rsidR="00D36768" w:rsidRPr="00831DD6">
        <w:rPr>
          <w:rFonts w:eastAsia="Arial Unicode MS"/>
          <w:lang w:val="en-US"/>
        </w:rPr>
        <w:t xml:space="preserve">curator </w:t>
      </w:r>
      <w:r w:rsidRPr="00831DD6">
        <w:rPr>
          <w:rFonts w:eastAsia="Arial Unicode MS"/>
          <w:lang w:val="en-US"/>
        </w:rPr>
        <w:t xml:space="preserve">confirmed that the emphasis has now shifted to children’s engagement with design practices rather than with objects, and that any items collected would </w:t>
      </w:r>
      <w:r w:rsidR="00156869" w:rsidRPr="00831DD6">
        <w:rPr>
          <w:rFonts w:eastAsia="Arial Unicode MS"/>
          <w:lang w:val="en-US"/>
        </w:rPr>
        <w:t xml:space="preserve">have to reflect this. Historic garments were envisaged as a source of design inspiration rather than of intrinsic interest. </w:t>
      </w:r>
    </w:p>
    <w:p w14:paraId="25DE4845" w14:textId="5B874F9D" w:rsidR="007F10B4" w:rsidRPr="009544EE" w:rsidRDefault="007F10B4"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p>
    <w:p w14:paraId="71061DFD" w14:textId="54A4F22C" w:rsidR="007F10B4" w:rsidRPr="007D2055" w:rsidRDefault="0062786B" w:rsidP="009544EE">
      <w:pPr>
        <w:pStyle w:val="Paragraphedeliste"/>
        <w:numPr>
          <w:ilvl w:val="1"/>
          <w:numId w:val="4"/>
        </w:numPr>
        <w:tabs>
          <w:tab w:val="left" w:pos="-720"/>
        </w:tabs>
        <w:suppressAutoHyphens/>
        <w:overflowPunct w:val="0"/>
        <w:autoSpaceDE w:val="0"/>
        <w:autoSpaceDN w:val="0"/>
        <w:adjustRightInd w:val="0"/>
        <w:spacing w:after="0" w:line="360" w:lineRule="auto"/>
        <w:jc w:val="both"/>
        <w:textAlignment w:val="baseline"/>
        <w:rPr>
          <w:rFonts w:ascii="Times New Roman" w:eastAsia="Arial Unicode MS" w:hAnsi="Times New Roman" w:cs="Times New Roman"/>
          <w:b/>
          <w:bCs/>
          <w:sz w:val="24"/>
          <w:szCs w:val="24"/>
          <w:lang w:val="en-US"/>
        </w:rPr>
      </w:pPr>
      <w:r w:rsidRPr="007D2055">
        <w:rPr>
          <w:rFonts w:ascii="Times New Roman" w:eastAsia="Arial Unicode MS" w:hAnsi="Times New Roman" w:cs="Times New Roman"/>
          <w:b/>
          <w:bCs/>
          <w:sz w:val="24"/>
          <w:szCs w:val="24"/>
          <w:lang w:val="en-US"/>
        </w:rPr>
        <w:t xml:space="preserve"> </w:t>
      </w:r>
      <w:r w:rsidR="00783DD6" w:rsidRPr="007D2055">
        <w:rPr>
          <w:rFonts w:ascii="Times New Roman" w:eastAsia="Arial Unicode MS" w:hAnsi="Times New Roman" w:cs="Times New Roman"/>
          <w:b/>
          <w:bCs/>
          <w:sz w:val="24"/>
          <w:szCs w:val="24"/>
          <w:lang w:val="en-US"/>
        </w:rPr>
        <w:t>T</w:t>
      </w:r>
      <w:r w:rsidR="00A3008F" w:rsidRPr="007D2055">
        <w:rPr>
          <w:rFonts w:ascii="Times New Roman" w:eastAsia="Arial Unicode MS" w:hAnsi="Times New Roman" w:cs="Times New Roman"/>
          <w:b/>
          <w:bCs/>
          <w:sz w:val="24"/>
          <w:szCs w:val="24"/>
          <w:lang w:val="en-US"/>
        </w:rPr>
        <w:t xml:space="preserve">he </w:t>
      </w:r>
      <w:proofErr w:type="spellStart"/>
      <w:r w:rsidR="00A0315D" w:rsidRPr="007D2055">
        <w:rPr>
          <w:rFonts w:ascii="Times New Roman" w:eastAsia="Arial Unicode MS" w:hAnsi="Times New Roman" w:cs="Times New Roman"/>
          <w:b/>
          <w:bCs/>
          <w:sz w:val="24"/>
          <w:szCs w:val="24"/>
          <w:lang w:val="en-US"/>
        </w:rPr>
        <w:t>Mus</w:t>
      </w:r>
      <w:r w:rsidR="00D13955" w:rsidRPr="007D2055">
        <w:rPr>
          <w:rFonts w:ascii="Times New Roman" w:eastAsia="Arial Unicode MS" w:hAnsi="Times New Roman" w:cs="Times New Roman"/>
          <w:b/>
          <w:bCs/>
          <w:sz w:val="24"/>
          <w:szCs w:val="24"/>
          <w:lang w:val="en-US"/>
        </w:rPr>
        <w:t>é</w:t>
      </w:r>
      <w:r w:rsidR="00A0315D" w:rsidRPr="007D2055">
        <w:rPr>
          <w:rFonts w:ascii="Times New Roman" w:eastAsia="Arial Unicode MS" w:hAnsi="Times New Roman" w:cs="Times New Roman"/>
          <w:b/>
          <w:bCs/>
          <w:sz w:val="24"/>
          <w:szCs w:val="24"/>
          <w:lang w:val="en-US"/>
        </w:rPr>
        <w:t>e</w:t>
      </w:r>
      <w:proofErr w:type="spellEnd"/>
      <w:r w:rsidR="00A0315D" w:rsidRPr="007D2055">
        <w:rPr>
          <w:rFonts w:ascii="Times New Roman" w:eastAsia="Arial Unicode MS" w:hAnsi="Times New Roman" w:cs="Times New Roman"/>
          <w:b/>
          <w:bCs/>
          <w:sz w:val="24"/>
          <w:szCs w:val="24"/>
          <w:lang w:val="en-US"/>
        </w:rPr>
        <w:t xml:space="preserve"> de la Mode et du Textile, </w:t>
      </w:r>
      <w:r w:rsidR="007F10B4" w:rsidRPr="007D2055">
        <w:rPr>
          <w:rFonts w:ascii="Times New Roman" w:eastAsia="Arial Unicode MS" w:hAnsi="Times New Roman" w:cs="Times New Roman"/>
          <w:b/>
          <w:bCs/>
          <w:sz w:val="24"/>
          <w:szCs w:val="24"/>
          <w:lang w:val="en-US"/>
        </w:rPr>
        <w:t>Cholet</w:t>
      </w:r>
      <w:r w:rsidR="00783DD6" w:rsidRPr="007D2055">
        <w:rPr>
          <w:rFonts w:ascii="Times New Roman" w:eastAsia="Arial Unicode MS" w:hAnsi="Times New Roman" w:cs="Times New Roman"/>
          <w:b/>
          <w:bCs/>
          <w:sz w:val="24"/>
          <w:szCs w:val="24"/>
          <w:lang w:val="en-US"/>
        </w:rPr>
        <w:t xml:space="preserve"> (France</w:t>
      </w:r>
      <w:proofErr w:type="gramStart"/>
      <w:r w:rsidR="00783DD6" w:rsidRPr="007D2055">
        <w:rPr>
          <w:rFonts w:ascii="Times New Roman" w:eastAsia="Arial Unicode MS" w:hAnsi="Times New Roman" w:cs="Times New Roman"/>
          <w:b/>
          <w:bCs/>
          <w:sz w:val="24"/>
          <w:szCs w:val="24"/>
          <w:lang w:val="en-US"/>
        </w:rPr>
        <w:t>) :</w:t>
      </w:r>
      <w:proofErr w:type="gramEnd"/>
      <w:r w:rsidR="00783DD6" w:rsidRPr="007D2055">
        <w:rPr>
          <w:rFonts w:ascii="Times New Roman" w:eastAsia="Arial Unicode MS" w:hAnsi="Times New Roman" w:cs="Times New Roman"/>
          <w:b/>
          <w:bCs/>
          <w:sz w:val="24"/>
          <w:szCs w:val="24"/>
          <w:lang w:val="en-US"/>
        </w:rPr>
        <w:t xml:space="preserve"> a singular attempt to create a children’s clothing collection in French </w:t>
      </w:r>
      <w:r w:rsidR="00B22FFB" w:rsidRPr="007D2055">
        <w:rPr>
          <w:rFonts w:ascii="Times New Roman" w:eastAsia="Arial Unicode MS" w:hAnsi="Times New Roman" w:cs="Times New Roman"/>
          <w:b/>
          <w:bCs/>
          <w:sz w:val="24"/>
          <w:szCs w:val="24"/>
          <w:lang w:val="en-US"/>
        </w:rPr>
        <w:t>museums</w:t>
      </w:r>
    </w:p>
    <w:p w14:paraId="77275603" w14:textId="60BE4B50" w:rsidR="007C2324" w:rsidRPr="00831DD6" w:rsidRDefault="00576978"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Interviewed </w:t>
      </w:r>
      <w:r w:rsidR="00442A47">
        <w:rPr>
          <w:rFonts w:eastAsia="Arial Unicode MS"/>
          <w:lang w:val="en-US"/>
        </w:rPr>
        <w:t xml:space="preserve">by the authors </w:t>
      </w:r>
      <w:r w:rsidRPr="00831DD6">
        <w:rPr>
          <w:rFonts w:eastAsia="Arial Unicode MS"/>
          <w:lang w:val="en-US"/>
        </w:rPr>
        <w:t xml:space="preserve">in September 2022, </w:t>
      </w:r>
      <w:r w:rsidR="009C2390" w:rsidRPr="00831DD6">
        <w:rPr>
          <w:rFonts w:eastAsia="Arial Unicode MS"/>
          <w:lang w:val="en-US"/>
        </w:rPr>
        <w:t xml:space="preserve">Dominique </w:t>
      </w:r>
      <w:proofErr w:type="spellStart"/>
      <w:r w:rsidR="009C2390" w:rsidRPr="00831DD6">
        <w:rPr>
          <w:rFonts w:eastAsia="Arial Unicode MS"/>
          <w:lang w:val="en-US"/>
        </w:rPr>
        <w:t>Zarini</w:t>
      </w:r>
      <w:proofErr w:type="spellEnd"/>
      <w:r w:rsidR="009C2390" w:rsidRPr="00831DD6">
        <w:rPr>
          <w:rFonts w:eastAsia="Arial Unicode MS"/>
          <w:lang w:val="en-US"/>
        </w:rPr>
        <w:t>,</w:t>
      </w:r>
      <w:r w:rsidRPr="00831DD6">
        <w:rPr>
          <w:rFonts w:eastAsia="Arial Unicode MS"/>
          <w:lang w:val="en-US"/>
        </w:rPr>
        <w:t xml:space="preserve"> curator of the </w:t>
      </w:r>
      <w:proofErr w:type="spellStart"/>
      <w:ins w:id="35" w:author="Alexandra Bosc" w:date="2023-05-29T07:17:00Z">
        <w:r w:rsidR="003D7174" w:rsidRPr="00831DD6">
          <w:rPr>
            <w:rFonts w:eastAsia="Arial Unicode MS"/>
            <w:spacing w:val="-3"/>
          </w:rPr>
          <w:t>Musée</w:t>
        </w:r>
        <w:proofErr w:type="spellEnd"/>
        <w:r w:rsidR="003D7174" w:rsidRPr="00831DD6">
          <w:rPr>
            <w:rFonts w:eastAsia="Arial Unicode MS"/>
            <w:spacing w:val="-3"/>
          </w:rPr>
          <w:t xml:space="preserve"> de la Mode et du Textile</w:t>
        </w:r>
        <w:r w:rsidR="003D7174" w:rsidDel="003D7174">
          <w:rPr>
            <w:rFonts w:eastAsia="Arial Unicode MS"/>
            <w:lang w:val="en-US"/>
          </w:rPr>
          <w:t xml:space="preserve"> </w:t>
        </w:r>
      </w:ins>
      <w:del w:id="36" w:author="Alexandra Bosc" w:date="2023-05-29T07:17:00Z">
        <w:r w:rsidR="001B6C47" w:rsidDel="003D7174">
          <w:rPr>
            <w:rFonts w:eastAsia="Arial Unicode MS"/>
            <w:lang w:val="en-US"/>
          </w:rPr>
          <w:delText>Fashion and Textile Museum</w:delText>
        </w:r>
        <w:r w:rsidR="00CF13DB" w:rsidDel="003D7174">
          <w:rPr>
            <w:rFonts w:eastAsia="Arial Unicode MS"/>
            <w:lang w:val="en-US"/>
          </w:rPr>
          <w:delText xml:space="preserve"> </w:delText>
        </w:r>
      </w:del>
      <w:r w:rsidRPr="00831DD6">
        <w:rPr>
          <w:rFonts w:eastAsia="Arial Unicode MS"/>
          <w:lang w:val="en-US"/>
        </w:rPr>
        <w:t xml:space="preserve">in Cholet (France) </w:t>
      </w:r>
      <w:r w:rsidR="006C14D1" w:rsidRPr="00831DD6">
        <w:rPr>
          <w:rFonts w:eastAsia="Arial Unicode MS"/>
          <w:lang w:val="en-US"/>
        </w:rPr>
        <w:t>since 20</w:t>
      </w:r>
      <w:r w:rsidR="0086757E" w:rsidRPr="00831DD6">
        <w:rPr>
          <w:rFonts w:eastAsia="Arial Unicode MS"/>
          <w:lang w:val="en-US"/>
        </w:rPr>
        <w:t>10</w:t>
      </w:r>
      <w:r w:rsidR="006C14D1" w:rsidRPr="00831DD6">
        <w:rPr>
          <w:rFonts w:eastAsia="Arial Unicode MS"/>
          <w:lang w:val="en-US"/>
        </w:rPr>
        <w:t xml:space="preserve">, </w:t>
      </w:r>
      <w:r w:rsidR="00FB7D81" w:rsidRPr="00831DD6">
        <w:rPr>
          <w:rFonts w:eastAsia="Arial Unicode MS"/>
          <w:lang w:val="en-US"/>
        </w:rPr>
        <w:t>provide</w:t>
      </w:r>
      <w:r w:rsidR="004A3B15" w:rsidRPr="00831DD6">
        <w:rPr>
          <w:rFonts w:eastAsia="Arial Unicode MS"/>
          <w:lang w:val="en-US"/>
        </w:rPr>
        <w:t>d</w:t>
      </w:r>
      <w:r w:rsidR="00FB7D81" w:rsidRPr="00831DD6">
        <w:rPr>
          <w:rFonts w:eastAsia="Arial Unicode MS"/>
          <w:lang w:val="en-US"/>
        </w:rPr>
        <w:t xml:space="preserve"> further insight into the constitution and the development of a fairly recent collection of children’s clothes dated from </w:t>
      </w:r>
      <w:r w:rsidR="006F49ED" w:rsidRPr="00831DD6">
        <w:rPr>
          <w:rFonts w:eastAsia="Arial Unicode MS"/>
          <w:lang w:val="en-US"/>
        </w:rPr>
        <w:t>the beginning of the 19</w:t>
      </w:r>
      <w:r w:rsidR="006F49ED" w:rsidRPr="00831DD6">
        <w:rPr>
          <w:rFonts w:eastAsia="Arial Unicode MS"/>
          <w:vertAlign w:val="superscript"/>
          <w:lang w:val="en-US"/>
        </w:rPr>
        <w:t>th</w:t>
      </w:r>
      <w:r w:rsidR="006F49ED" w:rsidRPr="00831DD6">
        <w:rPr>
          <w:rFonts w:eastAsia="Arial Unicode MS"/>
          <w:lang w:val="en-US"/>
        </w:rPr>
        <w:t xml:space="preserve"> century onwards. Opened in 1995, </w:t>
      </w:r>
      <w:r w:rsidR="00564020" w:rsidRPr="00831DD6">
        <w:rPr>
          <w:rFonts w:eastAsia="Arial Unicode MS"/>
          <w:lang w:val="en-US"/>
        </w:rPr>
        <w:t>th</w:t>
      </w:r>
      <w:r w:rsidR="009F2717" w:rsidRPr="00831DD6">
        <w:rPr>
          <w:rFonts w:eastAsia="Arial Unicode MS"/>
          <w:lang w:val="en-US"/>
        </w:rPr>
        <w:t xml:space="preserve">is council </w:t>
      </w:r>
      <w:r w:rsidR="00564020" w:rsidRPr="00831DD6">
        <w:rPr>
          <w:rFonts w:eastAsia="Arial Unicode MS"/>
          <w:lang w:val="en-US"/>
        </w:rPr>
        <w:t>museum</w:t>
      </w:r>
      <w:r w:rsidR="002D1DD4" w:rsidRPr="00831DD6">
        <w:rPr>
          <w:rFonts w:eastAsia="Arial Unicode MS"/>
          <w:lang w:val="en-US"/>
        </w:rPr>
        <w:t xml:space="preserve">, </w:t>
      </w:r>
      <w:r w:rsidR="00564020" w:rsidRPr="00831DD6">
        <w:rPr>
          <w:rFonts w:eastAsia="Arial Unicode MS"/>
          <w:lang w:val="en-US"/>
        </w:rPr>
        <w:t>originally aimed at collecting the past of this area of 19</w:t>
      </w:r>
      <w:r w:rsidR="00564020" w:rsidRPr="00831DD6">
        <w:rPr>
          <w:rFonts w:eastAsia="Arial Unicode MS"/>
          <w:vertAlign w:val="superscript"/>
          <w:lang w:val="en-US"/>
        </w:rPr>
        <w:t>th</w:t>
      </w:r>
      <w:r w:rsidR="00564020" w:rsidRPr="00831DD6">
        <w:rPr>
          <w:rFonts w:eastAsia="Arial Unicode MS"/>
          <w:lang w:val="en-US"/>
        </w:rPr>
        <w:t xml:space="preserve"> century textile industry. </w:t>
      </w:r>
      <w:r w:rsidR="007F2519" w:rsidRPr="00831DD6">
        <w:rPr>
          <w:rFonts w:eastAsia="Arial Unicode MS"/>
          <w:lang w:val="en-US"/>
        </w:rPr>
        <w:t>After the industry crisis of the 1980s, t</w:t>
      </w:r>
      <w:r w:rsidR="00564020" w:rsidRPr="00831DD6">
        <w:rPr>
          <w:rFonts w:eastAsia="Arial Unicode MS"/>
          <w:lang w:val="en-US"/>
        </w:rPr>
        <w:t xml:space="preserve">he </w:t>
      </w:r>
      <w:r w:rsidR="007F2519" w:rsidRPr="00831DD6">
        <w:rPr>
          <w:rFonts w:eastAsia="Arial Unicode MS"/>
          <w:lang w:val="en-US"/>
        </w:rPr>
        <w:t xml:space="preserve">region of Cholet specialized in </w:t>
      </w:r>
      <w:r w:rsidR="006B0AAB" w:rsidRPr="00831DD6">
        <w:rPr>
          <w:rFonts w:eastAsia="Arial Unicode MS"/>
          <w:lang w:val="en-US"/>
        </w:rPr>
        <w:t>children’s ready-to-wear and became the cradle of global childrenswear brands. T</w:t>
      </w:r>
      <w:r w:rsidR="00164FE4" w:rsidRPr="00831DD6">
        <w:rPr>
          <w:rFonts w:eastAsia="Arial Unicode MS"/>
          <w:lang w:val="en-US"/>
        </w:rPr>
        <w:t>o reflect this evolution and to connect with the industry</w:t>
      </w:r>
      <w:r w:rsidR="004A3B15" w:rsidRPr="00831DD6">
        <w:rPr>
          <w:rFonts w:eastAsia="Arial Unicode MS"/>
          <w:lang w:val="en-US"/>
        </w:rPr>
        <w:t xml:space="preserve"> and</w:t>
      </w:r>
      <w:r w:rsidR="00164FE4" w:rsidRPr="00831DD6">
        <w:rPr>
          <w:rFonts w:eastAsia="Arial Unicode MS"/>
          <w:lang w:val="en-US"/>
        </w:rPr>
        <w:t xml:space="preserve"> higher education </w:t>
      </w:r>
      <w:r w:rsidR="00F80109" w:rsidRPr="00831DD6">
        <w:rPr>
          <w:rFonts w:eastAsia="Arial Unicode MS"/>
          <w:lang w:val="en-US"/>
        </w:rPr>
        <w:t xml:space="preserve">specializing in this sector, as well as to </w:t>
      </w:r>
      <w:r w:rsidR="00F80109" w:rsidRPr="00925267">
        <w:rPr>
          <w:rFonts w:eastAsia="Arial Unicode MS"/>
          <w:lang w:val="en-US"/>
        </w:rPr>
        <w:t xml:space="preserve">rejuvenate a </w:t>
      </w:r>
      <w:r w:rsidR="00F80109" w:rsidRPr="003557F3">
        <w:rPr>
          <w:rFonts w:eastAsia="Arial Unicode MS"/>
          <w:lang w:val="en-US"/>
        </w:rPr>
        <w:t>museum</w:t>
      </w:r>
      <w:r w:rsidR="00F80109" w:rsidRPr="00831DD6">
        <w:rPr>
          <w:rFonts w:eastAsia="Arial Unicode MS"/>
          <w:lang w:val="en-US"/>
        </w:rPr>
        <w:t xml:space="preserve"> which wasn’t connected to the communities and lacked tourism </w:t>
      </w:r>
      <w:r w:rsidR="000E64FB">
        <w:rPr>
          <w:rFonts w:eastAsia="Arial Unicode MS"/>
          <w:lang w:val="en-US"/>
        </w:rPr>
        <w:t>appeal</w:t>
      </w:r>
      <w:r w:rsidR="00F80109" w:rsidRPr="00831DD6">
        <w:rPr>
          <w:rFonts w:eastAsia="Arial Unicode MS"/>
          <w:lang w:val="en-US"/>
        </w:rPr>
        <w:t xml:space="preserve">, the </w:t>
      </w:r>
      <w:r w:rsidR="00925267">
        <w:rPr>
          <w:rFonts w:eastAsia="Arial Unicode MS"/>
          <w:lang w:val="en-US"/>
        </w:rPr>
        <w:t xml:space="preserve">institution </w:t>
      </w:r>
      <w:r w:rsidR="00F80109" w:rsidRPr="00831DD6">
        <w:rPr>
          <w:rFonts w:eastAsia="Arial Unicode MS"/>
          <w:lang w:val="en-US"/>
        </w:rPr>
        <w:t>opened its collections to children’s fashion</w:t>
      </w:r>
      <w:r w:rsidR="00732F9A" w:rsidRPr="00831DD6">
        <w:rPr>
          <w:rFonts w:eastAsia="Arial Unicode MS"/>
          <w:lang w:val="en-US"/>
        </w:rPr>
        <w:t xml:space="preserve"> past and present</w:t>
      </w:r>
      <w:r w:rsidR="00F80109" w:rsidRPr="00831DD6">
        <w:rPr>
          <w:rFonts w:eastAsia="Arial Unicode MS"/>
          <w:lang w:val="en-US"/>
        </w:rPr>
        <w:t xml:space="preserve">. </w:t>
      </w:r>
      <w:r w:rsidR="00732F9A" w:rsidRPr="00831DD6">
        <w:rPr>
          <w:rFonts w:eastAsia="Arial Unicode MS"/>
          <w:lang w:val="en-US"/>
        </w:rPr>
        <w:t xml:space="preserve">The </w:t>
      </w:r>
      <w:r w:rsidR="00D602E0" w:rsidRPr="00831DD6">
        <w:rPr>
          <w:rFonts w:eastAsia="Arial Unicode MS"/>
          <w:lang w:val="en-US"/>
        </w:rPr>
        <w:t xml:space="preserve">developing </w:t>
      </w:r>
      <w:r w:rsidR="00732F9A" w:rsidRPr="00831DD6">
        <w:rPr>
          <w:rFonts w:eastAsia="Arial Unicode MS"/>
          <w:lang w:val="en-US"/>
        </w:rPr>
        <w:t xml:space="preserve">collections, </w:t>
      </w:r>
      <w:r w:rsidR="006129C8">
        <w:rPr>
          <w:rFonts w:eastAsia="Arial Unicode MS"/>
          <w:lang w:val="en-US"/>
        </w:rPr>
        <w:t xml:space="preserve">and the </w:t>
      </w:r>
      <w:r w:rsidR="00732F9A" w:rsidRPr="00831DD6">
        <w:rPr>
          <w:rFonts w:eastAsia="Arial Unicode MS"/>
          <w:lang w:val="en-US"/>
        </w:rPr>
        <w:t xml:space="preserve">active </w:t>
      </w:r>
      <w:proofErr w:type="spellStart"/>
      <w:r w:rsidR="00732F9A" w:rsidRPr="00831DD6">
        <w:rPr>
          <w:rFonts w:eastAsia="Arial Unicode MS"/>
          <w:lang w:val="en-US"/>
        </w:rPr>
        <w:t>programme</w:t>
      </w:r>
      <w:proofErr w:type="spellEnd"/>
      <w:r w:rsidR="00732F9A" w:rsidRPr="00831DD6">
        <w:rPr>
          <w:rFonts w:eastAsia="Arial Unicode MS"/>
          <w:lang w:val="en-US"/>
        </w:rPr>
        <w:t xml:space="preserve"> of exhibitions</w:t>
      </w:r>
      <w:r w:rsidR="007C2324" w:rsidRPr="00831DD6">
        <w:rPr>
          <w:rFonts w:eastAsia="Arial Unicode MS"/>
          <w:lang w:val="en-US"/>
        </w:rPr>
        <w:t>, learning</w:t>
      </w:r>
      <w:r w:rsidR="00732F9A" w:rsidRPr="00831DD6">
        <w:rPr>
          <w:rFonts w:eastAsia="Arial Unicode MS"/>
          <w:lang w:val="en-US"/>
        </w:rPr>
        <w:t xml:space="preserve"> and publications, </w:t>
      </w:r>
      <w:r w:rsidR="00D602E0" w:rsidRPr="00831DD6">
        <w:rPr>
          <w:rFonts w:eastAsia="Arial Unicode MS"/>
          <w:lang w:val="en-US"/>
        </w:rPr>
        <w:t xml:space="preserve">positioned the museum as the </w:t>
      </w:r>
      <w:r w:rsidR="007C2324" w:rsidRPr="00831DD6">
        <w:rPr>
          <w:rFonts w:eastAsia="Arial Unicode MS"/>
          <w:lang w:val="en-US"/>
        </w:rPr>
        <w:t>only French</w:t>
      </w:r>
      <w:r w:rsidR="00D602E0" w:rsidRPr="00831DD6">
        <w:rPr>
          <w:rFonts w:eastAsia="Arial Unicode MS"/>
          <w:lang w:val="en-US"/>
        </w:rPr>
        <w:t xml:space="preserve"> museum</w:t>
      </w:r>
      <w:r w:rsidR="00B5787F" w:rsidRPr="00831DD6">
        <w:rPr>
          <w:rFonts w:eastAsia="Arial Unicode MS"/>
          <w:lang w:val="en-US"/>
        </w:rPr>
        <w:t xml:space="preserve"> specializing in children</w:t>
      </w:r>
      <w:r w:rsidR="00827AED" w:rsidRPr="00831DD6">
        <w:rPr>
          <w:rFonts w:eastAsia="Arial Unicode MS"/>
          <w:lang w:val="en-US"/>
        </w:rPr>
        <w:t>’s fashion</w:t>
      </w:r>
      <w:r w:rsidR="007C2324" w:rsidRPr="00831DD6">
        <w:rPr>
          <w:rFonts w:eastAsia="Arial Unicode MS"/>
          <w:lang w:val="en-US"/>
        </w:rPr>
        <w:t>.</w:t>
      </w:r>
    </w:p>
    <w:p w14:paraId="28594A96" w14:textId="1730DBE6" w:rsidR="009B2A46" w:rsidRPr="00831DD6" w:rsidRDefault="00F26E28"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lastRenderedPageBreak/>
        <w:t xml:space="preserve">To illustrate the </w:t>
      </w:r>
      <w:r w:rsidR="00841E55" w:rsidRPr="00831DD6">
        <w:rPr>
          <w:rFonts w:eastAsia="Arial Unicode MS"/>
          <w:lang w:val="en-US"/>
        </w:rPr>
        <w:t xml:space="preserve">history of childrenswear in the </w:t>
      </w:r>
      <w:r w:rsidR="00EC6156">
        <w:rPr>
          <w:rFonts w:eastAsia="Arial Unicode MS"/>
          <w:lang w:val="en-US"/>
        </w:rPr>
        <w:t>r</w:t>
      </w:r>
      <w:r w:rsidR="00841E55" w:rsidRPr="00831DD6">
        <w:rPr>
          <w:rFonts w:eastAsia="Arial Unicode MS"/>
          <w:lang w:val="en-US"/>
        </w:rPr>
        <w:t>egion, the museum has prioritized acquisitions from the local fashion industry</w:t>
      </w:r>
      <w:r w:rsidR="007F3BA4" w:rsidRPr="00831DD6">
        <w:rPr>
          <w:rFonts w:eastAsia="Arial Unicode MS"/>
          <w:lang w:val="en-US"/>
        </w:rPr>
        <w:t xml:space="preserve"> from the 1960</w:t>
      </w:r>
      <w:del w:id="37" w:author="Alexandra Bosc" w:date="2023-05-29T07:18:00Z">
        <w:r w:rsidR="007F3BA4" w:rsidRPr="00831DD6" w:rsidDel="003D7174">
          <w:rPr>
            <w:rFonts w:eastAsia="Arial Unicode MS"/>
            <w:lang w:val="en-US"/>
          </w:rPr>
          <w:delText>’</w:delText>
        </w:r>
      </w:del>
      <w:r w:rsidR="007F3BA4" w:rsidRPr="00831DD6">
        <w:rPr>
          <w:rFonts w:eastAsia="Arial Unicode MS"/>
          <w:lang w:val="en-US"/>
        </w:rPr>
        <w:t xml:space="preserve">s onwards. This consists mostly in prototypes </w:t>
      </w:r>
      <w:r w:rsidR="00FC5EF3" w:rsidRPr="00831DD6">
        <w:rPr>
          <w:rFonts w:eastAsia="Arial Unicode MS"/>
          <w:lang w:val="en-US"/>
        </w:rPr>
        <w:t>created by reputable local brands</w:t>
      </w:r>
      <w:r w:rsidR="000D3FDB" w:rsidRPr="00831DD6">
        <w:rPr>
          <w:rFonts w:eastAsia="Arial Unicode MS"/>
          <w:lang w:val="en-US"/>
        </w:rPr>
        <w:t xml:space="preserve"> such as </w:t>
      </w:r>
      <w:proofErr w:type="spellStart"/>
      <w:r w:rsidR="000D3FDB" w:rsidRPr="009544EE">
        <w:rPr>
          <w:rFonts w:eastAsia="Arial Unicode MS"/>
          <w:i/>
          <w:iCs/>
          <w:lang w:val="en-US"/>
        </w:rPr>
        <w:t>Catimini</w:t>
      </w:r>
      <w:proofErr w:type="spellEnd"/>
      <w:r w:rsidR="00B81139" w:rsidRPr="00831DD6">
        <w:rPr>
          <w:rFonts w:eastAsia="Arial Unicode MS"/>
          <w:lang w:val="en-US"/>
        </w:rPr>
        <w:t xml:space="preserve">, </w:t>
      </w:r>
      <w:r w:rsidR="00DE0CEB" w:rsidRPr="00831DD6">
        <w:rPr>
          <w:rFonts w:eastAsia="Arial Unicode MS"/>
          <w:lang w:val="en-US"/>
        </w:rPr>
        <w:t>illustrat</w:t>
      </w:r>
      <w:r w:rsidR="00604B9E" w:rsidRPr="00831DD6">
        <w:rPr>
          <w:rFonts w:eastAsia="Arial Unicode MS"/>
          <w:lang w:val="en-US"/>
        </w:rPr>
        <w:t>ing</w:t>
      </w:r>
      <w:r w:rsidR="00DE0CEB" w:rsidRPr="00831DD6">
        <w:rPr>
          <w:rFonts w:eastAsia="Arial Unicode MS"/>
          <w:lang w:val="en-US"/>
        </w:rPr>
        <w:t xml:space="preserve"> the creativity of </w:t>
      </w:r>
      <w:r w:rsidR="00386393" w:rsidRPr="00831DD6">
        <w:rPr>
          <w:rFonts w:eastAsia="Arial Unicode MS"/>
          <w:lang w:val="en-US"/>
        </w:rPr>
        <w:t>contemporary children’s</w:t>
      </w:r>
      <w:r w:rsidR="00DE0CEB" w:rsidRPr="00831DD6">
        <w:rPr>
          <w:rFonts w:eastAsia="Arial Unicode MS"/>
          <w:lang w:val="en-US"/>
        </w:rPr>
        <w:t xml:space="preserve"> </w:t>
      </w:r>
      <w:r w:rsidR="00386393" w:rsidRPr="00831DD6">
        <w:rPr>
          <w:rFonts w:eastAsia="Arial Unicode MS"/>
          <w:lang w:val="en-US"/>
        </w:rPr>
        <w:t xml:space="preserve">fashion. </w:t>
      </w:r>
      <w:r w:rsidR="009B2A46" w:rsidRPr="00831DD6">
        <w:rPr>
          <w:rFonts w:eastAsia="Arial Unicode MS"/>
          <w:lang w:val="en-US"/>
        </w:rPr>
        <w:t xml:space="preserve">Acquisitions from well-established fashion designers, for example Jean-Pierre </w:t>
      </w:r>
      <w:proofErr w:type="spellStart"/>
      <w:r w:rsidR="009B2A46" w:rsidRPr="00831DD6">
        <w:rPr>
          <w:rFonts w:eastAsia="Arial Unicode MS"/>
          <w:lang w:val="en-US"/>
        </w:rPr>
        <w:t>Bretaudeau</w:t>
      </w:r>
      <w:proofErr w:type="spellEnd"/>
      <w:r w:rsidR="001E2683">
        <w:rPr>
          <w:rFonts w:eastAsia="Arial Unicode MS"/>
          <w:lang w:val="en-US"/>
        </w:rPr>
        <w:t>,</w:t>
      </w:r>
      <w:r w:rsidR="009B2A46" w:rsidRPr="00831DD6">
        <w:rPr>
          <w:rFonts w:eastAsia="Arial Unicode MS"/>
          <w:lang w:val="en-US"/>
        </w:rPr>
        <w:t xml:space="preserve"> creator of the cutting</w:t>
      </w:r>
      <w:r w:rsidR="00AC4508">
        <w:rPr>
          <w:rFonts w:eastAsia="Arial Unicode MS"/>
          <w:lang w:val="en-US"/>
        </w:rPr>
        <w:t>-</w:t>
      </w:r>
      <w:r w:rsidR="009B2A46" w:rsidRPr="00831DD6">
        <w:rPr>
          <w:rFonts w:eastAsia="Arial Unicode MS"/>
          <w:lang w:val="en-US"/>
        </w:rPr>
        <w:t xml:space="preserve">edge label </w:t>
      </w:r>
      <w:proofErr w:type="spellStart"/>
      <w:r w:rsidR="009B2A46" w:rsidRPr="009544EE">
        <w:rPr>
          <w:rFonts w:eastAsia="Arial Unicode MS"/>
          <w:i/>
          <w:iCs/>
          <w:lang w:val="en-US"/>
        </w:rPr>
        <w:t>Trotinette</w:t>
      </w:r>
      <w:proofErr w:type="spellEnd"/>
      <w:r w:rsidR="009B2A46" w:rsidRPr="00831DD6">
        <w:rPr>
          <w:rStyle w:val="Appelnotedebasdep"/>
          <w:rFonts w:eastAsia="Arial Unicode MS"/>
          <w:lang w:val="en-US"/>
        </w:rPr>
        <w:footnoteReference w:id="39"/>
      </w:r>
      <w:r w:rsidR="00CA34E1" w:rsidRPr="00831DD6">
        <w:rPr>
          <w:rFonts w:eastAsia="Arial Unicode MS"/>
          <w:lang w:val="en-US"/>
        </w:rPr>
        <w:t xml:space="preserve"> </w:t>
      </w:r>
      <w:r w:rsidR="00697C10" w:rsidRPr="00831DD6">
        <w:rPr>
          <w:rFonts w:eastAsia="Arial Unicode MS"/>
          <w:lang w:val="en-US"/>
        </w:rPr>
        <w:t>add to</w:t>
      </w:r>
      <w:r w:rsidR="00CA34E1" w:rsidRPr="00831DD6">
        <w:rPr>
          <w:rFonts w:eastAsia="Arial Unicode MS"/>
          <w:lang w:val="en-US"/>
        </w:rPr>
        <w:t xml:space="preserve"> this collection</w:t>
      </w:r>
      <w:r w:rsidR="009B2A46" w:rsidRPr="00831DD6">
        <w:rPr>
          <w:rFonts w:eastAsia="Arial Unicode MS"/>
          <w:lang w:val="en-US"/>
        </w:rPr>
        <w:t xml:space="preserve">. </w:t>
      </w:r>
    </w:p>
    <w:p w14:paraId="679B7FEE" w14:textId="757A0599" w:rsidR="00697C10" w:rsidRPr="00831DD6" w:rsidRDefault="00FC5EF3"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This particular </w:t>
      </w:r>
      <w:r w:rsidR="00EE3719" w:rsidRPr="00831DD6">
        <w:rPr>
          <w:rFonts w:eastAsia="Arial Unicode MS"/>
          <w:lang w:val="en-US"/>
        </w:rPr>
        <w:t xml:space="preserve">approach </w:t>
      </w:r>
      <w:r w:rsidR="006129C8">
        <w:rPr>
          <w:rFonts w:eastAsia="Arial Unicode MS"/>
          <w:lang w:val="en-US"/>
        </w:rPr>
        <w:t>to</w:t>
      </w:r>
      <w:r w:rsidR="00EE3719" w:rsidRPr="00831DD6">
        <w:rPr>
          <w:rFonts w:eastAsia="Arial Unicode MS"/>
          <w:lang w:val="en-US"/>
        </w:rPr>
        <w:t xml:space="preserve"> fashion from the lens of the retail and creators, </w:t>
      </w:r>
      <w:r w:rsidR="00DB51BA" w:rsidRPr="00831DD6">
        <w:rPr>
          <w:rFonts w:eastAsia="Arial Unicode MS"/>
          <w:lang w:val="en-US"/>
        </w:rPr>
        <w:t>is completed by a collection of more than 200 pieces coming from the</w:t>
      </w:r>
      <w:r w:rsidR="00A67858" w:rsidRPr="00831DD6">
        <w:rPr>
          <w:rFonts w:eastAsia="Arial Unicode MS"/>
          <w:lang w:val="en-US"/>
        </w:rPr>
        <w:t xml:space="preserve"> stock of the</w:t>
      </w:r>
      <w:r w:rsidR="00DB51BA" w:rsidRPr="00831DD6">
        <w:rPr>
          <w:rFonts w:eastAsia="Arial Unicode MS"/>
          <w:lang w:val="en-US"/>
        </w:rPr>
        <w:t xml:space="preserve"> </w:t>
      </w:r>
      <w:r w:rsidR="005A6714" w:rsidRPr="00831DD6">
        <w:rPr>
          <w:rFonts w:eastAsia="Arial Unicode MS"/>
          <w:lang w:val="en-US"/>
        </w:rPr>
        <w:t>warehouse “Au bon coin” in Saint-</w:t>
      </w:r>
      <w:ins w:id="38" w:author="Alexandra Bosc" w:date="2023-05-29T07:19:00Z">
        <w:r w:rsidR="003D7174">
          <w:rPr>
            <w:rFonts w:eastAsia="Arial Unicode MS"/>
            <w:lang w:val="en-US"/>
          </w:rPr>
          <w:t>É</w:t>
        </w:r>
      </w:ins>
      <w:del w:id="39" w:author="Alexandra Bosc" w:date="2023-05-29T07:19:00Z">
        <w:r w:rsidR="005A6714" w:rsidRPr="00831DD6" w:rsidDel="003D7174">
          <w:rPr>
            <w:rFonts w:eastAsia="Arial Unicode MS"/>
            <w:lang w:val="en-US"/>
          </w:rPr>
          <w:delText>E</w:delText>
        </w:r>
      </w:del>
      <w:r w:rsidR="005A6714" w:rsidRPr="00831DD6">
        <w:rPr>
          <w:rFonts w:eastAsia="Arial Unicode MS"/>
          <w:lang w:val="en-US"/>
        </w:rPr>
        <w:t>tienne</w:t>
      </w:r>
      <w:r w:rsidR="00A94F2E">
        <w:rPr>
          <w:rFonts w:eastAsia="Arial Unicode MS"/>
          <w:lang w:val="en-US"/>
        </w:rPr>
        <w:t xml:space="preserve"> (France)</w:t>
      </w:r>
      <w:r w:rsidR="005A6714" w:rsidRPr="00831DD6">
        <w:rPr>
          <w:rFonts w:eastAsia="Arial Unicode MS"/>
          <w:lang w:val="en-US"/>
        </w:rPr>
        <w:t xml:space="preserve">, </w:t>
      </w:r>
      <w:r w:rsidR="004A3B15" w:rsidRPr="00831DD6">
        <w:rPr>
          <w:rFonts w:eastAsia="Arial Unicode MS"/>
          <w:lang w:val="en-US"/>
        </w:rPr>
        <w:t>left unsold</w:t>
      </w:r>
      <w:r w:rsidR="005A6714" w:rsidRPr="00831DD6">
        <w:rPr>
          <w:rFonts w:eastAsia="Arial Unicode MS"/>
          <w:lang w:val="en-US"/>
        </w:rPr>
        <w:t xml:space="preserve"> since 190</w:t>
      </w:r>
      <w:r w:rsidR="00A67858" w:rsidRPr="00831DD6">
        <w:rPr>
          <w:rFonts w:eastAsia="Arial Unicode MS"/>
          <w:lang w:val="en-US"/>
        </w:rPr>
        <w:t>0</w:t>
      </w:r>
      <w:r w:rsidR="005F1030" w:rsidRPr="00831DD6">
        <w:rPr>
          <w:rStyle w:val="Appelnotedebasdep"/>
          <w:rFonts w:eastAsia="Arial Unicode MS"/>
          <w:lang w:val="en-US"/>
        </w:rPr>
        <w:footnoteReference w:id="40"/>
      </w:r>
      <w:r w:rsidR="00A67858" w:rsidRPr="00831DD6">
        <w:rPr>
          <w:rFonts w:eastAsia="Arial Unicode MS"/>
          <w:lang w:val="en-US"/>
        </w:rPr>
        <w:t>. The constraints of such collections, despite the fact that they illustrate beautifully the history of c</w:t>
      </w:r>
      <w:r w:rsidR="004A3B15" w:rsidRPr="00831DD6">
        <w:rPr>
          <w:rFonts w:eastAsia="Arial Unicode MS"/>
          <w:lang w:val="en-US"/>
        </w:rPr>
        <w:t>h</w:t>
      </w:r>
      <w:r w:rsidR="00A67858" w:rsidRPr="00831DD6">
        <w:rPr>
          <w:rFonts w:eastAsia="Arial Unicode MS"/>
          <w:lang w:val="en-US"/>
        </w:rPr>
        <w:t>ildren’s fashion through pr</w:t>
      </w:r>
      <w:r w:rsidR="004A3B15" w:rsidRPr="00831DD6">
        <w:rPr>
          <w:rFonts w:eastAsia="Arial Unicode MS"/>
          <w:lang w:val="en-US"/>
        </w:rPr>
        <w:t>i</w:t>
      </w:r>
      <w:r w:rsidR="00A67858" w:rsidRPr="00831DD6">
        <w:rPr>
          <w:rFonts w:eastAsia="Arial Unicode MS"/>
          <w:lang w:val="en-US"/>
        </w:rPr>
        <w:t xml:space="preserve">stine outfits, is precisely that </w:t>
      </w:r>
      <w:r w:rsidR="00A912A5">
        <w:rPr>
          <w:rFonts w:eastAsia="Arial Unicode MS"/>
          <w:lang w:val="en-US"/>
        </w:rPr>
        <w:t>they</w:t>
      </w:r>
      <w:r w:rsidR="00A67858" w:rsidRPr="00831DD6">
        <w:rPr>
          <w:rFonts w:eastAsia="Arial Unicode MS"/>
          <w:lang w:val="en-US"/>
        </w:rPr>
        <w:t xml:space="preserve"> consist </w:t>
      </w:r>
      <w:r w:rsidR="00A912A5">
        <w:rPr>
          <w:rFonts w:eastAsia="Arial Unicode MS"/>
          <w:lang w:val="en-US"/>
        </w:rPr>
        <w:t>of</w:t>
      </w:r>
      <w:r w:rsidR="00A67858" w:rsidRPr="00831DD6">
        <w:rPr>
          <w:rFonts w:eastAsia="Arial Unicode MS"/>
          <w:lang w:val="en-US"/>
        </w:rPr>
        <w:t xml:space="preserve"> unworn garments: why have they not been purchased? </w:t>
      </w:r>
      <w:r w:rsidR="00454B7F" w:rsidRPr="00831DD6">
        <w:rPr>
          <w:rFonts w:eastAsia="Arial Unicode MS"/>
          <w:lang w:val="en-US"/>
        </w:rPr>
        <w:t xml:space="preserve">Is it because of over-production of this type of items? </w:t>
      </w:r>
      <w:r w:rsidR="00A67858" w:rsidRPr="00831DD6">
        <w:rPr>
          <w:rFonts w:eastAsia="Arial Unicode MS"/>
          <w:lang w:val="en-US"/>
        </w:rPr>
        <w:t xml:space="preserve">Is it because </w:t>
      </w:r>
      <w:r w:rsidR="004A3B15" w:rsidRPr="00831DD6">
        <w:rPr>
          <w:rFonts w:eastAsia="Arial Unicode MS"/>
          <w:lang w:val="en-US"/>
        </w:rPr>
        <w:t>they</w:t>
      </w:r>
      <w:r w:rsidR="00A67858" w:rsidRPr="00831DD6">
        <w:rPr>
          <w:rFonts w:eastAsia="Arial Unicode MS"/>
          <w:lang w:val="en-US"/>
        </w:rPr>
        <w:t xml:space="preserve"> didn’t meet the </w:t>
      </w:r>
      <w:r w:rsidR="00454B7F" w:rsidRPr="00831DD6">
        <w:rPr>
          <w:rFonts w:eastAsia="Arial Unicode MS"/>
          <w:lang w:val="en-US"/>
        </w:rPr>
        <w:t xml:space="preserve">taste of the time? </w:t>
      </w:r>
      <w:r w:rsidR="009229ED">
        <w:rPr>
          <w:rFonts w:eastAsia="Arial Unicode MS"/>
          <w:lang w:val="en-US"/>
        </w:rPr>
        <w:t xml:space="preserve">Regarding the prototypes </w:t>
      </w:r>
      <w:r w:rsidR="000C36C7">
        <w:rPr>
          <w:rFonts w:eastAsia="Arial Unicode MS"/>
          <w:lang w:val="en-US"/>
        </w:rPr>
        <w:t>from</w:t>
      </w:r>
      <w:r w:rsidR="009229ED">
        <w:rPr>
          <w:rFonts w:eastAsia="Arial Unicode MS"/>
          <w:lang w:val="en-US"/>
        </w:rPr>
        <w:t xml:space="preserve"> the fashion industry, i</w:t>
      </w:r>
      <w:r w:rsidR="00010B21" w:rsidRPr="00831DD6">
        <w:rPr>
          <w:rFonts w:eastAsia="Arial Unicode MS"/>
          <w:lang w:val="en-US"/>
        </w:rPr>
        <w:t xml:space="preserve">s it </w:t>
      </w:r>
      <w:r w:rsidR="009229ED">
        <w:rPr>
          <w:rFonts w:eastAsia="Arial Unicode MS"/>
          <w:lang w:val="en-US"/>
        </w:rPr>
        <w:t xml:space="preserve">because of not being </w:t>
      </w:r>
      <w:r w:rsidR="00010B21" w:rsidRPr="00831DD6">
        <w:rPr>
          <w:rFonts w:eastAsia="Arial Unicode MS"/>
          <w:lang w:val="en-US"/>
        </w:rPr>
        <w:t xml:space="preserve">final garments which explains </w:t>
      </w:r>
      <w:r w:rsidR="000C36C7">
        <w:rPr>
          <w:rFonts w:eastAsia="Arial Unicode MS"/>
          <w:lang w:val="en-US"/>
        </w:rPr>
        <w:t>why</w:t>
      </w:r>
      <w:r w:rsidR="000C36C7" w:rsidRPr="00831DD6">
        <w:rPr>
          <w:rFonts w:eastAsia="Arial Unicode MS"/>
          <w:lang w:val="en-US"/>
        </w:rPr>
        <w:t xml:space="preserve"> </w:t>
      </w:r>
      <w:r w:rsidR="00010B21" w:rsidRPr="00831DD6">
        <w:rPr>
          <w:rFonts w:eastAsia="Arial Unicode MS"/>
          <w:lang w:val="en-US"/>
        </w:rPr>
        <w:t xml:space="preserve">they have been kept off the market and therefore </w:t>
      </w:r>
      <w:r w:rsidR="00B979C5" w:rsidRPr="00831DD6">
        <w:rPr>
          <w:rFonts w:eastAsia="Arial Unicode MS"/>
          <w:lang w:val="en-US"/>
        </w:rPr>
        <w:t xml:space="preserve">away from potential purchase opportunities? </w:t>
      </w:r>
      <w:r w:rsidR="00454B7F" w:rsidRPr="00831DD6">
        <w:rPr>
          <w:rFonts w:eastAsia="Arial Unicode MS"/>
          <w:lang w:val="en-US"/>
        </w:rPr>
        <w:t xml:space="preserve">The fact that they have not been worn </w:t>
      </w:r>
      <w:r w:rsidR="006129C8">
        <w:rPr>
          <w:rFonts w:eastAsia="Arial Unicode MS"/>
          <w:lang w:val="en-US"/>
        </w:rPr>
        <w:t xml:space="preserve">also </w:t>
      </w:r>
      <w:r w:rsidR="00454B7F" w:rsidRPr="00831DD6">
        <w:rPr>
          <w:rFonts w:eastAsia="Arial Unicode MS"/>
          <w:lang w:val="en-US"/>
        </w:rPr>
        <w:t xml:space="preserve">means that </w:t>
      </w:r>
      <w:r w:rsidR="00687109" w:rsidRPr="00831DD6">
        <w:rPr>
          <w:rFonts w:eastAsia="Arial Unicode MS"/>
          <w:lang w:val="en-US"/>
        </w:rPr>
        <w:t>they do not hold the usual</w:t>
      </w:r>
      <w:r w:rsidR="00942335" w:rsidRPr="00831DD6">
        <w:rPr>
          <w:rFonts w:eastAsia="Arial Unicode MS"/>
          <w:lang w:val="en-US"/>
        </w:rPr>
        <w:t xml:space="preserve"> w</w:t>
      </w:r>
      <w:r w:rsidR="004A3B15" w:rsidRPr="00831DD6">
        <w:rPr>
          <w:rFonts w:eastAsia="Arial Unicode MS"/>
          <w:lang w:val="en-US"/>
        </w:rPr>
        <w:t>ear</w:t>
      </w:r>
      <w:r w:rsidR="00942335" w:rsidRPr="00831DD6">
        <w:rPr>
          <w:rFonts w:eastAsia="Arial Unicode MS"/>
          <w:lang w:val="en-US"/>
        </w:rPr>
        <w:t xml:space="preserve"> and tear </w:t>
      </w:r>
      <w:r w:rsidR="00454B7F" w:rsidRPr="00831DD6">
        <w:rPr>
          <w:rFonts w:eastAsia="Arial Unicode MS"/>
          <w:lang w:val="en-US"/>
        </w:rPr>
        <w:t>document</w:t>
      </w:r>
      <w:r w:rsidR="00A23939" w:rsidRPr="00831DD6">
        <w:rPr>
          <w:rFonts w:eastAsia="Arial Unicode MS"/>
          <w:lang w:val="en-US"/>
        </w:rPr>
        <w:t>ing</w:t>
      </w:r>
      <w:r w:rsidR="00454B7F" w:rsidRPr="00831DD6">
        <w:rPr>
          <w:rFonts w:eastAsia="Arial Unicode MS"/>
          <w:lang w:val="en-US"/>
        </w:rPr>
        <w:t xml:space="preserve"> the </w:t>
      </w:r>
      <w:r w:rsidR="00942335" w:rsidRPr="00831DD6">
        <w:rPr>
          <w:rFonts w:eastAsia="Arial Unicode MS"/>
          <w:lang w:val="en-US"/>
        </w:rPr>
        <w:t xml:space="preserve">way children appropriate, move </w:t>
      </w:r>
      <w:r w:rsidR="00A23939" w:rsidRPr="00831DD6">
        <w:rPr>
          <w:rFonts w:eastAsia="Arial Unicode MS"/>
          <w:lang w:val="en-US"/>
        </w:rPr>
        <w:t xml:space="preserve">in </w:t>
      </w:r>
      <w:r w:rsidR="00942335" w:rsidRPr="00831DD6">
        <w:rPr>
          <w:rFonts w:eastAsia="Arial Unicode MS"/>
          <w:lang w:val="en-US"/>
        </w:rPr>
        <w:t xml:space="preserve">and use these garments. </w:t>
      </w:r>
      <w:r w:rsidR="001E2683" w:rsidRPr="00831DD6">
        <w:rPr>
          <w:rFonts w:eastAsia="Arial Unicode MS"/>
          <w:lang w:val="en-US"/>
        </w:rPr>
        <w:t>However,</w:t>
      </w:r>
      <w:r w:rsidR="001F33F0" w:rsidRPr="00831DD6">
        <w:rPr>
          <w:rFonts w:eastAsia="Arial Unicode MS"/>
          <w:lang w:val="en-US"/>
        </w:rPr>
        <w:t xml:space="preserve"> </w:t>
      </w:r>
      <w:r w:rsidR="00D25E44" w:rsidRPr="00831DD6">
        <w:rPr>
          <w:rFonts w:eastAsia="Arial Unicode MS"/>
          <w:lang w:val="en-US"/>
        </w:rPr>
        <w:t xml:space="preserve">archives </w:t>
      </w:r>
      <w:r w:rsidR="001F33F0" w:rsidRPr="00831DD6">
        <w:rPr>
          <w:rFonts w:eastAsia="Arial Unicode MS"/>
          <w:lang w:val="en-US"/>
        </w:rPr>
        <w:t xml:space="preserve">from </w:t>
      </w:r>
      <w:r w:rsidR="00D25E44" w:rsidRPr="00831DD6">
        <w:rPr>
          <w:rFonts w:eastAsia="Arial Unicode MS"/>
          <w:lang w:val="en-US"/>
        </w:rPr>
        <w:t xml:space="preserve">the retail industry, </w:t>
      </w:r>
      <w:r w:rsidR="00B51C82" w:rsidRPr="00831DD6">
        <w:rPr>
          <w:rFonts w:eastAsia="Arial Unicode MS"/>
          <w:lang w:val="en-US"/>
        </w:rPr>
        <w:t xml:space="preserve">for example </w:t>
      </w:r>
      <w:r w:rsidR="00D25E44" w:rsidRPr="00831DD6">
        <w:rPr>
          <w:rFonts w:eastAsia="Arial Unicode MS"/>
          <w:lang w:val="en-US"/>
        </w:rPr>
        <w:t>sales catalogues</w:t>
      </w:r>
      <w:r w:rsidR="00B51C82" w:rsidRPr="00831DD6">
        <w:rPr>
          <w:rFonts w:eastAsia="Arial Unicode MS"/>
          <w:lang w:val="en-US"/>
        </w:rPr>
        <w:t>, can</w:t>
      </w:r>
      <w:r w:rsidR="00687109" w:rsidRPr="00831DD6">
        <w:rPr>
          <w:rFonts w:eastAsia="Arial Unicode MS"/>
          <w:lang w:val="en-US"/>
        </w:rPr>
        <w:t xml:space="preserve"> contribute to the</w:t>
      </w:r>
      <w:r w:rsidR="00B51C82" w:rsidRPr="00831DD6">
        <w:rPr>
          <w:rFonts w:eastAsia="Arial Unicode MS"/>
          <w:lang w:val="en-US"/>
        </w:rPr>
        <w:t xml:space="preserve"> </w:t>
      </w:r>
      <w:r w:rsidR="00687109" w:rsidRPr="00831DD6">
        <w:rPr>
          <w:rFonts w:eastAsia="Arial Unicode MS"/>
          <w:lang w:val="en-US"/>
        </w:rPr>
        <w:t>contextualization of</w:t>
      </w:r>
      <w:r w:rsidR="00B51C82" w:rsidRPr="00831DD6">
        <w:rPr>
          <w:rFonts w:eastAsia="Arial Unicode MS"/>
          <w:lang w:val="en-US"/>
        </w:rPr>
        <w:t xml:space="preserve"> these clothes.</w:t>
      </w:r>
      <w:r w:rsidR="00D25E44" w:rsidRPr="00831DD6">
        <w:rPr>
          <w:rFonts w:eastAsia="Arial Unicode MS"/>
          <w:lang w:val="en-US"/>
        </w:rPr>
        <w:t xml:space="preserve"> </w:t>
      </w:r>
      <w:r w:rsidR="00697C10" w:rsidRPr="00831DD6">
        <w:rPr>
          <w:rFonts w:eastAsia="Arial Unicode MS"/>
          <w:lang w:val="en-US"/>
        </w:rPr>
        <w:t xml:space="preserve">Finally, </w:t>
      </w:r>
      <w:r w:rsidR="000C36C7">
        <w:rPr>
          <w:rFonts w:eastAsia="Arial Unicode MS"/>
          <w:lang w:val="en-US"/>
        </w:rPr>
        <w:t>as with</w:t>
      </w:r>
      <w:r w:rsidR="000A4DCC">
        <w:rPr>
          <w:rFonts w:eastAsia="Arial Unicode MS"/>
          <w:lang w:val="en-US"/>
        </w:rPr>
        <w:t xml:space="preserve"> </w:t>
      </w:r>
      <w:r w:rsidR="00697C10" w:rsidRPr="00831DD6">
        <w:rPr>
          <w:rFonts w:eastAsia="Arial Unicode MS"/>
          <w:lang w:val="en-US"/>
        </w:rPr>
        <w:t>British children’s collections</w:t>
      </w:r>
      <w:r w:rsidR="000C36C7">
        <w:rPr>
          <w:rFonts w:eastAsia="Arial Unicode MS"/>
          <w:lang w:val="en-US"/>
        </w:rPr>
        <w:t xml:space="preserve"> (with the exception of </w:t>
      </w:r>
      <w:proofErr w:type="spellStart"/>
      <w:r w:rsidR="000C36C7">
        <w:rPr>
          <w:rFonts w:eastAsia="Arial Unicode MS"/>
          <w:lang w:val="en-US"/>
        </w:rPr>
        <w:t>Mr</w:t>
      </w:r>
      <w:proofErr w:type="spellEnd"/>
      <w:r w:rsidR="000C36C7">
        <w:rPr>
          <w:rFonts w:eastAsia="Arial Unicode MS"/>
          <w:lang w:val="en-US"/>
        </w:rPr>
        <w:t xml:space="preserve"> Straw’s House)</w:t>
      </w:r>
      <w:r w:rsidR="00697C10" w:rsidRPr="00831DD6">
        <w:rPr>
          <w:rFonts w:eastAsia="Arial Unicode MS"/>
          <w:lang w:val="en-US"/>
        </w:rPr>
        <w:t xml:space="preserve">, these acquisitions contribute to the creation of a history of children’s fashion design, </w:t>
      </w:r>
      <w:r w:rsidR="00362C30">
        <w:rPr>
          <w:rFonts w:eastAsia="Arial Unicode MS"/>
          <w:lang w:val="en-US"/>
        </w:rPr>
        <w:t xml:space="preserve">but </w:t>
      </w:r>
      <w:r w:rsidR="0047417A">
        <w:rPr>
          <w:rFonts w:eastAsia="Arial Unicode MS"/>
          <w:lang w:val="en-US"/>
        </w:rPr>
        <w:t>don’t put sufficient emphasis on</w:t>
      </w:r>
      <w:r w:rsidR="00697C10" w:rsidRPr="00831DD6">
        <w:rPr>
          <w:rFonts w:eastAsia="Arial Unicode MS"/>
          <w:lang w:val="en-US"/>
        </w:rPr>
        <w:t xml:space="preserve"> children’s eve</w:t>
      </w:r>
      <w:r w:rsidR="00DF2BAC">
        <w:rPr>
          <w:rFonts w:eastAsia="Arial Unicode MS"/>
          <w:lang w:val="en-US"/>
        </w:rPr>
        <w:t>r</w:t>
      </w:r>
      <w:r w:rsidR="00697C10" w:rsidRPr="00831DD6">
        <w:rPr>
          <w:rFonts w:eastAsia="Arial Unicode MS"/>
          <w:lang w:val="en-US"/>
        </w:rPr>
        <w:t>yday clothes.</w:t>
      </w:r>
    </w:p>
    <w:p w14:paraId="49FD33E6" w14:textId="1FA53561" w:rsidR="00EB0A04" w:rsidRPr="00831DD6" w:rsidRDefault="006B44D8"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To mitigate this limitation, t</w:t>
      </w:r>
      <w:r w:rsidR="00EB0A04" w:rsidRPr="00831DD6">
        <w:rPr>
          <w:rFonts w:eastAsia="Arial Unicode MS"/>
          <w:lang w:val="en-US"/>
        </w:rPr>
        <w:t xml:space="preserve">he museum has completed this </w:t>
      </w:r>
      <w:r w:rsidR="00896B88" w:rsidRPr="00831DD6">
        <w:rPr>
          <w:rFonts w:eastAsia="Arial Unicode MS"/>
          <w:lang w:val="en-US"/>
        </w:rPr>
        <w:t xml:space="preserve">unusual </w:t>
      </w:r>
      <w:r w:rsidR="00EB0A04" w:rsidRPr="00831DD6">
        <w:rPr>
          <w:rFonts w:eastAsia="Arial Unicode MS"/>
          <w:lang w:val="en-US"/>
        </w:rPr>
        <w:t xml:space="preserve">collection with donations from </w:t>
      </w:r>
      <w:r w:rsidR="00033D5D" w:rsidRPr="00831DD6">
        <w:rPr>
          <w:rFonts w:eastAsia="Arial Unicode MS"/>
          <w:lang w:val="en-US"/>
        </w:rPr>
        <w:t>individuals</w:t>
      </w:r>
      <w:r w:rsidR="00473792" w:rsidRPr="00831DD6">
        <w:rPr>
          <w:rFonts w:eastAsia="Arial Unicode MS"/>
          <w:lang w:val="en-US"/>
        </w:rPr>
        <w:t xml:space="preserve">, </w:t>
      </w:r>
      <w:r w:rsidR="00834E25" w:rsidRPr="00831DD6">
        <w:rPr>
          <w:rFonts w:eastAsia="Arial Unicode MS"/>
          <w:lang w:val="en-US"/>
        </w:rPr>
        <w:t xml:space="preserve">with careful attention to </w:t>
      </w:r>
      <w:r w:rsidR="00F95AE3" w:rsidRPr="00831DD6">
        <w:rPr>
          <w:rFonts w:eastAsia="Arial Unicode MS"/>
          <w:lang w:val="en-US"/>
        </w:rPr>
        <w:t>gather</w:t>
      </w:r>
      <w:r w:rsidR="00A23939" w:rsidRPr="00831DD6">
        <w:rPr>
          <w:rFonts w:eastAsia="Arial Unicode MS"/>
          <w:lang w:val="en-US"/>
        </w:rPr>
        <w:t>ing</w:t>
      </w:r>
      <w:r w:rsidR="00834E25" w:rsidRPr="00831DD6">
        <w:rPr>
          <w:rFonts w:eastAsia="Arial Unicode MS"/>
          <w:lang w:val="en-US"/>
        </w:rPr>
        <w:t xml:space="preserve"> the</w:t>
      </w:r>
      <w:r w:rsidR="001F33F0" w:rsidRPr="00831DD6">
        <w:rPr>
          <w:rFonts w:eastAsia="Arial Unicode MS"/>
          <w:lang w:val="en-US"/>
        </w:rPr>
        <w:t>ir</w:t>
      </w:r>
      <w:r w:rsidR="00834E25" w:rsidRPr="00831DD6">
        <w:rPr>
          <w:rFonts w:eastAsia="Arial Unicode MS"/>
          <w:lang w:val="en-US"/>
        </w:rPr>
        <w:t xml:space="preserve"> narrative</w:t>
      </w:r>
      <w:r w:rsidR="001F33F0" w:rsidRPr="00831DD6">
        <w:rPr>
          <w:rFonts w:eastAsia="Arial Unicode MS"/>
          <w:lang w:val="en-US"/>
        </w:rPr>
        <w:t>s</w:t>
      </w:r>
      <w:r w:rsidR="001B6828" w:rsidRPr="00831DD6">
        <w:rPr>
          <w:rFonts w:eastAsia="Arial Unicode MS"/>
          <w:lang w:val="en-US"/>
        </w:rPr>
        <w:t xml:space="preserve">. The complete wardrobes of </w:t>
      </w:r>
      <w:r w:rsidR="002C5BBE" w:rsidRPr="00831DD6">
        <w:rPr>
          <w:rFonts w:eastAsia="Arial Unicode MS"/>
          <w:lang w:val="en-US"/>
        </w:rPr>
        <w:t xml:space="preserve">children or siblings, spread over generations, </w:t>
      </w:r>
      <w:r w:rsidR="00EE26B2" w:rsidRPr="00831DD6">
        <w:rPr>
          <w:rFonts w:eastAsia="Arial Unicode MS"/>
          <w:lang w:val="en-US"/>
        </w:rPr>
        <w:t>supported by the stories and photographs documenting the</w:t>
      </w:r>
      <w:r w:rsidR="006129C8">
        <w:rPr>
          <w:rFonts w:eastAsia="Arial Unicode MS"/>
          <w:lang w:val="en-US"/>
        </w:rPr>
        <w:t>m</w:t>
      </w:r>
      <w:r w:rsidR="00367F93" w:rsidRPr="00831DD6">
        <w:rPr>
          <w:rFonts w:eastAsia="Arial Unicode MS"/>
          <w:lang w:val="en-US"/>
        </w:rPr>
        <w:t>,</w:t>
      </w:r>
      <w:r w:rsidR="00F95AE3" w:rsidRPr="00831DD6">
        <w:rPr>
          <w:rFonts w:eastAsia="Arial Unicode MS"/>
          <w:lang w:val="en-US"/>
        </w:rPr>
        <w:t xml:space="preserve"> contribute to </w:t>
      </w:r>
      <w:r w:rsidR="00510F71" w:rsidRPr="00831DD6">
        <w:rPr>
          <w:rFonts w:eastAsia="Arial Unicode MS"/>
          <w:lang w:val="en-US"/>
        </w:rPr>
        <w:t>the unique aspect of the collections. However, these collections come mostly from wealthy families</w:t>
      </w:r>
      <w:r w:rsidR="007C77CC" w:rsidRPr="00831DD6">
        <w:rPr>
          <w:rFonts w:eastAsia="Arial Unicode MS"/>
          <w:lang w:val="en-US"/>
        </w:rPr>
        <w:t xml:space="preserve"> </w:t>
      </w:r>
      <w:r w:rsidR="000C36C7">
        <w:rPr>
          <w:rFonts w:eastAsia="Arial Unicode MS"/>
          <w:lang w:val="en-US"/>
        </w:rPr>
        <w:t>who</w:t>
      </w:r>
      <w:r w:rsidR="007C77CC" w:rsidRPr="00831DD6">
        <w:rPr>
          <w:rFonts w:eastAsia="Arial Unicode MS"/>
          <w:lang w:val="en-US"/>
        </w:rPr>
        <w:t xml:space="preserve"> </w:t>
      </w:r>
      <w:r w:rsidR="00510F71" w:rsidRPr="00831DD6">
        <w:rPr>
          <w:rFonts w:eastAsia="Arial Unicode MS"/>
          <w:lang w:val="en-US"/>
        </w:rPr>
        <w:t xml:space="preserve">have had the luxury to </w:t>
      </w:r>
      <w:r w:rsidR="00FF5D64" w:rsidRPr="00831DD6">
        <w:rPr>
          <w:rFonts w:eastAsia="Arial Unicode MS"/>
          <w:lang w:val="en-US"/>
        </w:rPr>
        <w:t xml:space="preserve">collect and keep these items in the attics of </w:t>
      </w:r>
      <w:r w:rsidR="000C36C7">
        <w:rPr>
          <w:rFonts w:eastAsia="Arial Unicode MS"/>
          <w:lang w:val="en-US"/>
        </w:rPr>
        <w:t xml:space="preserve">their </w:t>
      </w:r>
      <w:r w:rsidR="00FF5D64" w:rsidRPr="00831DD6">
        <w:rPr>
          <w:rFonts w:eastAsia="Arial Unicode MS"/>
          <w:lang w:val="en-US"/>
        </w:rPr>
        <w:t xml:space="preserve">bourgeois properties. </w:t>
      </w:r>
      <w:r w:rsidR="00EE26B2" w:rsidRPr="00831DD6">
        <w:rPr>
          <w:rFonts w:eastAsia="Arial Unicode MS"/>
          <w:lang w:val="en-US"/>
        </w:rPr>
        <w:t xml:space="preserve"> </w:t>
      </w:r>
    </w:p>
    <w:p w14:paraId="19CBB16D" w14:textId="3AB26B75" w:rsidR="000A2B6E" w:rsidRPr="00831DD6" w:rsidRDefault="00D7258D"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Furthermore, l</w:t>
      </w:r>
      <w:r w:rsidR="002861CD" w:rsidRPr="00831DD6">
        <w:rPr>
          <w:rFonts w:eastAsia="Arial Unicode MS"/>
          <w:lang w:val="en-US"/>
        </w:rPr>
        <w:t xml:space="preserve">imited by the constraints of storage and exhibition spaces, the museum has </w:t>
      </w:r>
      <w:r w:rsidR="002B351F" w:rsidRPr="00831DD6">
        <w:rPr>
          <w:rFonts w:eastAsia="Arial Unicode MS"/>
          <w:lang w:val="en-US"/>
        </w:rPr>
        <w:t>to make radical choices in the collect</w:t>
      </w:r>
      <w:r w:rsidR="00F90437" w:rsidRPr="00831DD6">
        <w:rPr>
          <w:rFonts w:eastAsia="Arial Unicode MS"/>
          <w:lang w:val="en-US"/>
        </w:rPr>
        <w:t>ion</w:t>
      </w:r>
      <w:r w:rsidR="002B351F" w:rsidRPr="00831DD6">
        <w:rPr>
          <w:rFonts w:eastAsia="Arial Unicode MS"/>
          <w:lang w:val="en-US"/>
        </w:rPr>
        <w:t xml:space="preserve"> of </w:t>
      </w:r>
      <w:r w:rsidR="00577C9E" w:rsidRPr="00831DD6">
        <w:rPr>
          <w:rFonts w:eastAsia="Arial Unicode MS"/>
          <w:lang w:val="en-US"/>
        </w:rPr>
        <w:t>children’s clothing history</w:t>
      </w:r>
      <w:r w:rsidR="00023D15" w:rsidRPr="00831DD6">
        <w:rPr>
          <w:rFonts w:eastAsia="Arial Unicode MS"/>
          <w:lang w:val="en-US"/>
        </w:rPr>
        <w:t xml:space="preserve">. </w:t>
      </w:r>
      <w:r w:rsidR="00B552B6" w:rsidRPr="00831DD6">
        <w:rPr>
          <w:rFonts w:eastAsia="Arial Unicode MS"/>
          <w:lang w:val="en-US"/>
        </w:rPr>
        <w:t>This</w:t>
      </w:r>
      <w:r w:rsidR="00C849EE" w:rsidRPr="00831DD6">
        <w:rPr>
          <w:rFonts w:eastAsia="Arial Unicode MS"/>
          <w:lang w:val="en-US"/>
        </w:rPr>
        <w:t xml:space="preserve"> leads </w:t>
      </w:r>
      <w:r w:rsidR="00FF2C05" w:rsidRPr="00831DD6">
        <w:rPr>
          <w:rFonts w:eastAsia="Arial Unicode MS"/>
          <w:lang w:val="en-US"/>
        </w:rPr>
        <w:t xml:space="preserve">to a focus on children’s dress codes, </w:t>
      </w:r>
      <w:r w:rsidR="00D30146" w:rsidRPr="00831DD6">
        <w:rPr>
          <w:rFonts w:eastAsia="Arial Unicode MS"/>
          <w:lang w:val="en-US"/>
        </w:rPr>
        <w:t xml:space="preserve">and the exclusion </w:t>
      </w:r>
      <w:r w:rsidR="000C36C7">
        <w:rPr>
          <w:rFonts w:eastAsia="Arial Unicode MS"/>
          <w:lang w:val="en-US"/>
        </w:rPr>
        <w:t xml:space="preserve">of </w:t>
      </w:r>
      <w:r w:rsidR="00D30146" w:rsidRPr="00831DD6">
        <w:rPr>
          <w:rFonts w:eastAsia="Arial Unicode MS"/>
          <w:lang w:val="en-US"/>
        </w:rPr>
        <w:t xml:space="preserve">comparative </w:t>
      </w:r>
      <w:r w:rsidR="00A01FD4">
        <w:rPr>
          <w:rFonts w:eastAsia="Arial Unicode MS"/>
          <w:lang w:val="en-US"/>
        </w:rPr>
        <w:t xml:space="preserve">material showing </w:t>
      </w:r>
      <w:r w:rsidR="00D30146" w:rsidRPr="00831DD6">
        <w:rPr>
          <w:rFonts w:eastAsia="Arial Unicode MS"/>
          <w:lang w:val="en-US"/>
        </w:rPr>
        <w:t>adult</w:t>
      </w:r>
      <w:r w:rsidR="00A01FD4">
        <w:rPr>
          <w:rFonts w:eastAsia="Arial Unicode MS"/>
          <w:lang w:val="en-US"/>
        </w:rPr>
        <w:t xml:space="preserve"> fashion. Documents in the collections that show both adults and children, such as family photographs or retail catalogues, are not effectively used</w:t>
      </w:r>
      <w:r w:rsidR="00BA5773">
        <w:rPr>
          <w:rFonts w:eastAsia="Arial Unicode MS"/>
          <w:lang w:val="en-US"/>
        </w:rPr>
        <w:t xml:space="preserve"> in the displays</w:t>
      </w:r>
      <w:r w:rsidR="00FF2C05" w:rsidRPr="00831DD6">
        <w:rPr>
          <w:rFonts w:eastAsia="Arial Unicode MS"/>
          <w:lang w:val="en-US"/>
        </w:rPr>
        <w:t xml:space="preserve">. </w:t>
      </w:r>
      <w:r w:rsidR="00B03009" w:rsidRPr="00831DD6">
        <w:rPr>
          <w:rFonts w:eastAsia="Arial Unicode MS"/>
          <w:lang w:val="en-US"/>
        </w:rPr>
        <w:t>Th</w:t>
      </w:r>
      <w:r w:rsidR="00A01FD4">
        <w:rPr>
          <w:rFonts w:eastAsia="Arial Unicode MS"/>
          <w:lang w:val="en-US"/>
        </w:rPr>
        <w:t>is</w:t>
      </w:r>
      <w:r w:rsidR="00B03009" w:rsidRPr="00831DD6">
        <w:rPr>
          <w:rFonts w:eastAsia="Arial Unicode MS"/>
          <w:lang w:val="en-US"/>
        </w:rPr>
        <w:t xml:space="preserve"> lack of contextualization of </w:t>
      </w:r>
      <w:r w:rsidR="00B03009" w:rsidRPr="00831DD6">
        <w:rPr>
          <w:rFonts w:eastAsia="Arial Unicode MS"/>
          <w:lang w:val="en-US"/>
        </w:rPr>
        <w:lastRenderedPageBreak/>
        <w:t xml:space="preserve">children’s outfits in the galleries can </w:t>
      </w:r>
      <w:r w:rsidR="004A57BD" w:rsidRPr="00831DD6">
        <w:rPr>
          <w:rFonts w:eastAsia="Arial Unicode MS"/>
          <w:lang w:val="en-US"/>
        </w:rPr>
        <w:t xml:space="preserve">be a constraint for a visitor who would like to understand both the narrative and </w:t>
      </w:r>
      <w:r w:rsidR="00F42871" w:rsidRPr="00831DD6">
        <w:rPr>
          <w:rFonts w:eastAsia="Arial Unicode MS"/>
          <w:lang w:val="en-US"/>
        </w:rPr>
        <w:t xml:space="preserve">the fashion landscape of the </w:t>
      </w:r>
      <w:r w:rsidR="007E5156" w:rsidRPr="00831DD6">
        <w:rPr>
          <w:rFonts w:eastAsia="Arial Unicode MS"/>
          <w:lang w:val="en-US"/>
        </w:rPr>
        <w:t>collection</w:t>
      </w:r>
      <w:r w:rsidR="001C1ADE" w:rsidRPr="00831DD6">
        <w:rPr>
          <w:rFonts w:eastAsia="Arial Unicode MS"/>
          <w:lang w:val="en-US"/>
        </w:rPr>
        <w:t>s</w:t>
      </w:r>
      <w:r w:rsidR="007E5156" w:rsidRPr="00831DD6">
        <w:rPr>
          <w:rFonts w:eastAsia="Arial Unicode MS"/>
          <w:lang w:val="en-US"/>
        </w:rPr>
        <w:t>. Th</w:t>
      </w:r>
      <w:r w:rsidR="001A31BE" w:rsidRPr="00831DD6">
        <w:rPr>
          <w:rFonts w:eastAsia="Arial Unicode MS"/>
          <w:lang w:val="en-US"/>
        </w:rPr>
        <w:t>is highlights the</w:t>
      </w:r>
      <w:r w:rsidR="007E5156" w:rsidRPr="00831DD6">
        <w:rPr>
          <w:rFonts w:eastAsia="Arial Unicode MS"/>
          <w:lang w:val="en-US"/>
        </w:rPr>
        <w:t xml:space="preserve"> problem</w:t>
      </w:r>
      <w:r w:rsidR="001A31BE" w:rsidRPr="00831DD6">
        <w:rPr>
          <w:rFonts w:eastAsia="Arial Unicode MS"/>
          <w:lang w:val="en-US"/>
        </w:rPr>
        <w:t>s</w:t>
      </w:r>
      <w:r w:rsidR="007E5156" w:rsidRPr="00831DD6">
        <w:rPr>
          <w:rFonts w:eastAsia="Arial Unicode MS"/>
          <w:lang w:val="en-US"/>
        </w:rPr>
        <w:t xml:space="preserve"> of this type of specialized </w:t>
      </w:r>
      <w:r w:rsidR="00033318" w:rsidRPr="00831DD6">
        <w:rPr>
          <w:rFonts w:eastAsia="Arial Unicode MS"/>
          <w:lang w:val="en-US"/>
        </w:rPr>
        <w:t xml:space="preserve">fashion </w:t>
      </w:r>
      <w:r w:rsidR="007E5156" w:rsidRPr="00831DD6">
        <w:rPr>
          <w:rFonts w:eastAsia="Arial Unicode MS"/>
          <w:lang w:val="en-US"/>
        </w:rPr>
        <w:t>collections</w:t>
      </w:r>
      <w:r w:rsidR="001A31BE" w:rsidRPr="00831DD6">
        <w:rPr>
          <w:rFonts w:eastAsia="Arial Unicode MS"/>
          <w:lang w:val="en-US"/>
        </w:rPr>
        <w:t xml:space="preserve">, </w:t>
      </w:r>
      <w:r w:rsidR="00A912A5">
        <w:rPr>
          <w:rFonts w:eastAsia="Arial Unicode MS"/>
          <w:lang w:val="en-US"/>
        </w:rPr>
        <w:t xml:space="preserve">which </w:t>
      </w:r>
      <w:r w:rsidR="00033318" w:rsidRPr="00831DD6">
        <w:rPr>
          <w:rFonts w:eastAsia="Arial Unicode MS"/>
          <w:lang w:val="en-US"/>
        </w:rPr>
        <w:t>focus</w:t>
      </w:r>
      <w:r w:rsidR="00580193">
        <w:rPr>
          <w:rFonts w:eastAsia="Arial Unicode MS"/>
          <w:lang w:val="en-US"/>
        </w:rPr>
        <w:t>es</w:t>
      </w:r>
      <w:r w:rsidR="00033318" w:rsidRPr="00831DD6">
        <w:rPr>
          <w:rFonts w:eastAsia="Arial Unicode MS"/>
          <w:lang w:val="en-US"/>
        </w:rPr>
        <w:t xml:space="preserve"> on a category of users, </w:t>
      </w:r>
      <w:r w:rsidR="00A01FD4">
        <w:rPr>
          <w:rFonts w:eastAsia="Arial Unicode MS"/>
          <w:lang w:val="en-US"/>
        </w:rPr>
        <w:t xml:space="preserve">without defining them in terms of a culture, a </w:t>
      </w:r>
      <w:r w:rsidR="00255716" w:rsidRPr="00831DD6">
        <w:rPr>
          <w:rFonts w:eastAsia="Arial Unicode MS"/>
          <w:lang w:val="en-US"/>
        </w:rPr>
        <w:t xml:space="preserve">generation, </w:t>
      </w:r>
      <w:r w:rsidR="00A01FD4">
        <w:rPr>
          <w:rFonts w:eastAsia="Arial Unicode MS"/>
          <w:lang w:val="en-US"/>
        </w:rPr>
        <w:t xml:space="preserve">or a </w:t>
      </w:r>
      <w:r w:rsidR="00255716" w:rsidRPr="00831DD6">
        <w:rPr>
          <w:rFonts w:eastAsia="Arial Unicode MS"/>
          <w:lang w:val="en-US"/>
        </w:rPr>
        <w:t>social background</w:t>
      </w:r>
      <w:r w:rsidR="00033318" w:rsidRPr="00831DD6">
        <w:rPr>
          <w:rFonts w:eastAsia="Arial Unicode MS"/>
          <w:lang w:val="en-US"/>
        </w:rPr>
        <w:t xml:space="preserve">. </w:t>
      </w:r>
      <w:bookmarkStart w:id="40" w:name="_Hlk119154508"/>
      <w:r w:rsidR="007972D0">
        <w:rPr>
          <w:rFonts w:eastAsia="Arial Unicode MS"/>
          <w:lang w:val="en-US"/>
        </w:rPr>
        <w:t xml:space="preserve">An alternative approach is that demonstrated by Jo </w:t>
      </w:r>
      <w:proofErr w:type="spellStart"/>
      <w:r w:rsidR="007972D0">
        <w:rPr>
          <w:rFonts w:eastAsia="Arial Unicode MS"/>
          <w:lang w:val="en-US"/>
        </w:rPr>
        <w:t>Paoletti</w:t>
      </w:r>
      <w:proofErr w:type="spellEnd"/>
      <w:r w:rsidR="007972D0">
        <w:rPr>
          <w:rFonts w:eastAsia="Arial Unicode MS"/>
          <w:lang w:val="en-US"/>
        </w:rPr>
        <w:t>, whose research has investigated the ways in which gender is expressed through clothing across age cohorts at a given time as well as across history.</w:t>
      </w:r>
      <w:r w:rsidR="007972D0">
        <w:rPr>
          <w:rStyle w:val="Appelnotedebasdep"/>
          <w:rFonts w:eastAsia="Arial Unicode MS"/>
          <w:lang w:val="en-US"/>
        </w:rPr>
        <w:footnoteReference w:id="41"/>
      </w:r>
    </w:p>
    <w:bookmarkEnd w:id="40"/>
    <w:p w14:paraId="2E6FE757" w14:textId="62529DB0" w:rsidR="007F10B4" w:rsidRPr="00831DD6" w:rsidRDefault="007C2324"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 </w:t>
      </w:r>
      <w:r w:rsidR="00164FE4" w:rsidRPr="00831DD6">
        <w:rPr>
          <w:rFonts w:eastAsia="Arial Unicode MS"/>
          <w:lang w:val="en-US"/>
        </w:rPr>
        <w:t xml:space="preserve"> </w:t>
      </w:r>
    </w:p>
    <w:p w14:paraId="2228D8B3" w14:textId="6F3283F9" w:rsidR="00156869" w:rsidRPr="00831DD6" w:rsidRDefault="005521A5" w:rsidP="009544EE">
      <w:pPr>
        <w:tabs>
          <w:tab w:val="left" w:pos="-720"/>
        </w:tabs>
        <w:suppressAutoHyphens/>
        <w:overflowPunct w:val="0"/>
        <w:autoSpaceDE w:val="0"/>
        <w:autoSpaceDN w:val="0"/>
        <w:adjustRightInd w:val="0"/>
        <w:spacing w:line="360" w:lineRule="auto"/>
        <w:jc w:val="both"/>
        <w:textAlignment w:val="baseline"/>
        <w:rPr>
          <w:rFonts w:eastAsia="Arial Unicode MS"/>
          <w:b/>
          <w:bCs/>
          <w:color w:val="FF0000"/>
          <w:lang w:val="en-US"/>
        </w:rPr>
      </w:pPr>
      <w:r>
        <w:rPr>
          <w:rFonts w:eastAsia="Arial Unicode MS"/>
          <w:b/>
          <w:bCs/>
          <w:lang w:val="en-US"/>
        </w:rPr>
        <w:t>3</w:t>
      </w:r>
      <w:r w:rsidR="007E430F" w:rsidRPr="00831DD6">
        <w:rPr>
          <w:rFonts w:eastAsia="Arial Unicode MS"/>
          <w:b/>
          <w:bCs/>
          <w:lang w:val="en-US"/>
        </w:rPr>
        <w:t xml:space="preserve">. </w:t>
      </w:r>
      <w:r w:rsidR="006F20C1">
        <w:rPr>
          <w:rFonts w:eastAsia="Arial Unicode MS"/>
          <w:b/>
          <w:bCs/>
          <w:lang w:val="en-US"/>
        </w:rPr>
        <w:t xml:space="preserve">Towards </w:t>
      </w:r>
      <w:r w:rsidR="004D6A3D">
        <w:rPr>
          <w:rFonts w:eastAsia="Arial Unicode MS"/>
          <w:b/>
          <w:bCs/>
          <w:lang w:val="en-US"/>
        </w:rPr>
        <w:t xml:space="preserve">comprehensive and inclusive children’s fashion history: </w:t>
      </w:r>
      <w:r w:rsidR="00ED305D">
        <w:rPr>
          <w:rFonts w:eastAsia="Arial Unicode MS"/>
          <w:b/>
          <w:bCs/>
          <w:lang w:val="en-US"/>
        </w:rPr>
        <w:t>Reflections on findings and future directions</w:t>
      </w:r>
      <w:r w:rsidR="00ED305D" w:rsidRPr="00831DD6">
        <w:rPr>
          <w:rFonts w:eastAsia="Arial Unicode MS"/>
          <w:b/>
          <w:bCs/>
          <w:color w:val="FF0000"/>
          <w:lang w:val="en-US"/>
        </w:rPr>
        <w:t xml:space="preserve"> </w:t>
      </w:r>
    </w:p>
    <w:p w14:paraId="2CA1F6F7" w14:textId="5C8C2B02" w:rsidR="00107C3B" w:rsidRPr="00831DD6" w:rsidRDefault="00107C3B" w:rsidP="009544EE">
      <w:pPr>
        <w:tabs>
          <w:tab w:val="left" w:pos="-720"/>
        </w:tabs>
        <w:suppressAutoHyphens/>
        <w:overflowPunct w:val="0"/>
        <w:autoSpaceDE w:val="0"/>
        <w:autoSpaceDN w:val="0"/>
        <w:adjustRightInd w:val="0"/>
        <w:spacing w:line="360" w:lineRule="auto"/>
        <w:jc w:val="both"/>
        <w:textAlignment w:val="baseline"/>
        <w:rPr>
          <w:rFonts w:eastAsia="Arial Unicode MS"/>
          <w:b/>
          <w:bCs/>
          <w:lang w:val="en-US"/>
        </w:rPr>
      </w:pPr>
    </w:p>
    <w:p w14:paraId="085ADE4C" w14:textId="44D63E31" w:rsidR="00107C3B" w:rsidRPr="00831DD6" w:rsidRDefault="00A530A2"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Research for this paper has brought to light some surprising discrepancies. The first</w:t>
      </w:r>
      <w:r w:rsidR="00B84EF8" w:rsidRPr="00831DD6">
        <w:rPr>
          <w:rFonts w:eastAsia="Arial Unicode MS"/>
          <w:lang w:val="en-US"/>
        </w:rPr>
        <w:t>, in Great-Britain,</w:t>
      </w:r>
      <w:r w:rsidRPr="00831DD6">
        <w:rPr>
          <w:rFonts w:eastAsia="Arial Unicode MS"/>
          <w:lang w:val="en-US"/>
        </w:rPr>
        <w:t xml:space="preserve"> is that the V&amp;A and the National Trust seem to be travelling in opposite directions in their collecting and exhibition policies. The Trust has established local considerations as paramount, and with </w:t>
      </w:r>
      <w:proofErr w:type="spellStart"/>
      <w:r w:rsidRPr="00831DD6">
        <w:rPr>
          <w:rFonts w:eastAsia="Arial Unicode MS"/>
          <w:lang w:val="en-US"/>
        </w:rPr>
        <w:t>Mr</w:t>
      </w:r>
      <w:proofErr w:type="spellEnd"/>
      <w:r w:rsidRPr="00831DD6">
        <w:rPr>
          <w:rFonts w:eastAsia="Arial Unicode MS"/>
          <w:lang w:val="en-US"/>
        </w:rPr>
        <w:t xml:space="preserve"> Straw’s House has taken on a property which appeals through its </w:t>
      </w:r>
      <w:r w:rsidR="00983296" w:rsidRPr="00831DD6">
        <w:rPr>
          <w:rFonts w:eastAsia="Arial Unicode MS"/>
          <w:lang w:val="en-US"/>
        </w:rPr>
        <w:t>narration of provincial family life</w:t>
      </w:r>
      <w:r w:rsidRPr="00831DD6">
        <w:rPr>
          <w:rFonts w:eastAsia="Arial Unicode MS"/>
          <w:lang w:val="en-US"/>
        </w:rPr>
        <w:t xml:space="preserve">. Concurrently the YV&amp;A has turned away from its earlier remit of ‘a representation of the history and culture of childhood’ </w:t>
      </w:r>
      <w:r w:rsidR="00270807" w:rsidRPr="00831DD6">
        <w:rPr>
          <w:rFonts w:eastAsia="Arial Unicode MS"/>
          <w:lang w:val="en-US"/>
        </w:rPr>
        <w:t>to a tight focus on design</w:t>
      </w:r>
      <w:r w:rsidR="00983296" w:rsidRPr="00831DD6">
        <w:rPr>
          <w:rFonts w:eastAsia="Arial Unicode MS"/>
          <w:lang w:val="en-US"/>
        </w:rPr>
        <w:t xml:space="preserve"> for childhood</w:t>
      </w:r>
      <w:r w:rsidR="00D77D60" w:rsidRPr="00831DD6">
        <w:rPr>
          <w:rStyle w:val="Appelnotedebasdep"/>
          <w:rFonts w:eastAsia="Arial Unicode MS"/>
          <w:lang w:val="en-US"/>
        </w:rPr>
        <w:footnoteReference w:id="42"/>
      </w:r>
      <w:r w:rsidR="00DC3C88" w:rsidRPr="00831DD6">
        <w:rPr>
          <w:rFonts w:eastAsia="Arial Unicode MS"/>
          <w:lang w:val="en-US"/>
        </w:rPr>
        <w:t>.</w:t>
      </w:r>
      <w:r w:rsidR="00D77D60" w:rsidRPr="00831DD6">
        <w:rPr>
          <w:rFonts w:eastAsia="Arial Unicode MS"/>
          <w:lang w:val="en-US"/>
        </w:rPr>
        <w:t xml:space="preserve"> </w:t>
      </w:r>
    </w:p>
    <w:p w14:paraId="22A61DC5" w14:textId="5BE0C45D" w:rsidR="00476346" w:rsidRDefault="00DC3C88"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In France, </w:t>
      </w:r>
      <w:r w:rsidR="00291724" w:rsidRPr="00831DD6">
        <w:rPr>
          <w:rFonts w:eastAsia="Arial Unicode MS"/>
          <w:lang w:val="en-US"/>
        </w:rPr>
        <w:t>specialist museums such as Cholet</w:t>
      </w:r>
      <w:r w:rsidR="006F5918">
        <w:rPr>
          <w:rFonts w:eastAsia="Arial Unicode MS"/>
          <w:lang w:val="en-US"/>
        </w:rPr>
        <w:t xml:space="preserve"> and well-established fashion museums</w:t>
      </w:r>
      <w:r w:rsidR="00291724" w:rsidRPr="00831DD6">
        <w:rPr>
          <w:rFonts w:eastAsia="Arial Unicode MS"/>
          <w:lang w:val="en-US"/>
        </w:rPr>
        <w:t xml:space="preserve">, </w:t>
      </w:r>
      <w:r w:rsidR="008679DA" w:rsidRPr="00831DD6">
        <w:rPr>
          <w:rFonts w:eastAsia="Arial Unicode MS"/>
          <w:lang w:val="en-US"/>
        </w:rPr>
        <w:t xml:space="preserve">address the scarcity of children’s clothing </w:t>
      </w:r>
      <w:r w:rsidR="008679DA" w:rsidRPr="00612C48">
        <w:rPr>
          <w:rFonts w:eastAsia="Arial Unicode MS"/>
          <w:lang w:val="en-US"/>
        </w:rPr>
        <w:t xml:space="preserve">collections by focusing on </w:t>
      </w:r>
      <w:r w:rsidR="000A753C" w:rsidRPr="00612C48">
        <w:rPr>
          <w:rFonts w:eastAsia="Arial Unicode MS"/>
          <w:lang w:val="en-US"/>
        </w:rPr>
        <w:t xml:space="preserve">the way children’s fashion has led to original </w:t>
      </w:r>
      <w:r w:rsidR="00370C1C">
        <w:rPr>
          <w:rFonts w:eastAsia="Arial Unicode MS"/>
          <w:lang w:val="en-US"/>
        </w:rPr>
        <w:t>designs</w:t>
      </w:r>
      <w:r w:rsidR="000A753C" w:rsidRPr="00612C48">
        <w:rPr>
          <w:rFonts w:eastAsia="Arial Unicode MS"/>
          <w:lang w:val="en-US"/>
        </w:rPr>
        <w:t>.</w:t>
      </w:r>
      <w:r w:rsidR="008679DA" w:rsidRPr="00612C48">
        <w:rPr>
          <w:rFonts w:eastAsia="Arial Unicode MS"/>
          <w:lang w:val="en-US"/>
        </w:rPr>
        <w:t xml:space="preserve"> </w:t>
      </w:r>
      <w:r w:rsidR="00054B4D" w:rsidRPr="009544EE">
        <w:rPr>
          <w:rFonts w:eastAsia="Arial Unicode MS"/>
          <w:lang w:val="en-US"/>
        </w:rPr>
        <w:t>This is why, despite a</w:t>
      </w:r>
      <w:r w:rsidR="00F54E3D">
        <w:rPr>
          <w:rFonts w:eastAsia="Arial Unicode MS"/>
          <w:lang w:val="en-US"/>
        </w:rPr>
        <w:t xml:space="preserve">n effort to embrace children’s fashion collections more </w:t>
      </w:r>
      <w:r w:rsidR="007071FD">
        <w:rPr>
          <w:rFonts w:eastAsia="Arial Unicode MS"/>
          <w:lang w:val="en-US"/>
        </w:rPr>
        <w:t xml:space="preserve">broadly, and for </w:t>
      </w:r>
      <w:r w:rsidR="00DC6C7E">
        <w:rPr>
          <w:rFonts w:eastAsia="Arial Unicode MS"/>
          <w:lang w:val="en-US"/>
        </w:rPr>
        <w:t xml:space="preserve">the funders and local authorities </w:t>
      </w:r>
      <w:r w:rsidR="007071FD">
        <w:rPr>
          <w:rFonts w:eastAsia="Arial Unicode MS"/>
          <w:lang w:val="en-US"/>
        </w:rPr>
        <w:t xml:space="preserve">to acknowledge this </w:t>
      </w:r>
      <w:r w:rsidR="008F7466">
        <w:rPr>
          <w:rFonts w:eastAsia="Arial Unicode MS"/>
          <w:lang w:val="en-US"/>
        </w:rPr>
        <w:t xml:space="preserve">direction </w:t>
      </w:r>
      <w:r w:rsidR="00C80DF7">
        <w:rPr>
          <w:rFonts w:eastAsia="Arial Unicode MS"/>
          <w:lang w:val="en-US"/>
        </w:rPr>
        <w:t xml:space="preserve">in the strategic </w:t>
      </w:r>
      <w:r w:rsidR="00DC6C7E">
        <w:rPr>
          <w:rFonts w:eastAsia="Arial Unicode MS"/>
          <w:lang w:val="en-US"/>
        </w:rPr>
        <w:t xml:space="preserve">documents of the institution and in partnership with </w:t>
      </w:r>
      <w:r w:rsidR="00932709">
        <w:rPr>
          <w:rFonts w:eastAsia="Arial Unicode MS"/>
          <w:lang w:val="en-US"/>
        </w:rPr>
        <w:t>key stakeholders such as the fashion industry</w:t>
      </w:r>
      <w:r w:rsidR="00054B4D" w:rsidRPr="009544EE">
        <w:rPr>
          <w:rFonts w:eastAsia="Arial Unicode MS"/>
          <w:lang w:val="en-US"/>
        </w:rPr>
        <w:t>, the specialized collections of th</w:t>
      </w:r>
      <w:r w:rsidR="000A753C" w:rsidRPr="009544EE">
        <w:rPr>
          <w:rFonts w:eastAsia="Arial Unicode MS"/>
          <w:lang w:val="en-US"/>
        </w:rPr>
        <w:t>ese</w:t>
      </w:r>
      <w:r w:rsidR="00054B4D" w:rsidRPr="009544EE">
        <w:rPr>
          <w:rFonts w:eastAsia="Arial Unicode MS"/>
          <w:lang w:val="en-US"/>
        </w:rPr>
        <w:t xml:space="preserve"> museum</w:t>
      </w:r>
      <w:r w:rsidR="000A753C" w:rsidRPr="009544EE">
        <w:rPr>
          <w:rFonts w:eastAsia="Arial Unicode MS"/>
          <w:lang w:val="en-US"/>
        </w:rPr>
        <w:t>s</w:t>
      </w:r>
      <w:r w:rsidR="00054B4D" w:rsidRPr="009544EE">
        <w:rPr>
          <w:rFonts w:eastAsia="Arial Unicode MS"/>
          <w:lang w:val="en-US"/>
        </w:rPr>
        <w:t xml:space="preserve"> remain </w:t>
      </w:r>
      <w:r w:rsidR="00603848">
        <w:rPr>
          <w:rFonts w:eastAsia="Arial Unicode MS"/>
          <w:lang w:val="en-US"/>
        </w:rPr>
        <w:t>tied</w:t>
      </w:r>
      <w:r w:rsidR="00054B4D" w:rsidRPr="009544EE">
        <w:rPr>
          <w:rFonts w:eastAsia="Arial Unicode MS"/>
          <w:lang w:val="en-US"/>
        </w:rPr>
        <w:t xml:space="preserve"> to a certain approach to children’s clothing</w:t>
      </w:r>
      <w:r w:rsidR="008B229F">
        <w:rPr>
          <w:rFonts w:eastAsia="Arial Unicode MS"/>
          <w:lang w:val="en-US"/>
        </w:rPr>
        <w:t xml:space="preserve">, </w:t>
      </w:r>
      <w:r w:rsidR="002B75F4">
        <w:rPr>
          <w:rFonts w:eastAsia="Arial Unicode MS"/>
          <w:lang w:val="en-US"/>
        </w:rPr>
        <w:t>following adults’ and industry perspectives on the child and their culture. Thus,</w:t>
      </w:r>
      <w:r w:rsidR="008F7466">
        <w:rPr>
          <w:rFonts w:eastAsia="Arial Unicode MS"/>
          <w:lang w:val="en-US"/>
        </w:rPr>
        <w:t xml:space="preserve"> </w:t>
      </w:r>
      <w:r w:rsidR="00136133">
        <w:rPr>
          <w:rFonts w:eastAsia="Arial Unicode MS"/>
          <w:lang w:val="en-US"/>
        </w:rPr>
        <w:t xml:space="preserve">these </w:t>
      </w:r>
      <w:r w:rsidR="002B75F4">
        <w:rPr>
          <w:rFonts w:eastAsia="Arial Unicode MS"/>
          <w:lang w:val="en-US"/>
        </w:rPr>
        <w:t>museums</w:t>
      </w:r>
      <w:r w:rsidR="00F44B94">
        <w:rPr>
          <w:rFonts w:eastAsia="Arial Unicode MS"/>
          <w:lang w:val="en-US"/>
        </w:rPr>
        <w:t xml:space="preserve"> t</w:t>
      </w:r>
      <w:r w:rsidR="005D4558" w:rsidRPr="009544EE">
        <w:rPr>
          <w:rFonts w:eastAsia="Arial Unicode MS"/>
          <w:lang w:val="en-US"/>
        </w:rPr>
        <w:t>urn their back</w:t>
      </w:r>
      <w:r w:rsidR="00054B4D" w:rsidRPr="009544EE">
        <w:rPr>
          <w:rFonts w:eastAsia="Arial Unicode MS"/>
          <w:lang w:val="en-US"/>
        </w:rPr>
        <w:t xml:space="preserve"> </w:t>
      </w:r>
      <w:r w:rsidR="006129C8">
        <w:rPr>
          <w:rFonts w:eastAsia="Arial Unicode MS"/>
          <w:lang w:val="en-US"/>
        </w:rPr>
        <w:t>on</w:t>
      </w:r>
      <w:r w:rsidR="00054B4D" w:rsidRPr="009544EE">
        <w:rPr>
          <w:rFonts w:eastAsia="Arial Unicode MS"/>
          <w:lang w:val="en-US"/>
        </w:rPr>
        <w:t xml:space="preserve"> reflection</w:t>
      </w:r>
      <w:r w:rsidR="006129C8">
        <w:rPr>
          <w:rFonts w:eastAsia="Arial Unicode MS"/>
          <w:lang w:val="en-US"/>
        </w:rPr>
        <w:t>s</w:t>
      </w:r>
      <w:r w:rsidR="00054B4D" w:rsidRPr="009544EE">
        <w:rPr>
          <w:rFonts w:eastAsia="Arial Unicode MS"/>
          <w:lang w:val="en-US"/>
        </w:rPr>
        <w:t xml:space="preserve"> on children’s material culture and </w:t>
      </w:r>
      <w:r w:rsidR="006129C8">
        <w:rPr>
          <w:rFonts w:eastAsia="Arial Unicode MS"/>
          <w:lang w:val="en-US"/>
        </w:rPr>
        <w:t>on</w:t>
      </w:r>
      <w:r w:rsidR="00054B4D" w:rsidRPr="009544EE">
        <w:rPr>
          <w:rFonts w:eastAsia="Arial Unicode MS"/>
          <w:lang w:val="en-US"/>
        </w:rPr>
        <w:t xml:space="preserve"> an inclusive approach to children’s fashion history. </w:t>
      </w:r>
      <w:r w:rsidR="005D4558" w:rsidRPr="009544EE">
        <w:rPr>
          <w:rFonts w:eastAsia="Arial Unicode MS"/>
          <w:lang w:val="en-US"/>
        </w:rPr>
        <w:t xml:space="preserve">The </w:t>
      </w:r>
      <w:r w:rsidR="00054B4D" w:rsidRPr="009544EE">
        <w:rPr>
          <w:rFonts w:eastAsia="Arial Unicode MS"/>
          <w:lang w:val="en-US"/>
        </w:rPr>
        <w:t>focus on children’s fashion, designers and contemporary retail, and not on children and clothing</w:t>
      </w:r>
      <w:r w:rsidR="00E5158A">
        <w:rPr>
          <w:rFonts w:eastAsia="Arial Unicode MS"/>
          <w:lang w:val="en-US"/>
        </w:rPr>
        <w:t xml:space="preserve"> as such</w:t>
      </w:r>
      <w:r w:rsidR="00054B4D" w:rsidRPr="009544EE">
        <w:rPr>
          <w:rFonts w:eastAsia="Arial Unicode MS"/>
          <w:lang w:val="en-US"/>
        </w:rPr>
        <w:t>, lead</w:t>
      </w:r>
      <w:r w:rsidR="00DD1BD6" w:rsidRPr="009544EE">
        <w:rPr>
          <w:rFonts w:eastAsia="Arial Unicode MS"/>
          <w:lang w:val="en-US"/>
        </w:rPr>
        <w:t>s</w:t>
      </w:r>
      <w:r w:rsidR="00054B4D" w:rsidRPr="009544EE">
        <w:rPr>
          <w:rFonts w:eastAsia="Arial Unicode MS"/>
          <w:lang w:val="en-US"/>
        </w:rPr>
        <w:t xml:space="preserve"> to a different history and narrative which perpetuates the exclusion of children from the making of their history</w:t>
      </w:r>
      <w:r w:rsidR="00054B4D" w:rsidRPr="00612C48">
        <w:rPr>
          <w:rFonts w:eastAsia="Arial Unicode MS"/>
          <w:lang w:val="en-US"/>
        </w:rPr>
        <w:t>.</w:t>
      </w:r>
      <w:r w:rsidR="00054B4D" w:rsidRPr="00831DD6">
        <w:rPr>
          <w:rFonts w:eastAsia="Arial Unicode MS"/>
          <w:lang w:val="en-US"/>
        </w:rPr>
        <w:t xml:space="preserve"> </w:t>
      </w:r>
      <w:r w:rsidR="00291724" w:rsidRPr="00831DD6">
        <w:rPr>
          <w:rFonts w:eastAsia="Arial Unicode MS"/>
          <w:lang w:val="en-US"/>
        </w:rPr>
        <w:t xml:space="preserve"> </w:t>
      </w:r>
    </w:p>
    <w:p w14:paraId="780DEF3C" w14:textId="58D9F96D" w:rsidR="006B6BEA" w:rsidRDefault="008251EC"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Pr>
          <w:rFonts w:eastAsia="Arial Unicode MS"/>
          <w:lang w:val="en-US"/>
        </w:rPr>
        <w:lastRenderedPageBreak/>
        <w:t>Therefore, w</w:t>
      </w:r>
      <w:r w:rsidR="00983296" w:rsidRPr="00831DD6">
        <w:rPr>
          <w:rFonts w:eastAsia="Arial Unicode MS"/>
          <w:lang w:val="en-US"/>
        </w:rPr>
        <w:t>hile these approaches are legitimate, they leave unexamined some key themes</w:t>
      </w:r>
      <w:r w:rsidR="00F61B5E" w:rsidRPr="00831DD6">
        <w:rPr>
          <w:rFonts w:eastAsia="Arial Unicode MS"/>
          <w:lang w:val="en-US"/>
        </w:rPr>
        <w:t xml:space="preserve"> in contemporary debates</w:t>
      </w:r>
      <w:r w:rsidR="00983296" w:rsidRPr="00831DD6">
        <w:rPr>
          <w:rFonts w:eastAsia="Arial Unicode MS"/>
          <w:lang w:val="en-US"/>
        </w:rPr>
        <w:t>. One is the way in which childhood is defined and constructed by society</w:t>
      </w:r>
      <w:r w:rsidR="00B16253">
        <w:rPr>
          <w:rFonts w:eastAsia="Arial Unicode MS"/>
          <w:lang w:val="en-US"/>
        </w:rPr>
        <w:t>, and how this is addressed in their dress codes</w:t>
      </w:r>
      <w:r w:rsidR="00983296" w:rsidRPr="00831DD6">
        <w:rPr>
          <w:rFonts w:eastAsia="Arial Unicode MS"/>
          <w:lang w:val="en-US"/>
        </w:rPr>
        <w:t xml:space="preserve">: for example, the age at which young people are deemed capable of </w:t>
      </w:r>
      <w:r w:rsidR="007E430F" w:rsidRPr="00831DD6">
        <w:rPr>
          <w:rFonts w:eastAsia="Arial Unicode MS"/>
          <w:lang w:val="en-US"/>
        </w:rPr>
        <w:t xml:space="preserve">paid </w:t>
      </w:r>
      <w:r w:rsidR="00983296" w:rsidRPr="00831DD6">
        <w:rPr>
          <w:rFonts w:eastAsia="Arial Unicode MS"/>
          <w:lang w:val="en-US"/>
        </w:rPr>
        <w:t>employment,</w:t>
      </w:r>
      <w:r w:rsidR="007E430F" w:rsidRPr="00831DD6">
        <w:rPr>
          <w:rFonts w:eastAsia="Arial Unicode MS"/>
          <w:lang w:val="en-US"/>
        </w:rPr>
        <w:t xml:space="preserve"> of sexual consent, and of</w:t>
      </w:r>
      <w:r w:rsidR="00983296" w:rsidRPr="00831DD6">
        <w:rPr>
          <w:rFonts w:eastAsia="Arial Unicode MS"/>
          <w:lang w:val="en-US"/>
        </w:rPr>
        <w:t xml:space="preserve"> criminal responsibility </w:t>
      </w:r>
      <w:r w:rsidR="007E430F" w:rsidRPr="00831DD6">
        <w:rPr>
          <w:rFonts w:eastAsia="Arial Unicode MS"/>
          <w:lang w:val="en-US"/>
        </w:rPr>
        <w:t>can differ strongly between countries</w:t>
      </w:r>
      <w:r w:rsidR="00B519B3" w:rsidRPr="00831DD6">
        <w:rPr>
          <w:rFonts w:eastAsia="Arial Unicode MS"/>
          <w:lang w:val="en-US"/>
        </w:rPr>
        <w:t xml:space="preserve"> </w:t>
      </w:r>
      <w:r w:rsidR="00A23939" w:rsidRPr="00831DD6">
        <w:rPr>
          <w:rFonts w:eastAsia="Arial Unicode MS"/>
          <w:lang w:val="en-US"/>
        </w:rPr>
        <w:t>and</w:t>
      </w:r>
      <w:r w:rsidR="00831D88" w:rsidRPr="00831DD6">
        <w:rPr>
          <w:rFonts w:eastAsia="Arial Unicode MS"/>
          <w:lang w:val="en-US"/>
        </w:rPr>
        <w:t xml:space="preserve"> cultures</w:t>
      </w:r>
      <w:r w:rsidR="007E430F" w:rsidRPr="00831DD6">
        <w:rPr>
          <w:rFonts w:eastAsia="Arial Unicode MS"/>
          <w:lang w:val="en-US"/>
        </w:rPr>
        <w:t xml:space="preserve"> as well as over time</w:t>
      </w:r>
      <w:r w:rsidR="0009646C">
        <w:rPr>
          <w:rFonts w:eastAsia="Arial Unicode MS"/>
          <w:lang w:val="en-US"/>
        </w:rPr>
        <w:t>, leading to issues around, for example, the status of minor refugee</w:t>
      </w:r>
      <w:r w:rsidR="0009646C">
        <w:rPr>
          <w:rFonts w:eastAsia="Arial Unicode MS"/>
          <w:spacing w:val="-3"/>
        </w:rPr>
        <w:t>s</w:t>
      </w:r>
      <w:r w:rsidR="007E430F" w:rsidRPr="00831DD6">
        <w:rPr>
          <w:rFonts w:eastAsia="Arial Unicode MS"/>
          <w:lang w:val="en-US"/>
        </w:rPr>
        <w:t xml:space="preserve">. </w:t>
      </w:r>
      <w:r w:rsidR="00B519B3" w:rsidRPr="00831DD6">
        <w:rPr>
          <w:rFonts w:eastAsia="Arial Unicode MS"/>
          <w:lang w:val="en-US"/>
        </w:rPr>
        <w:t>The relationship between garments worn by children and th</w:t>
      </w:r>
      <w:r w:rsidR="006B6BEA" w:rsidRPr="00831DD6">
        <w:rPr>
          <w:rFonts w:eastAsia="Arial Unicode MS"/>
          <w:lang w:val="en-US"/>
        </w:rPr>
        <w:t>ose</w:t>
      </w:r>
      <w:r w:rsidR="00B519B3" w:rsidRPr="00831DD6">
        <w:rPr>
          <w:rFonts w:eastAsia="Arial Unicode MS"/>
          <w:lang w:val="en-US"/>
        </w:rPr>
        <w:t xml:space="preserve"> </w:t>
      </w:r>
      <w:r w:rsidR="006B6BEA" w:rsidRPr="00831DD6">
        <w:rPr>
          <w:rFonts w:eastAsia="Arial Unicode MS"/>
          <w:lang w:val="en-US"/>
        </w:rPr>
        <w:t xml:space="preserve">permitted </w:t>
      </w:r>
      <w:r w:rsidR="00B519B3" w:rsidRPr="00831DD6">
        <w:rPr>
          <w:rFonts w:eastAsia="Arial Unicode MS"/>
          <w:lang w:val="en-US"/>
        </w:rPr>
        <w:t xml:space="preserve">for adults has also fluctuated over time: children’s clothing </w:t>
      </w:r>
      <w:r w:rsidR="006B6BEA" w:rsidRPr="00831DD6">
        <w:rPr>
          <w:rFonts w:eastAsia="Arial Unicode MS"/>
          <w:lang w:val="en-US"/>
        </w:rPr>
        <w:t xml:space="preserve">has </w:t>
      </w:r>
      <w:r w:rsidR="00B519B3" w:rsidRPr="00831DD6">
        <w:rPr>
          <w:rFonts w:eastAsia="Arial Unicode MS"/>
          <w:lang w:val="en-US"/>
        </w:rPr>
        <w:t>sometimes act</w:t>
      </w:r>
      <w:r w:rsidR="006B6BEA" w:rsidRPr="00831DD6">
        <w:rPr>
          <w:rFonts w:eastAsia="Arial Unicode MS"/>
          <w:lang w:val="en-US"/>
        </w:rPr>
        <w:t>ed</w:t>
      </w:r>
      <w:r w:rsidR="00B519B3" w:rsidRPr="00831DD6">
        <w:rPr>
          <w:rFonts w:eastAsia="Arial Unicode MS"/>
          <w:lang w:val="en-US"/>
        </w:rPr>
        <w:t xml:space="preserve"> as a laboratory for experimenting with new styles, like boys’ trousers in the 1780s, or girls’ short dresses in </w:t>
      </w:r>
      <w:r w:rsidR="006B6BEA" w:rsidRPr="00831DD6">
        <w:rPr>
          <w:rFonts w:eastAsia="Arial Unicode MS"/>
          <w:lang w:val="en-US"/>
        </w:rPr>
        <w:t xml:space="preserve">the </w:t>
      </w:r>
      <w:r w:rsidR="00603848">
        <w:rPr>
          <w:rFonts w:eastAsia="Arial Unicode MS"/>
          <w:lang w:val="en-US"/>
        </w:rPr>
        <w:t xml:space="preserve">early </w:t>
      </w:r>
      <w:r w:rsidR="006B6BEA" w:rsidRPr="00831DD6">
        <w:rPr>
          <w:rFonts w:eastAsia="Arial Unicode MS"/>
          <w:lang w:val="en-US"/>
        </w:rPr>
        <w:t>1960s.</w:t>
      </w:r>
      <w:r w:rsidR="008C4208" w:rsidRPr="00831DD6">
        <w:rPr>
          <w:rFonts w:eastAsia="Arial Unicode MS"/>
          <w:lang w:val="en-US"/>
        </w:rPr>
        <w:t xml:space="preserve"> </w:t>
      </w:r>
      <w:r w:rsidR="00A912A5">
        <w:rPr>
          <w:rFonts w:eastAsia="Arial Unicode MS"/>
          <w:lang w:val="en-US"/>
        </w:rPr>
        <w:t>In addition t</w:t>
      </w:r>
      <w:r w:rsidR="00C6703A" w:rsidRPr="00831DD6">
        <w:rPr>
          <w:rFonts w:eastAsia="Arial Unicode MS"/>
          <w:lang w:val="en-US"/>
        </w:rPr>
        <w:t xml:space="preserve">o this </w:t>
      </w:r>
      <w:r w:rsidR="00603848">
        <w:rPr>
          <w:rFonts w:eastAsia="Arial Unicode MS"/>
          <w:lang w:val="en-US"/>
        </w:rPr>
        <w:t>dialogue</w:t>
      </w:r>
      <w:r w:rsidR="00C6703A" w:rsidRPr="00831DD6">
        <w:rPr>
          <w:rFonts w:eastAsia="Arial Unicode MS"/>
          <w:lang w:val="en-US"/>
        </w:rPr>
        <w:t xml:space="preserve"> between children and adult </w:t>
      </w:r>
      <w:r w:rsidR="00372642" w:rsidRPr="00831DD6">
        <w:rPr>
          <w:rFonts w:eastAsia="Arial Unicode MS"/>
          <w:lang w:val="en-US"/>
        </w:rPr>
        <w:t>styles</w:t>
      </w:r>
      <w:r w:rsidR="00C6703A" w:rsidRPr="00831DD6">
        <w:rPr>
          <w:rFonts w:eastAsia="Arial Unicode MS"/>
          <w:lang w:val="en-US"/>
        </w:rPr>
        <w:t xml:space="preserve">, </w:t>
      </w:r>
      <w:r w:rsidR="002F653F" w:rsidRPr="00831DD6">
        <w:rPr>
          <w:rFonts w:eastAsia="Arial Unicode MS"/>
          <w:lang w:val="en-US"/>
        </w:rPr>
        <w:t xml:space="preserve">children’s dress codes could also help </w:t>
      </w:r>
      <w:r w:rsidR="001F2FA8">
        <w:rPr>
          <w:rFonts w:eastAsia="Arial Unicode MS"/>
          <w:lang w:val="en-US"/>
        </w:rPr>
        <w:t xml:space="preserve">in </w:t>
      </w:r>
      <w:r w:rsidR="002F653F" w:rsidRPr="00831DD6">
        <w:rPr>
          <w:rFonts w:eastAsia="Arial Unicode MS"/>
          <w:lang w:val="en-US"/>
        </w:rPr>
        <w:t>questioning the</w:t>
      </w:r>
      <w:r w:rsidR="007E430F" w:rsidRPr="00831DD6">
        <w:rPr>
          <w:rFonts w:eastAsia="Arial Unicode MS"/>
          <w:lang w:val="en-US"/>
        </w:rPr>
        <w:t xml:space="preserve"> social construction of gender, especially relevant at a time when </w:t>
      </w:r>
      <w:r w:rsidR="004E1717">
        <w:rPr>
          <w:rFonts w:eastAsia="Arial Unicode MS"/>
          <w:lang w:val="en-US"/>
        </w:rPr>
        <w:t xml:space="preserve">increasing number of individuals </w:t>
      </w:r>
      <w:r w:rsidR="007E430F" w:rsidRPr="00831DD6">
        <w:rPr>
          <w:rFonts w:eastAsia="Arial Unicode MS"/>
          <w:lang w:val="en-US"/>
        </w:rPr>
        <w:t>are identifying themselves as non-binary or gender-fluid</w:t>
      </w:r>
      <w:r w:rsidR="00C354A0" w:rsidRPr="00831DD6">
        <w:rPr>
          <w:rFonts w:eastAsia="Arial Unicode MS"/>
          <w:lang w:val="en-US"/>
        </w:rPr>
        <w:t>, and gender dysphoria is c</w:t>
      </w:r>
      <w:r w:rsidR="002178E8" w:rsidRPr="00831DD6">
        <w:rPr>
          <w:rFonts w:eastAsia="Arial Unicode MS"/>
          <w:lang w:val="en-US"/>
        </w:rPr>
        <w:t xml:space="preserve">arefully considered in contemporary </w:t>
      </w:r>
      <w:proofErr w:type="spellStart"/>
      <w:r w:rsidR="002178E8" w:rsidRPr="00831DD6">
        <w:rPr>
          <w:rFonts w:eastAsia="Arial Unicode MS"/>
          <w:lang w:val="en-US"/>
        </w:rPr>
        <w:t>p</w:t>
      </w:r>
      <w:r w:rsidR="001F2FA8">
        <w:rPr>
          <w:rFonts w:eastAsia="Arial Unicode MS"/>
          <w:lang w:val="en-US"/>
        </w:rPr>
        <w:t>aediatrics</w:t>
      </w:r>
      <w:proofErr w:type="spellEnd"/>
      <w:r w:rsidR="002178E8" w:rsidRPr="00831DD6">
        <w:rPr>
          <w:rFonts w:eastAsia="Arial Unicode MS"/>
          <w:lang w:val="en-US"/>
        </w:rPr>
        <w:t xml:space="preserve"> and</w:t>
      </w:r>
      <w:r w:rsidR="00A01EDC">
        <w:rPr>
          <w:rFonts w:eastAsia="Arial Unicode MS"/>
          <w:lang w:val="en-US"/>
        </w:rPr>
        <w:t xml:space="preserve"> in </w:t>
      </w:r>
      <w:r w:rsidR="002178E8" w:rsidRPr="00831DD6">
        <w:rPr>
          <w:rFonts w:eastAsia="Arial Unicode MS"/>
          <w:lang w:val="en-US"/>
        </w:rPr>
        <w:t>education</w:t>
      </w:r>
      <w:r w:rsidR="002178E8" w:rsidRPr="00831DD6">
        <w:rPr>
          <w:rStyle w:val="Appelnotedebasdep"/>
          <w:rFonts w:eastAsia="Arial Unicode MS"/>
          <w:lang w:val="en-US"/>
        </w:rPr>
        <w:footnoteReference w:id="43"/>
      </w:r>
      <w:r w:rsidR="007E430F" w:rsidRPr="00831DD6">
        <w:rPr>
          <w:rFonts w:eastAsia="Arial Unicode MS"/>
          <w:lang w:val="en-US"/>
        </w:rPr>
        <w:t xml:space="preserve">. Garments from periods when gender was expressed incrementally (with boys in skirts to the age of six or seven) have the potential to challenge and open up received ideas. </w:t>
      </w:r>
      <w:r w:rsidR="00603848">
        <w:rPr>
          <w:rFonts w:eastAsia="Arial Unicode MS"/>
          <w:lang w:val="en-US"/>
        </w:rPr>
        <w:t xml:space="preserve">These topics are embodied in the historic garments which are already in museum collections, and could be highlighted through display and interpretation. </w:t>
      </w:r>
    </w:p>
    <w:p w14:paraId="57193C8C" w14:textId="3D42BC0A" w:rsidR="00270807" w:rsidRPr="00831DD6" w:rsidRDefault="000D4A3D"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Both the National Trust and the V&amp;A have stated that they want to reflect the diversity of contemporary British life in their collections and exhibitions, and to welcome a wide cross-section of the public</w:t>
      </w:r>
      <w:r w:rsidR="00D77D60" w:rsidRPr="00831DD6">
        <w:rPr>
          <w:rStyle w:val="Appelnotedebasdep"/>
          <w:rFonts w:eastAsia="Arial Unicode MS"/>
          <w:lang w:val="en-US"/>
        </w:rPr>
        <w:footnoteReference w:id="44"/>
      </w:r>
      <w:r w:rsidR="00D827B4" w:rsidRPr="00831DD6">
        <w:rPr>
          <w:rFonts w:eastAsia="Arial Unicode MS"/>
          <w:lang w:val="en-US"/>
        </w:rPr>
        <w:t>.</w:t>
      </w:r>
      <w:r w:rsidR="00D77D60" w:rsidRPr="00831DD6">
        <w:rPr>
          <w:rFonts w:eastAsia="Arial Unicode MS"/>
          <w:lang w:val="en-US"/>
        </w:rPr>
        <w:t xml:space="preserve"> </w:t>
      </w:r>
      <w:r w:rsidR="002C2669" w:rsidRPr="00831DD6">
        <w:rPr>
          <w:rFonts w:eastAsia="Arial Unicode MS"/>
          <w:lang w:val="en-US"/>
        </w:rPr>
        <w:t>However,</w:t>
      </w:r>
      <w:r w:rsidRPr="00831DD6">
        <w:rPr>
          <w:rFonts w:eastAsia="Arial Unicode MS"/>
          <w:lang w:val="en-US"/>
        </w:rPr>
        <w:t xml:space="preserve"> </w:t>
      </w:r>
      <w:r w:rsidR="00137779" w:rsidRPr="00831DD6">
        <w:rPr>
          <w:rFonts w:eastAsia="Arial Unicode MS"/>
          <w:lang w:val="en-US"/>
        </w:rPr>
        <w:t xml:space="preserve">their forward-looking </w:t>
      </w:r>
      <w:r w:rsidRPr="00831DD6">
        <w:rPr>
          <w:rFonts w:eastAsia="Arial Unicode MS"/>
          <w:lang w:val="en-US"/>
        </w:rPr>
        <w:t xml:space="preserve">celebration of </w:t>
      </w:r>
      <w:r w:rsidR="00614E47">
        <w:rPr>
          <w:rFonts w:eastAsia="Arial Unicode MS"/>
          <w:lang w:val="en-US"/>
        </w:rPr>
        <w:t>creative</w:t>
      </w:r>
      <w:r w:rsidR="00614E47" w:rsidRPr="00831DD6">
        <w:rPr>
          <w:rFonts w:eastAsia="Arial Unicode MS"/>
          <w:lang w:val="en-US"/>
        </w:rPr>
        <w:t xml:space="preserve"> </w:t>
      </w:r>
      <w:r w:rsidRPr="00831DD6">
        <w:rPr>
          <w:rFonts w:eastAsia="Arial Unicode MS"/>
          <w:lang w:val="en-US"/>
        </w:rPr>
        <w:t>ingenuity risks obscuring the</w:t>
      </w:r>
      <w:r w:rsidR="00137779" w:rsidRPr="00831DD6">
        <w:rPr>
          <w:rFonts w:eastAsia="Arial Unicode MS"/>
          <w:lang w:val="en-US"/>
        </w:rPr>
        <w:t xml:space="preserve"> </w:t>
      </w:r>
      <w:r w:rsidR="00C51404" w:rsidRPr="00831DD6">
        <w:rPr>
          <w:rFonts w:eastAsia="Arial Unicode MS"/>
          <w:lang w:val="en-US"/>
        </w:rPr>
        <w:t xml:space="preserve">power of </w:t>
      </w:r>
      <w:r w:rsidR="00137779" w:rsidRPr="00831DD6">
        <w:rPr>
          <w:rFonts w:eastAsia="Arial Unicode MS"/>
          <w:lang w:val="en-US"/>
        </w:rPr>
        <w:t xml:space="preserve">objects </w:t>
      </w:r>
      <w:r w:rsidR="00C51404" w:rsidRPr="00831DD6">
        <w:rPr>
          <w:rFonts w:eastAsia="Arial Unicode MS"/>
          <w:lang w:val="en-US"/>
        </w:rPr>
        <w:t xml:space="preserve">to </w:t>
      </w:r>
      <w:r w:rsidR="00137779" w:rsidRPr="00831DD6">
        <w:rPr>
          <w:rFonts w:eastAsia="Arial Unicode MS"/>
          <w:lang w:val="en-US"/>
        </w:rPr>
        <w:t>create bridges to the past, and provide emotional continuity</w:t>
      </w:r>
      <w:r w:rsidR="005155E1">
        <w:rPr>
          <w:rStyle w:val="Appelnotedebasdep"/>
          <w:rFonts w:eastAsia="Arial Unicode MS"/>
          <w:lang w:val="en-US"/>
        </w:rPr>
        <w:footnoteReference w:id="45"/>
      </w:r>
      <w:r w:rsidR="00137779" w:rsidRPr="00831DD6">
        <w:rPr>
          <w:rFonts w:eastAsia="Arial Unicode MS"/>
          <w:lang w:val="en-US"/>
        </w:rPr>
        <w:t xml:space="preserve">. The </w:t>
      </w:r>
      <w:r w:rsidR="00821F1E">
        <w:rPr>
          <w:rFonts w:eastAsia="Arial Unicode MS"/>
          <w:lang w:val="en-US"/>
        </w:rPr>
        <w:t>display</w:t>
      </w:r>
      <w:r w:rsidR="00821F1E" w:rsidRPr="00831DD6">
        <w:rPr>
          <w:rFonts w:eastAsia="Arial Unicode MS"/>
          <w:lang w:val="en-US"/>
        </w:rPr>
        <w:t xml:space="preserve"> </w:t>
      </w:r>
      <w:r w:rsidR="00137779" w:rsidRPr="00831DD6">
        <w:rPr>
          <w:rFonts w:eastAsia="Arial Unicode MS"/>
          <w:lang w:val="en-US"/>
        </w:rPr>
        <w:t>of items referring to l</w:t>
      </w:r>
      <w:r w:rsidR="00C51404" w:rsidRPr="00831DD6">
        <w:rPr>
          <w:rFonts w:eastAsia="Arial Unicode MS"/>
          <w:lang w:val="en-US"/>
        </w:rPr>
        <w:t>o</w:t>
      </w:r>
      <w:r w:rsidR="00137779" w:rsidRPr="00831DD6">
        <w:rPr>
          <w:rFonts w:eastAsia="Arial Unicode MS"/>
          <w:lang w:val="en-US"/>
        </w:rPr>
        <w:t xml:space="preserve">ss </w:t>
      </w:r>
      <w:r w:rsidR="00C51404" w:rsidRPr="00831DD6">
        <w:rPr>
          <w:rFonts w:eastAsia="Arial Unicode MS"/>
          <w:lang w:val="en-US"/>
        </w:rPr>
        <w:t xml:space="preserve">or lack might provide a welcome point of reference for visitors </w:t>
      </w:r>
      <w:commentRangeStart w:id="41"/>
      <w:r w:rsidR="00C51404" w:rsidRPr="00831DD6">
        <w:rPr>
          <w:rFonts w:eastAsia="Arial Unicode MS"/>
          <w:lang w:val="en-US"/>
        </w:rPr>
        <w:t xml:space="preserve">living through </w:t>
      </w:r>
      <w:commentRangeEnd w:id="41"/>
      <w:r w:rsidR="00B23FC7">
        <w:rPr>
          <w:rStyle w:val="Marquedecommentaire"/>
          <w:rFonts w:asciiTheme="minorHAnsi" w:eastAsiaTheme="minorHAnsi" w:hAnsiTheme="minorHAnsi" w:cstheme="minorBidi"/>
          <w:lang w:eastAsia="en-US"/>
        </w:rPr>
        <w:commentReference w:id="41"/>
      </w:r>
      <w:r w:rsidR="008B32EC" w:rsidRPr="00831DD6">
        <w:rPr>
          <w:rFonts w:eastAsia="Arial Unicode MS"/>
          <w:lang w:val="en-US"/>
        </w:rPr>
        <w:t>less-than-ideal</w:t>
      </w:r>
      <w:r w:rsidR="00C51404" w:rsidRPr="00831DD6">
        <w:rPr>
          <w:rFonts w:eastAsia="Arial Unicode MS"/>
          <w:lang w:val="en-US"/>
        </w:rPr>
        <w:t xml:space="preserve"> childhoods</w:t>
      </w:r>
      <w:r w:rsidR="00D77D60" w:rsidRPr="00831DD6">
        <w:rPr>
          <w:rStyle w:val="Appelnotedebasdep"/>
          <w:rFonts w:eastAsia="Arial Unicode MS"/>
          <w:lang w:val="en-US"/>
        </w:rPr>
        <w:footnoteReference w:id="46"/>
      </w:r>
      <w:r w:rsidR="00B567E6" w:rsidRPr="00831DD6">
        <w:rPr>
          <w:rFonts w:eastAsia="Arial Unicode MS"/>
          <w:lang w:val="en-US"/>
        </w:rPr>
        <w:t>.</w:t>
      </w:r>
    </w:p>
    <w:p w14:paraId="5D328EA1" w14:textId="6E80819C" w:rsidR="00991306" w:rsidRDefault="009540B9"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Pr>
          <w:rFonts w:eastAsia="Arial Unicode MS"/>
          <w:lang w:val="en-US"/>
        </w:rPr>
        <w:t>Furthermore, d</w:t>
      </w:r>
      <w:r w:rsidR="00991306">
        <w:rPr>
          <w:rFonts w:eastAsia="Arial Unicode MS"/>
          <w:lang w:val="en-US"/>
        </w:rPr>
        <w:t xml:space="preserve">isplays create expectations </w:t>
      </w:r>
      <w:r>
        <w:rPr>
          <w:rFonts w:eastAsia="Arial Unicode MS"/>
          <w:lang w:val="en-US"/>
        </w:rPr>
        <w:t xml:space="preserve">in the </w:t>
      </w:r>
      <w:r w:rsidR="00991306">
        <w:rPr>
          <w:rFonts w:eastAsia="Arial Unicode MS"/>
          <w:lang w:val="en-US"/>
        </w:rPr>
        <w:t xml:space="preserve">visitors </w:t>
      </w:r>
      <w:r>
        <w:rPr>
          <w:rFonts w:eastAsia="Arial Unicode MS"/>
          <w:lang w:val="en-US"/>
        </w:rPr>
        <w:t xml:space="preserve">of what </w:t>
      </w:r>
      <w:r w:rsidR="00991306">
        <w:rPr>
          <w:rFonts w:eastAsia="Arial Unicode MS"/>
          <w:lang w:val="en-US"/>
        </w:rPr>
        <w:t xml:space="preserve">museums will </w:t>
      </w:r>
      <w:r>
        <w:rPr>
          <w:rFonts w:eastAsia="Arial Unicode MS"/>
          <w:lang w:val="en-US"/>
        </w:rPr>
        <w:t>find</w:t>
      </w:r>
      <w:r w:rsidR="00991306">
        <w:rPr>
          <w:rFonts w:eastAsia="Arial Unicode MS"/>
          <w:lang w:val="en-US"/>
        </w:rPr>
        <w:t xml:space="preserve"> interesting</w:t>
      </w:r>
      <w:r>
        <w:rPr>
          <w:rFonts w:eastAsia="Arial Unicode MS"/>
          <w:lang w:val="en-US"/>
        </w:rPr>
        <w:t xml:space="preserve">, and </w:t>
      </w:r>
      <w:r w:rsidR="00991306">
        <w:rPr>
          <w:rFonts w:eastAsia="Arial Unicode MS"/>
          <w:lang w:val="en-US"/>
        </w:rPr>
        <w:t xml:space="preserve">establish the norms of </w:t>
      </w:r>
      <w:r>
        <w:rPr>
          <w:rFonts w:eastAsia="Arial Unicode MS"/>
          <w:lang w:val="en-US"/>
        </w:rPr>
        <w:t>‘</w:t>
      </w:r>
      <w:proofErr w:type="spellStart"/>
      <w:r w:rsidR="00991306">
        <w:rPr>
          <w:rFonts w:eastAsia="Arial Unicode MS"/>
          <w:lang w:val="en-US"/>
        </w:rPr>
        <w:t>suitable</w:t>
      </w:r>
      <w:r>
        <w:rPr>
          <w:rFonts w:eastAsia="Arial Unicode MS"/>
          <w:lang w:val="en-US"/>
        </w:rPr>
        <w:t>’</w:t>
      </w:r>
      <w:r w:rsidR="00991306">
        <w:rPr>
          <w:rFonts w:eastAsia="Arial Unicode MS"/>
          <w:lang w:val="en-US"/>
        </w:rPr>
        <w:t>donations</w:t>
      </w:r>
      <w:proofErr w:type="spellEnd"/>
      <w:r w:rsidR="00991306">
        <w:rPr>
          <w:rFonts w:eastAsia="Arial Unicode MS"/>
          <w:lang w:val="en-US"/>
        </w:rPr>
        <w:t xml:space="preserve">. Collecting policies are meaningless if </w:t>
      </w:r>
      <w:r>
        <w:rPr>
          <w:rFonts w:eastAsia="Arial Unicode MS"/>
          <w:lang w:val="en-US"/>
        </w:rPr>
        <w:t>they are not evident in the public face of the institution</w:t>
      </w:r>
      <w:r w:rsidR="004027F4">
        <w:rPr>
          <w:rFonts w:eastAsia="Arial Unicode MS"/>
          <w:lang w:val="en-US"/>
        </w:rPr>
        <w:t>, and changing public understanding often requires a dedicated effort</w:t>
      </w:r>
      <w:r w:rsidR="00B76C05">
        <w:rPr>
          <w:rFonts w:eastAsia="Arial Unicode MS"/>
          <w:lang w:val="en-US"/>
        </w:rPr>
        <w:t>.</w:t>
      </w:r>
    </w:p>
    <w:p w14:paraId="6993F065" w14:textId="13F5F1D6" w:rsidR="006D5D4D" w:rsidRPr="00831DD6" w:rsidRDefault="00B567E6"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 xml:space="preserve">In this </w:t>
      </w:r>
      <w:proofErr w:type="spellStart"/>
      <w:r w:rsidRPr="00831DD6">
        <w:rPr>
          <w:rFonts w:eastAsia="Arial Unicode MS"/>
          <w:lang w:val="en-US"/>
        </w:rPr>
        <w:t>museological</w:t>
      </w:r>
      <w:proofErr w:type="spellEnd"/>
      <w:r w:rsidRPr="00831DD6">
        <w:rPr>
          <w:rFonts w:eastAsia="Arial Unicode MS"/>
          <w:lang w:val="en-US"/>
        </w:rPr>
        <w:t xml:space="preserve"> context, r</w:t>
      </w:r>
      <w:r w:rsidR="006D5D4D" w:rsidRPr="00831DD6">
        <w:rPr>
          <w:rFonts w:eastAsia="Arial Unicode MS"/>
          <w:lang w:val="en-US"/>
        </w:rPr>
        <w:t xml:space="preserve">esearch projects such as </w:t>
      </w:r>
      <w:r w:rsidR="00D30608">
        <w:rPr>
          <w:rFonts w:eastAsia="Arial Unicode MS"/>
          <w:lang w:val="en-US"/>
        </w:rPr>
        <w:t>“</w:t>
      </w:r>
      <w:proofErr w:type="spellStart"/>
      <w:r w:rsidR="00D30608">
        <w:rPr>
          <w:rFonts w:eastAsia="Arial Unicode MS"/>
          <w:lang w:val="en-US"/>
        </w:rPr>
        <w:t>S’habiller</w:t>
      </w:r>
      <w:proofErr w:type="spellEnd"/>
      <w:r w:rsidR="00D30608">
        <w:rPr>
          <w:rFonts w:eastAsia="Arial Unicode MS"/>
          <w:lang w:val="en-US"/>
        </w:rPr>
        <w:t xml:space="preserve"> pour </w:t>
      </w:r>
      <w:proofErr w:type="spellStart"/>
      <w:r w:rsidR="00D30608">
        <w:rPr>
          <w:rFonts w:eastAsia="Arial Unicode MS"/>
          <w:lang w:val="en-US"/>
        </w:rPr>
        <w:t>l’</w:t>
      </w:r>
      <w:r w:rsidR="00AE4173" w:rsidRPr="00C57DA1">
        <w:rPr>
          <w:lang w:val="en-US"/>
        </w:rPr>
        <w:t>é</w:t>
      </w:r>
      <w:r w:rsidR="00D30608">
        <w:rPr>
          <w:rFonts w:eastAsia="Arial Unicode MS"/>
          <w:lang w:val="en-US"/>
        </w:rPr>
        <w:t>cole</w:t>
      </w:r>
      <w:proofErr w:type="spellEnd"/>
      <w:r w:rsidR="00D30608">
        <w:rPr>
          <w:rFonts w:eastAsia="Arial Unicode MS"/>
          <w:lang w:val="en-US"/>
        </w:rPr>
        <w:t>” (</w:t>
      </w:r>
      <w:r w:rsidR="006D5D4D" w:rsidRPr="00831DD6">
        <w:rPr>
          <w:rFonts w:eastAsia="Arial Unicode MS"/>
          <w:lang w:val="en-US"/>
        </w:rPr>
        <w:t>“Dressed for School”</w:t>
      </w:r>
      <w:r w:rsidR="00B22F53">
        <w:rPr>
          <w:rFonts w:eastAsia="Arial Unicode MS"/>
          <w:lang w:val="en-US"/>
        </w:rPr>
        <w:t>, June 2023-March 2024</w:t>
      </w:r>
      <w:r w:rsidR="00D30608">
        <w:rPr>
          <w:rFonts w:eastAsia="Arial Unicode MS"/>
          <w:lang w:val="en-US"/>
        </w:rPr>
        <w:t>)</w:t>
      </w:r>
      <w:r w:rsidR="006D5D4D" w:rsidRPr="00831DD6">
        <w:rPr>
          <w:rFonts w:eastAsia="Arial Unicode MS"/>
          <w:lang w:val="en-US"/>
        </w:rPr>
        <w:t xml:space="preserve"> </w:t>
      </w:r>
      <w:r w:rsidR="003946D7">
        <w:rPr>
          <w:rFonts w:eastAsia="Arial Unicode MS"/>
          <w:lang w:val="en-US"/>
        </w:rPr>
        <w:t>led</w:t>
      </w:r>
      <w:r w:rsidR="006D5D4D" w:rsidRPr="00831DD6">
        <w:rPr>
          <w:rFonts w:eastAsia="Arial Unicode MS"/>
          <w:lang w:val="en-US"/>
        </w:rPr>
        <w:t xml:space="preserve"> by the French National Museum of Education (</w:t>
      </w:r>
      <w:proofErr w:type="spellStart"/>
      <w:ins w:id="42" w:author="Alexandra Bosc" w:date="2023-05-29T07:30:00Z">
        <w:r w:rsidR="00B23FC7">
          <w:rPr>
            <w:rFonts w:eastAsia="Arial Unicode MS"/>
            <w:lang w:val="en-US"/>
          </w:rPr>
          <w:t>Musée</w:t>
        </w:r>
        <w:proofErr w:type="spellEnd"/>
        <w:r w:rsidR="00B23FC7">
          <w:rPr>
            <w:rFonts w:eastAsia="Arial Unicode MS"/>
            <w:lang w:val="en-US"/>
          </w:rPr>
          <w:t xml:space="preserve"> </w:t>
        </w:r>
        <w:r w:rsidR="00B23FC7">
          <w:rPr>
            <w:rFonts w:eastAsia="Arial Unicode MS"/>
            <w:lang w:val="en-US"/>
          </w:rPr>
          <w:lastRenderedPageBreak/>
          <w:t xml:space="preserve">National de </w:t>
        </w:r>
        <w:proofErr w:type="spellStart"/>
        <w:r w:rsidR="00B23FC7">
          <w:rPr>
            <w:rFonts w:eastAsia="Arial Unicode MS"/>
            <w:lang w:val="en-US"/>
          </w:rPr>
          <w:t>l’Éducation</w:t>
        </w:r>
        <w:proofErr w:type="spellEnd"/>
        <w:r w:rsidR="00B23FC7">
          <w:rPr>
            <w:rFonts w:eastAsia="Arial Unicode MS"/>
            <w:lang w:val="en-US"/>
          </w:rPr>
          <w:t xml:space="preserve"> - </w:t>
        </w:r>
      </w:ins>
      <w:proofErr w:type="spellStart"/>
      <w:r w:rsidR="006D5D4D" w:rsidRPr="00831DD6">
        <w:rPr>
          <w:rFonts w:eastAsia="Arial Unicode MS"/>
          <w:lang w:val="en-US"/>
        </w:rPr>
        <w:t>Munae</w:t>
      </w:r>
      <w:proofErr w:type="spellEnd"/>
      <w:r w:rsidR="006D5D4D" w:rsidRPr="00831DD6">
        <w:rPr>
          <w:rFonts w:eastAsia="Arial Unicode MS"/>
          <w:lang w:val="en-US"/>
        </w:rPr>
        <w:t>, Rouen)</w:t>
      </w:r>
      <w:r w:rsidR="009811A8">
        <w:rPr>
          <w:rStyle w:val="Appelnotedebasdep"/>
          <w:rFonts w:eastAsia="Arial Unicode MS"/>
          <w:lang w:val="en-US"/>
        </w:rPr>
        <w:footnoteReference w:id="47"/>
      </w:r>
      <w:r w:rsidR="006D5D4D" w:rsidRPr="00831DD6">
        <w:rPr>
          <w:rFonts w:eastAsia="Arial Unicode MS"/>
          <w:lang w:val="en-US"/>
        </w:rPr>
        <w:t xml:space="preserve">, </w:t>
      </w:r>
      <w:r w:rsidR="00347ADA" w:rsidRPr="00831DD6">
        <w:rPr>
          <w:rFonts w:eastAsia="Arial Unicode MS"/>
          <w:lang w:val="en-US"/>
        </w:rPr>
        <w:t>reveal the</w:t>
      </w:r>
      <w:r w:rsidR="00003C35" w:rsidRPr="00831DD6">
        <w:rPr>
          <w:rFonts w:eastAsia="Arial Unicode MS"/>
          <w:lang w:val="en-US"/>
        </w:rPr>
        <w:t xml:space="preserve"> necessity </w:t>
      </w:r>
      <w:r w:rsidR="001F2FA8">
        <w:rPr>
          <w:rFonts w:eastAsia="Arial Unicode MS"/>
          <w:lang w:val="en-US"/>
        </w:rPr>
        <w:t>of</w:t>
      </w:r>
      <w:r w:rsidR="00003C35" w:rsidRPr="00831DD6">
        <w:rPr>
          <w:rFonts w:eastAsia="Arial Unicode MS"/>
          <w:lang w:val="en-US"/>
        </w:rPr>
        <w:t xml:space="preserve"> </w:t>
      </w:r>
      <w:r w:rsidR="006D5D4D" w:rsidRPr="00831DD6">
        <w:rPr>
          <w:rFonts w:eastAsia="Arial Unicode MS"/>
          <w:lang w:val="en-US"/>
        </w:rPr>
        <w:t>explor</w:t>
      </w:r>
      <w:r w:rsidR="001F2FA8">
        <w:rPr>
          <w:rFonts w:eastAsia="Arial Unicode MS"/>
          <w:lang w:val="en-US"/>
        </w:rPr>
        <w:t>ing</w:t>
      </w:r>
      <w:r w:rsidR="006D5D4D" w:rsidRPr="00831DD6">
        <w:rPr>
          <w:rFonts w:eastAsia="Arial Unicode MS"/>
          <w:lang w:val="en-US"/>
        </w:rPr>
        <w:t xml:space="preserve"> the role of clothing as </w:t>
      </w:r>
      <w:r w:rsidR="00040DFD">
        <w:rPr>
          <w:rFonts w:eastAsia="Arial Unicode MS"/>
          <w:lang w:val="en-US"/>
        </w:rPr>
        <w:t xml:space="preserve">a </w:t>
      </w:r>
      <w:r w:rsidR="006D5D4D" w:rsidRPr="00831DD6">
        <w:rPr>
          <w:rFonts w:eastAsia="Arial Unicode MS"/>
          <w:lang w:val="en-US"/>
        </w:rPr>
        <w:t>socializing tool for children</w:t>
      </w:r>
      <w:r w:rsidR="00B23FC7">
        <w:rPr>
          <w:rFonts w:eastAsia="Arial Unicode MS"/>
          <w:lang w:val="en-US"/>
        </w:rPr>
        <w:t xml:space="preserve"> </w:t>
      </w:r>
      <w:r w:rsidR="00B23FC7" w:rsidRPr="00C57DA1">
        <w:rPr>
          <w:rFonts w:eastAsia="Arial Unicode MS"/>
          <w:color w:val="FF0000"/>
          <w:lang w:val="en-US"/>
        </w:rPr>
        <w:t>[Fig. 3]</w:t>
      </w:r>
      <w:r w:rsidR="004143B6">
        <w:rPr>
          <w:rFonts w:eastAsia="Arial Unicode MS"/>
          <w:lang w:val="en-US"/>
        </w:rPr>
        <w:t>.</w:t>
      </w:r>
      <w:r w:rsidR="003777E6">
        <w:rPr>
          <w:rFonts w:eastAsia="Arial Unicode MS"/>
          <w:lang w:val="en-US"/>
        </w:rPr>
        <w:t xml:space="preserve"> </w:t>
      </w:r>
      <w:r w:rsidR="00F9709B" w:rsidRPr="00B23FC7">
        <w:rPr>
          <w:rFonts w:eastAsia="Arial Unicode MS"/>
          <w:lang w:val="en-US"/>
        </w:rPr>
        <w:t>Fostering</w:t>
      </w:r>
      <w:r w:rsidR="00F9709B">
        <w:rPr>
          <w:rFonts w:eastAsia="Arial Unicode MS"/>
          <w:lang w:val="en-US"/>
        </w:rPr>
        <w:t xml:space="preserve"> areas of growth </w:t>
      </w:r>
      <w:r w:rsidR="0024601F">
        <w:rPr>
          <w:rFonts w:eastAsia="Arial Unicode MS"/>
          <w:lang w:val="en-US"/>
        </w:rPr>
        <w:t xml:space="preserve">for specialized museums, and demonstrating the legitimacy of clothes </w:t>
      </w:r>
      <w:r w:rsidR="009148CD">
        <w:rPr>
          <w:rFonts w:eastAsia="Arial Unicode MS"/>
          <w:lang w:val="en-US"/>
        </w:rPr>
        <w:t xml:space="preserve">in </w:t>
      </w:r>
      <w:r w:rsidR="009844F4">
        <w:rPr>
          <w:rFonts w:eastAsia="Arial Unicode MS"/>
          <w:lang w:val="en-US"/>
        </w:rPr>
        <w:t xml:space="preserve">all </w:t>
      </w:r>
      <w:r w:rsidR="009148CD">
        <w:rPr>
          <w:rFonts w:eastAsia="Arial Unicode MS"/>
          <w:lang w:val="en-US"/>
        </w:rPr>
        <w:t xml:space="preserve">children’s culture, </w:t>
      </w:r>
      <w:r w:rsidR="0024601F">
        <w:rPr>
          <w:rFonts w:eastAsia="Arial Unicode MS"/>
          <w:lang w:val="en-US"/>
        </w:rPr>
        <w:t>t</w:t>
      </w:r>
      <w:r w:rsidR="006D5D4D" w:rsidRPr="00831DD6">
        <w:rPr>
          <w:rFonts w:eastAsia="Arial Unicode MS"/>
          <w:lang w:val="en-US"/>
        </w:rPr>
        <w:t>his project investigates the creative power of</w:t>
      </w:r>
      <w:r w:rsidR="009844F4">
        <w:rPr>
          <w:rFonts w:eastAsia="Arial Unicode MS"/>
          <w:lang w:val="en-US"/>
        </w:rPr>
        <w:t xml:space="preserve"> dress</w:t>
      </w:r>
      <w:r w:rsidR="006D5D4D" w:rsidRPr="00831DD6">
        <w:rPr>
          <w:rFonts w:eastAsia="Arial Unicode MS"/>
          <w:lang w:val="en-US"/>
        </w:rPr>
        <w:t xml:space="preserve"> for children, how they </w:t>
      </w:r>
      <w:r w:rsidR="00DB7145">
        <w:rPr>
          <w:rFonts w:eastAsia="Arial Unicode MS"/>
          <w:lang w:val="en-US"/>
        </w:rPr>
        <w:t>in</w:t>
      </w:r>
      <w:r w:rsidR="00BE51FB">
        <w:rPr>
          <w:rFonts w:eastAsia="Arial Unicode MS"/>
          <w:lang w:val="en-US"/>
        </w:rPr>
        <w:t>spire</w:t>
      </w:r>
      <w:r w:rsidR="00DB7145" w:rsidRPr="00831DD6">
        <w:rPr>
          <w:rFonts w:eastAsia="Arial Unicode MS"/>
          <w:lang w:val="en-US"/>
        </w:rPr>
        <w:t xml:space="preserve"> </w:t>
      </w:r>
      <w:r w:rsidR="006D5D4D" w:rsidRPr="00831DD6">
        <w:rPr>
          <w:rFonts w:eastAsia="Arial Unicode MS"/>
          <w:lang w:val="en-US"/>
        </w:rPr>
        <w:t>their imagination</w:t>
      </w:r>
      <w:r w:rsidR="00AD7E4A">
        <w:rPr>
          <w:rFonts w:eastAsia="Arial Unicode MS"/>
          <w:lang w:val="en-US"/>
        </w:rPr>
        <w:t xml:space="preserve"> while developing</w:t>
      </w:r>
      <w:r w:rsidR="006D5D4D" w:rsidRPr="00831DD6">
        <w:rPr>
          <w:rFonts w:eastAsia="Arial Unicode MS"/>
          <w:lang w:val="en-US"/>
        </w:rPr>
        <w:t xml:space="preserve"> their understanding of the world, </w:t>
      </w:r>
      <w:r w:rsidR="001F2FA8">
        <w:rPr>
          <w:rFonts w:eastAsia="Arial Unicode MS"/>
          <w:lang w:val="en-US"/>
        </w:rPr>
        <w:t xml:space="preserve">and </w:t>
      </w:r>
      <w:r w:rsidR="006D5D4D" w:rsidRPr="00831DD6">
        <w:rPr>
          <w:rFonts w:eastAsia="Arial Unicode MS"/>
          <w:lang w:val="en-US"/>
        </w:rPr>
        <w:t xml:space="preserve">of society. Clothing is not just </w:t>
      </w:r>
      <w:r w:rsidR="00747C79" w:rsidRPr="00831DD6">
        <w:rPr>
          <w:rFonts w:eastAsia="Arial Unicode MS"/>
          <w:lang w:val="en-US"/>
        </w:rPr>
        <w:t>anecdotal;</w:t>
      </w:r>
      <w:r w:rsidR="006D5D4D" w:rsidRPr="00831DD6">
        <w:rPr>
          <w:rFonts w:eastAsia="Arial Unicode MS"/>
          <w:lang w:val="en-US"/>
        </w:rPr>
        <w:t xml:space="preserve"> it is a daily aspect of </w:t>
      </w:r>
      <w:r w:rsidR="0057184F">
        <w:rPr>
          <w:rFonts w:eastAsia="Arial Unicode MS"/>
          <w:lang w:val="en-US"/>
        </w:rPr>
        <w:t>user</w:t>
      </w:r>
      <w:r w:rsidR="00762090">
        <w:rPr>
          <w:rFonts w:eastAsia="Arial Unicode MS"/>
          <w:lang w:val="en-US"/>
        </w:rPr>
        <w:t>s’</w:t>
      </w:r>
      <w:r w:rsidR="0057184F">
        <w:rPr>
          <w:rFonts w:eastAsia="Arial Unicode MS"/>
          <w:lang w:val="en-US"/>
        </w:rPr>
        <w:t xml:space="preserve"> </w:t>
      </w:r>
      <w:r w:rsidR="006D5D4D" w:rsidRPr="00831DD6">
        <w:rPr>
          <w:rFonts w:eastAsia="Arial Unicode MS"/>
          <w:lang w:val="en-US"/>
        </w:rPr>
        <w:t>li</w:t>
      </w:r>
      <w:r w:rsidR="00762090">
        <w:rPr>
          <w:rFonts w:eastAsia="Arial Unicode MS"/>
          <w:lang w:val="en-US"/>
        </w:rPr>
        <w:t>ves</w:t>
      </w:r>
      <w:r w:rsidR="006D5D4D" w:rsidRPr="00831DD6">
        <w:rPr>
          <w:rFonts w:eastAsia="Arial Unicode MS"/>
          <w:lang w:val="en-US"/>
        </w:rPr>
        <w:t xml:space="preserve"> and </w:t>
      </w:r>
      <w:r w:rsidR="001F2FA8">
        <w:rPr>
          <w:rFonts w:eastAsia="Arial Unicode MS"/>
          <w:lang w:val="en-US"/>
        </w:rPr>
        <w:t xml:space="preserve">of </w:t>
      </w:r>
      <w:r w:rsidR="006D5D4D" w:rsidRPr="00831DD6">
        <w:rPr>
          <w:rFonts w:eastAsia="Arial Unicode MS"/>
          <w:lang w:val="en-US"/>
        </w:rPr>
        <w:t xml:space="preserve">their material culture. Therefore, allowing </w:t>
      </w:r>
      <w:r w:rsidR="00762090">
        <w:rPr>
          <w:rFonts w:eastAsia="Arial Unicode MS"/>
          <w:lang w:val="en-US"/>
        </w:rPr>
        <w:t xml:space="preserve">for </w:t>
      </w:r>
      <w:r w:rsidR="006D5D4D" w:rsidRPr="00831DD6">
        <w:rPr>
          <w:rFonts w:eastAsia="Arial Unicode MS"/>
          <w:lang w:val="en-US"/>
        </w:rPr>
        <w:t xml:space="preserve">the exploration of clothing as </w:t>
      </w:r>
      <w:r w:rsidR="00762090">
        <w:rPr>
          <w:rFonts w:eastAsia="Arial Unicode MS"/>
          <w:lang w:val="en-US"/>
        </w:rPr>
        <w:t xml:space="preserve">a </w:t>
      </w:r>
      <w:r w:rsidR="006D5D4D" w:rsidRPr="00831DD6">
        <w:rPr>
          <w:rFonts w:eastAsia="Arial Unicode MS"/>
          <w:lang w:val="en-US"/>
        </w:rPr>
        <w:t xml:space="preserve">social medium is crucial in the construction of </w:t>
      </w:r>
      <w:r w:rsidR="00A5708B" w:rsidRPr="00831DD6">
        <w:rPr>
          <w:rFonts w:eastAsia="Arial Unicode MS"/>
          <w:lang w:val="en-US"/>
        </w:rPr>
        <w:t xml:space="preserve">inclusive </w:t>
      </w:r>
      <w:r w:rsidR="006D5D4D" w:rsidRPr="00831DD6">
        <w:rPr>
          <w:rFonts w:eastAsia="Arial Unicode MS"/>
          <w:lang w:val="en-US"/>
        </w:rPr>
        <w:t xml:space="preserve">dialogues.  </w:t>
      </w:r>
    </w:p>
    <w:p w14:paraId="5742C3A7" w14:textId="6DAE4793" w:rsidR="00A564F0" w:rsidRDefault="006D5D4D"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sidRPr="00831DD6">
        <w:rPr>
          <w:rFonts w:eastAsia="Arial Unicode MS"/>
          <w:lang w:val="en-US"/>
        </w:rPr>
        <w:t>As presented in Cholet, d</w:t>
      </w:r>
      <w:r w:rsidR="00EC59D7" w:rsidRPr="00831DD6">
        <w:rPr>
          <w:rFonts w:eastAsia="Arial Unicode MS"/>
          <w:lang w:val="en-US"/>
        </w:rPr>
        <w:t xml:space="preserve">esign for children is </w:t>
      </w:r>
      <w:r w:rsidR="00AD7E4A">
        <w:rPr>
          <w:rFonts w:eastAsia="Arial Unicode MS"/>
          <w:lang w:val="en-US"/>
        </w:rPr>
        <w:t>isolated</w:t>
      </w:r>
      <w:r w:rsidR="00EC59D7" w:rsidRPr="00831DD6">
        <w:rPr>
          <w:rFonts w:eastAsia="Arial Unicode MS"/>
          <w:lang w:val="en-US"/>
        </w:rPr>
        <w:t xml:space="preserve">, </w:t>
      </w:r>
      <w:r w:rsidR="00762090">
        <w:rPr>
          <w:rFonts w:eastAsia="Arial Unicode MS"/>
          <w:lang w:val="en-US"/>
        </w:rPr>
        <w:t>with</w:t>
      </w:r>
      <w:r w:rsidR="00EC59D7" w:rsidRPr="00831DD6">
        <w:rPr>
          <w:rFonts w:eastAsia="Arial Unicode MS"/>
          <w:lang w:val="en-US"/>
        </w:rPr>
        <w:t xml:space="preserve"> its own </w:t>
      </w:r>
      <w:r w:rsidR="003871F1" w:rsidRPr="00831DD6">
        <w:rPr>
          <w:rFonts w:eastAsia="Arial Unicode MS"/>
          <w:lang w:val="en-US"/>
        </w:rPr>
        <w:t xml:space="preserve">channels, creators and commercial rules. </w:t>
      </w:r>
      <w:r w:rsidR="00AA0490" w:rsidRPr="00831DD6">
        <w:rPr>
          <w:rFonts w:eastAsia="Arial Unicode MS"/>
          <w:lang w:val="en-US"/>
        </w:rPr>
        <w:t xml:space="preserve">This </w:t>
      </w:r>
      <w:r w:rsidR="0074372D" w:rsidRPr="00831DD6">
        <w:rPr>
          <w:rFonts w:eastAsia="Arial Unicode MS"/>
          <w:lang w:val="en-US"/>
        </w:rPr>
        <w:t>highlight</w:t>
      </w:r>
      <w:r w:rsidR="00F45A8A">
        <w:rPr>
          <w:rFonts w:eastAsia="Arial Unicode MS"/>
          <w:lang w:val="en-US"/>
        </w:rPr>
        <w:t xml:space="preserve">s </w:t>
      </w:r>
      <w:r w:rsidR="0074372D" w:rsidRPr="00831DD6">
        <w:rPr>
          <w:rFonts w:eastAsia="Arial Unicode MS"/>
          <w:lang w:val="en-US"/>
        </w:rPr>
        <w:t xml:space="preserve">the distinction between </w:t>
      </w:r>
      <w:r w:rsidR="001D3766" w:rsidRPr="00831DD6">
        <w:rPr>
          <w:rFonts w:eastAsia="Arial Unicode MS"/>
          <w:lang w:val="en-US"/>
        </w:rPr>
        <w:t xml:space="preserve">design for </w:t>
      </w:r>
      <w:r w:rsidR="0074372D" w:rsidRPr="00831DD6">
        <w:rPr>
          <w:rFonts w:eastAsia="Arial Unicode MS"/>
          <w:lang w:val="en-US"/>
        </w:rPr>
        <w:t xml:space="preserve">adults and children, </w:t>
      </w:r>
      <w:r w:rsidR="00F45A8A">
        <w:rPr>
          <w:rFonts w:eastAsia="Arial Unicode MS"/>
          <w:lang w:val="en-US"/>
        </w:rPr>
        <w:t xml:space="preserve">with </w:t>
      </w:r>
      <w:r w:rsidR="00C4211B" w:rsidRPr="00831DD6">
        <w:rPr>
          <w:rFonts w:eastAsia="Arial Unicode MS"/>
          <w:lang w:val="en-US"/>
        </w:rPr>
        <w:t>the voice of child</w:t>
      </w:r>
      <w:r w:rsidR="00F45A8A">
        <w:rPr>
          <w:rFonts w:eastAsia="Arial Unicode MS"/>
          <w:lang w:val="en-US"/>
        </w:rPr>
        <w:t xml:space="preserve"> users absent from the</w:t>
      </w:r>
      <w:r w:rsidR="00C4211B" w:rsidRPr="00831DD6">
        <w:rPr>
          <w:rFonts w:eastAsia="Arial Unicode MS"/>
          <w:lang w:val="en-US"/>
        </w:rPr>
        <w:t xml:space="preserve"> design culture. </w:t>
      </w:r>
      <w:r w:rsidR="001F2FA8">
        <w:rPr>
          <w:rFonts w:eastAsia="Arial Unicode MS"/>
          <w:lang w:val="en-US"/>
        </w:rPr>
        <w:t>Redressing this exclusion of</w:t>
      </w:r>
      <w:r w:rsidRPr="00831DD6">
        <w:rPr>
          <w:rFonts w:eastAsia="Arial Unicode MS"/>
          <w:lang w:val="en-US"/>
        </w:rPr>
        <w:t xml:space="preserve"> children is the mission of </w:t>
      </w:r>
      <w:r w:rsidR="00E6426E">
        <w:rPr>
          <w:rFonts w:eastAsia="Arial Unicode MS"/>
          <w:lang w:val="en-US"/>
        </w:rPr>
        <w:t xml:space="preserve">the international network of designers </w:t>
      </w:r>
      <w:r w:rsidRPr="00831DD6">
        <w:rPr>
          <w:rFonts w:eastAsia="Arial Unicode MS"/>
          <w:lang w:val="en-US"/>
        </w:rPr>
        <w:t>Designing for Children’s rights</w:t>
      </w:r>
      <w:r w:rsidR="00895256" w:rsidRPr="00831DD6">
        <w:rPr>
          <w:rFonts w:eastAsia="Arial Unicode MS"/>
          <w:lang w:val="en-US"/>
        </w:rPr>
        <w:t xml:space="preserve"> (D4CR)</w:t>
      </w:r>
      <w:r w:rsidR="001D3766" w:rsidRPr="00831DD6">
        <w:rPr>
          <w:rStyle w:val="Appelnotedebasdep"/>
          <w:rFonts w:eastAsia="Arial Unicode MS"/>
          <w:lang w:val="en-US"/>
        </w:rPr>
        <w:footnoteReference w:id="48"/>
      </w:r>
      <w:r w:rsidR="00636764">
        <w:rPr>
          <w:rFonts w:eastAsia="Arial Unicode MS"/>
          <w:lang w:val="en-US"/>
        </w:rPr>
        <w:t xml:space="preserve"> which ensures </w:t>
      </w:r>
      <w:r w:rsidR="002D38B3">
        <w:rPr>
          <w:rFonts w:eastAsia="Arial Unicode MS"/>
          <w:lang w:val="en-US"/>
        </w:rPr>
        <w:t>the ethical compliance of design for and with children</w:t>
      </w:r>
      <w:r w:rsidR="00380F97">
        <w:rPr>
          <w:rFonts w:eastAsia="Arial Unicode MS"/>
          <w:lang w:val="en-US"/>
        </w:rPr>
        <w:t>.</w:t>
      </w:r>
      <w:r w:rsidR="001F2FA8">
        <w:rPr>
          <w:rFonts w:eastAsia="Arial Unicode MS"/>
          <w:lang w:val="en-US"/>
        </w:rPr>
        <w:t xml:space="preserve"> Since 2020, </w:t>
      </w:r>
      <w:r w:rsidR="00827DCC">
        <w:rPr>
          <w:rFonts w:eastAsia="Arial Unicode MS"/>
          <w:lang w:val="en-US"/>
        </w:rPr>
        <w:t>this refl</w:t>
      </w:r>
      <w:r w:rsidR="00A677B5">
        <w:rPr>
          <w:rFonts w:eastAsia="Arial Unicode MS"/>
          <w:lang w:val="en-US"/>
        </w:rPr>
        <w:t>ection</w:t>
      </w:r>
      <w:r w:rsidR="00827DCC">
        <w:rPr>
          <w:rFonts w:eastAsia="Arial Unicode MS"/>
          <w:lang w:val="en-US"/>
        </w:rPr>
        <w:t xml:space="preserve"> has also led to the creation of </w:t>
      </w:r>
      <w:r w:rsidR="00F604E2" w:rsidRPr="00831DD6">
        <w:rPr>
          <w:rFonts w:eastAsia="Arial Unicode MS"/>
          <w:lang w:val="en-US"/>
        </w:rPr>
        <w:t>the International and interdisciplinary network for the research on children and clothing (IN2FROCC)</w:t>
      </w:r>
      <w:r w:rsidR="00790A51" w:rsidRPr="00831DD6">
        <w:rPr>
          <w:rStyle w:val="Appelnotedebasdep"/>
          <w:rFonts w:eastAsia="Arial Unicode MS"/>
          <w:lang w:val="en-US"/>
        </w:rPr>
        <w:footnoteReference w:id="49"/>
      </w:r>
      <w:r w:rsidR="00790A51" w:rsidRPr="005359C6">
        <w:rPr>
          <w:rFonts w:eastAsia="Arial Unicode MS"/>
          <w:lang w:val="en-US"/>
        </w:rPr>
        <w:t>.</w:t>
      </w:r>
      <w:r w:rsidR="008805B3" w:rsidRPr="005359C6">
        <w:rPr>
          <w:rFonts w:eastAsia="Arial Unicode MS"/>
          <w:lang w:val="en-US"/>
        </w:rPr>
        <w:t xml:space="preserve"> </w:t>
      </w:r>
      <w:r w:rsidR="00BF1DDF" w:rsidRPr="005359C6">
        <w:rPr>
          <w:rFonts w:cstheme="minorHAnsi"/>
        </w:rPr>
        <w:t>This group</w:t>
      </w:r>
      <w:r w:rsidR="008805B3" w:rsidRPr="005359C6">
        <w:rPr>
          <w:rFonts w:cstheme="minorHAnsi"/>
        </w:rPr>
        <w:t xml:space="preserve"> gathers historians, anthropologists, sociologists, ethnologists, museum curators, childhood practitioners, designers, industry and children, in an investigation into children's clothes across the globe, times and social ecosystems. </w:t>
      </w:r>
      <w:r w:rsidR="005520EF" w:rsidRPr="005359C6">
        <w:rPr>
          <w:rFonts w:cstheme="minorHAnsi"/>
        </w:rPr>
        <w:t>As part of the</w:t>
      </w:r>
      <w:r w:rsidR="00636C87" w:rsidRPr="005359C6">
        <w:rPr>
          <w:rFonts w:cstheme="minorHAnsi"/>
        </w:rPr>
        <w:t>ir</w:t>
      </w:r>
      <w:r w:rsidR="005520EF" w:rsidRPr="005359C6">
        <w:rPr>
          <w:rFonts w:cstheme="minorHAnsi"/>
        </w:rPr>
        <w:t xml:space="preserve"> programme,</w:t>
      </w:r>
      <w:r w:rsidR="006F1C41" w:rsidRPr="005359C6">
        <w:rPr>
          <w:rFonts w:cstheme="minorHAnsi"/>
        </w:rPr>
        <w:t xml:space="preserve"> research on children’s clothing </w:t>
      </w:r>
      <w:r w:rsidR="00DA5779" w:rsidRPr="005359C6">
        <w:rPr>
          <w:rFonts w:cstheme="minorHAnsi"/>
        </w:rPr>
        <w:t xml:space="preserve">collections </w:t>
      </w:r>
      <w:r w:rsidR="006F1C41" w:rsidRPr="005359C6">
        <w:rPr>
          <w:rFonts w:cstheme="minorHAnsi"/>
        </w:rPr>
        <w:t xml:space="preserve">as well as children’s interactions with </w:t>
      </w:r>
      <w:r w:rsidR="0035369C">
        <w:rPr>
          <w:rFonts w:cstheme="minorHAnsi"/>
        </w:rPr>
        <w:t>history</w:t>
      </w:r>
      <w:r w:rsidR="0035369C" w:rsidRPr="005359C6">
        <w:rPr>
          <w:rFonts w:cstheme="minorHAnsi"/>
        </w:rPr>
        <w:t xml:space="preserve"> </w:t>
      </w:r>
      <w:r w:rsidR="006F1C41" w:rsidRPr="005359C6">
        <w:rPr>
          <w:rFonts w:cstheme="minorHAnsi"/>
        </w:rPr>
        <w:t>has been prioritised</w:t>
      </w:r>
      <w:r w:rsidR="00636C87" w:rsidRPr="005359C6">
        <w:rPr>
          <w:rFonts w:cstheme="minorHAnsi"/>
        </w:rPr>
        <w:t>, leading to innovative insight</w:t>
      </w:r>
      <w:r w:rsidR="00DA5779" w:rsidRPr="005359C6">
        <w:rPr>
          <w:rFonts w:cstheme="minorHAnsi"/>
        </w:rPr>
        <w:t>s</w:t>
      </w:r>
      <w:r w:rsidR="00636C87" w:rsidRPr="005359C6">
        <w:rPr>
          <w:rFonts w:cstheme="minorHAnsi"/>
        </w:rPr>
        <w:t xml:space="preserve"> into</w:t>
      </w:r>
      <w:r w:rsidR="000C522A">
        <w:rPr>
          <w:rFonts w:cstheme="minorHAnsi"/>
        </w:rPr>
        <w:t xml:space="preserve"> the concept of a</w:t>
      </w:r>
      <w:r w:rsidR="00636C87" w:rsidRPr="005359C6">
        <w:rPr>
          <w:rFonts w:cstheme="minorHAnsi"/>
        </w:rPr>
        <w:t xml:space="preserve"> child-led heritage</w:t>
      </w:r>
      <w:r w:rsidR="006F1C41" w:rsidRPr="005359C6">
        <w:rPr>
          <w:rFonts w:cstheme="minorHAnsi"/>
        </w:rPr>
        <w:t xml:space="preserve">. </w:t>
      </w:r>
    </w:p>
    <w:p w14:paraId="5ADF46B4" w14:textId="053C66A9" w:rsidR="00766A19" w:rsidRPr="00831DD6" w:rsidRDefault="002E7280"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Pr>
          <w:rFonts w:eastAsia="Arial Unicode MS"/>
          <w:lang w:val="en-US"/>
        </w:rPr>
        <w:t>Th</w:t>
      </w:r>
      <w:r w:rsidR="006F07C6">
        <w:rPr>
          <w:rFonts w:eastAsia="Arial Unicode MS"/>
          <w:lang w:val="en-US"/>
        </w:rPr>
        <w:t>is echoes</w:t>
      </w:r>
      <w:r>
        <w:rPr>
          <w:rFonts w:eastAsia="Arial Unicode MS"/>
          <w:lang w:val="en-US"/>
        </w:rPr>
        <w:t xml:space="preserve"> some initiatives where museums are trying to engage directly with young people. </w:t>
      </w:r>
      <w:r w:rsidR="00834B5E" w:rsidRPr="00831DD6">
        <w:rPr>
          <w:rFonts w:eastAsia="Arial Unicode MS"/>
          <w:lang w:val="en-US"/>
        </w:rPr>
        <w:t xml:space="preserve">Helen </w:t>
      </w:r>
      <w:proofErr w:type="spellStart"/>
      <w:r w:rsidR="00EC5C47" w:rsidRPr="00831DD6">
        <w:rPr>
          <w:rFonts w:eastAsia="Arial Unicode MS"/>
          <w:lang w:val="en-US"/>
        </w:rPr>
        <w:t>Charman</w:t>
      </w:r>
      <w:proofErr w:type="spellEnd"/>
      <w:r w:rsidR="00EC5C47" w:rsidRPr="00831DD6">
        <w:rPr>
          <w:rFonts w:eastAsia="Arial Unicode MS"/>
          <w:lang w:val="en-US"/>
        </w:rPr>
        <w:t xml:space="preserve">, </w:t>
      </w:r>
      <w:r w:rsidR="00834B5E" w:rsidRPr="00831DD6">
        <w:rPr>
          <w:rFonts w:eastAsia="Arial Unicode MS"/>
          <w:lang w:val="en-US"/>
        </w:rPr>
        <w:t xml:space="preserve">Director </w:t>
      </w:r>
      <w:r w:rsidR="00EC5C47" w:rsidRPr="00831DD6">
        <w:rPr>
          <w:rFonts w:eastAsia="Arial Unicode MS"/>
          <w:lang w:val="en-US"/>
        </w:rPr>
        <w:t>of Learning at the</w:t>
      </w:r>
      <w:r w:rsidR="004A4EEA" w:rsidRPr="00831DD6">
        <w:rPr>
          <w:rFonts w:eastAsia="Arial Unicode MS"/>
          <w:lang w:val="en-US"/>
        </w:rPr>
        <w:t xml:space="preserve"> V&amp;A</w:t>
      </w:r>
      <w:r w:rsidR="00834B5E" w:rsidRPr="00831DD6">
        <w:rPr>
          <w:rFonts w:eastAsia="Arial Unicode MS"/>
          <w:lang w:val="en-US"/>
        </w:rPr>
        <w:t>,</w:t>
      </w:r>
      <w:r w:rsidR="004A4EEA" w:rsidRPr="00831DD6">
        <w:rPr>
          <w:rFonts w:eastAsia="Arial Unicode MS"/>
          <w:lang w:val="en-US"/>
        </w:rPr>
        <w:t xml:space="preserve"> </w:t>
      </w:r>
      <w:r w:rsidR="006B6BEA" w:rsidRPr="00831DD6">
        <w:rPr>
          <w:rFonts w:eastAsia="Arial Unicode MS"/>
          <w:lang w:val="en-US"/>
        </w:rPr>
        <w:t>has highlighted</w:t>
      </w:r>
      <w:r w:rsidR="00EC5C47" w:rsidRPr="00831DD6">
        <w:rPr>
          <w:rFonts w:eastAsia="Arial Unicode MS"/>
          <w:lang w:val="en-US"/>
        </w:rPr>
        <w:t xml:space="preserve"> the “understanding [of the way]</w:t>
      </w:r>
      <w:r w:rsidR="004B0EDA" w:rsidRPr="00831DD6">
        <w:rPr>
          <w:rFonts w:eastAsia="Arial Unicode MS"/>
          <w:lang w:val="en-US"/>
        </w:rPr>
        <w:t xml:space="preserve"> </w:t>
      </w:r>
      <w:r w:rsidR="00EC5C47" w:rsidRPr="00831DD6">
        <w:rPr>
          <w:rFonts w:eastAsia="Arial Unicode MS"/>
          <w:lang w:val="en-US"/>
        </w:rPr>
        <w:t xml:space="preserve">early-years childhood development [can] intersect with museum </w:t>
      </w:r>
      <w:r w:rsidR="00EC5C47" w:rsidRPr="00B23FC7">
        <w:rPr>
          <w:rFonts w:eastAsia="Arial Unicode MS"/>
          <w:lang w:val="en-US"/>
        </w:rPr>
        <w:t>learning</w:t>
      </w:r>
      <w:r w:rsidR="00EC5C47" w:rsidRPr="00831DD6">
        <w:rPr>
          <w:rFonts w:eastAsia="Arial Unicode MS"/>
          <w:lang w:val="en-US"/>
        </w:rPr>
        <w:t>”</w:t>
      </w:r>
      <w:r w:rsidR="006B6BEA" w:rsidRPr="00831DD6">
        <w:rPr>
          <w:rFonts w:eastAsia="Arial Unicode MS"/>
          <w:lang w:val="en-US"/>
        </w:rPr>
        <w:t>;</w:t>
      </w:r>
      <w:r w:rsidR="00F35318" w:rsidRPr="00831DD6">
        <w:rPr>
          <w:rFonts w:eastAsia="Arial Unicode MS"/>
          <w:lang w:val="en-US"/>
        </w:rPr>
        <w:t xml:space="preserve"> this is translated </w:t>
      </w:r>
      <w:r w:rsidR="00F7343C" w:rsidRPr="00831DD6">
        <w:rPr>
          <w:rFonts w:eastAsia="Arial Unicode MS"/>
          <w:lang w:val="en-US"/>
        </w:rPr>
        <w:t xml:space="preserve">into </w:t>
      </w:r>
      <w:r w:rsidR="00C90531">
        <w:rPr>
          <w:rFonts w:eastAsia="Arial Unicode MS"/>
          <w:lang w:val="en-US"/>
        </w:rPr>
        <w:t>education</w:t>
      </w:r>
      <w:r w:rsidR="00C90531" w:rsidRPr="00831DD6">
        <w:rPr>
          <w:rFonts w:eastAsia="Arial Unicode MS"/>
          <w:lang w:val="en-US"/>
        </w:rPr>
        <w:t xml:space="preserve"> </w:t>
      </w:r>
      <w:proofErr w:type="spellStart"/>
      <w:r w:rsidR="00F7343C" w:rsidRPr="00831DD6">
        <w:rPr>
          <w:rFonts w:eastAsia="Arial Unicode MS"/>
          <w:lang w:val="en-US"/>
        </w:rPr>
        <w:t>programmes</w:t>
      </w:r>
      <w:proofErr w:type="spellEnd"/>
      <w:r w:rsidR="00F7343C" w:rsidRPr="00831DD6">
        <w:rPr>
          <w:rFonts w:eastAsia="Arial Unicode MS"/>
          <w:lang w:val="en-US"/>
        </w:rPr>
        <w:t xml:space="preserve"> where the focus remains on </w:t>
      </w:r>
      <w:r w:rsidR="008707E6" w:rsidRPr="00831DD6">
        <w:rPr>
          <w:rFonts w:eastAsia="Arial Unicode MS"/>
          <w:lang w:val="en-US"/>
        </w:rPr>
        <w:t xml:space="preserve">the </w:t>
      </w:r>
      <w:r w:rsidR="00F7343C" w:rsidRPr="00831DD6">
        <w:rPr>
          <w:rFonts w:eastAsia="Arial Unicode MS"/>
          <w:lang w:val="en-US"/>
        </w:rPr>
        <w:t xml:space="preserve">creative inspiration that objects can </w:t>
      </w:r>
      <w:r w:rsidR="00F9121B" w:rsidRPr="00831DD6">
        <w:rPr>
          <w:rFonts w:eastAsia="Arial Unicode MS"/>
          <w:lang w:val="en-US"/>
        </w:rPr>
        <w:t>foster in young people</w:t>
      </w:r>
      <w:r w:rsidR="006B6BEA" w:rsidRPr="00831DD6">
        <w:rPr>
          <w:rStyle w:val="Appelnotedebasdep"/>
          <w:rFonts w:eastAsia="Arial Unicode MS"/>
          <w:lang w:val="en-US"/>
        </w:rPr>
        <w:footnoteReference w:id="50"/>
      </w:r>
      <w:r w:rsidR="00DD0A98" w:rsidRPr="00831DD6">
        <w:rPr>
          <w:rFonts w:eastAsia="Arial Unicode MS"/>
          <w:lang w:val="en-US"/>
        </w:rPr>
        <w:t xml:space="preserve">. </w:t>
      </w:r>
      <w:r w:rsidR="006B6BEA" w:rsidRPr="00831DD6">
        <w:rPr>
          <w:rFonts w:eastAsia="Arial Unicode MS"/>
          <w:lang w:val="en-US"/>
        </w:rPr>
        <w:t>This includes workshops with school groups from ethnically and socially diverse areas of London</w:t>
      </w:r>
      <w:r w:rsidR="006B6BEA" w:rsidRPr="00831DD6">
        <w:rPr>
          <w:rStyle w:val="Appelnotedebasdep"/>
          <w:rFonts w:eastAsia="Arial Unicode MS"/>
          <w:lang w:val="en-US"/>
        </w:rPr>
        <w:footnoteReference w:id="51"/>
      </w:r>
      <w:r w:rsidR="00766A19" w:rsidRPr="00831DD6">
        <w:rPr>
          <w:rFonts w:eastAsia="Arial Unicode MS"/>
          <w:lang w:val="en-US"/>
        </w:rPr>
        <w:t>.</w:t>
      </w:r>
      <w:r w:rsidR="006B6BEA" w:rsidRPr="00831DD6">
        <w:rPr>
          <w:rFonts w:eastAsia="Arial Unicode MS"/>
          <w:lang w:val="en-US"/>
        </w:rPr>
        <w:t xml:space="preserve"> </w:t>
      </w:r>
      <w:r w:rsidR="008707E6" w:rsidRPr="00831DD6">
        <w:rPr>
          <w:rFonts w:eastAsia="Arial Unicode MS"/>
          <w:lang w:val="en-US"/>
        </w:rPr>
        <w:t>The</w:t>
      </w:r>
      <w:r w:rsidR="00CF012A" w:rsidRPr="00831DD6">
        <w:rPr>
          <w:rFonts w:eastAsia="Arial Unicode MS"/>
          <w:lang w:val="en-US"/>
        </w:rPr>
        <w:t xml:space="preserve"> in-depth </w:t>
      </w:r>
      <w:r w:rsidR="00006407" w:rsidRPr="00831DD6">
        <w:rPr>
          <w:rFonts w:eastAsia="Arial Unicode MS"/>
          <w:lang w:val="en-US"/>
        </w:rPr>
        <w:t>observation</w:t>
      </w:r>
      <w:r w:rsidR="00CF012A" w:rsidRPr="00831DD6">
        <w:rPr>
          <w:rFonts w:eastAsia="Arial Unicode MS"/>
          <w:lang w:val="en-US"/>
        </w:rPr>
        <w:t xml:space="preserve"> of the aesthetics of </w:t>
      </w:r>
      <w:r w:rsidR="00CF012A" w:rsidRPr="00831DD6">
        <w:rPr>
          <w:rFonts w:eastAsia="Arial Unicode MS"/>
          <w:lang w:val="en-US"/>
        </w:rPr>
        <w:lastRenderedPageBreak/>
        <w:t xml:space="preserve">contemporary design </w:t>
      </w:r>
      <w:r w:rsidR="008707E6" w:rsidRPr="00831DD6">
        <w:rPr>
          <w:rFonts w:eastAsia="Arial Unicode MS"/>
          <w:lang w:val="en-US"/>
        </w:rPr>
        <w:t xml:space="preserve">can </w:t>
      </w:r>
      <w:r w:rsidR="005C6FCD">
        <w:rPr>
          <w:rFonts w:eastAsia="Arial Unicode MS"/>
          <w:lang w:val="en-US"/>
        </w:rPr>
        <w:t>increase th</w:t>
      </w:r>
      <w:r w:rsidR="001F779B">
        <w:rPr>
          <w:rFonts w:eastAsia="Arial Unicode MS"/>
          <w:lang w:val="en-US"/>
        </w:rPr>
        <w:t>e</w:t>
      </w:r>
      <w:r w:rsidR="005C6FCD" w:rsidRPr="005C6FCD">
        <w:rPr>
          <w:rFonts w:eastAsia="Arial Unicode MS"/>
          <w:lang w:val="en-US"/>
        </w:rPr>
        <w:t xml:space="preserve"> emotional bond with their heritage and objects that surround them</w:t>
      </w:r>
      <w:r w:rsidR="00A23939" w:rsidRPr="00831DD6">
        <w:rPr>
          <w:rStyle w:val="Appelnotedebasdep"/>
          <w:rFonts w:eastAsia="Arial Unicode MS"/>
          <w:lang w:val="en-US"/>
        </w:rPr>
        <w:footnoteReference w:id="52"/>
      </w:r>
      <w:r w:rsidR="00766A19" w:rsidRPr="00831DD6">
        <w:rPr>
          <w:rFonts w:eastAsia="Arial Unicode MS"/>
          <w:lang w:val="en-US"/>
        </w:rPr>
        <w:t xml:space="preserve">. </w:t>
      </w:r>
      <w:r w:rsidR="008707E6" w:rsidRPr="00831DD6">
        <w:rPr>
          <w:rFonts w:eastAsia="Arial Unicode MS"/>
          <w:lang w:val="en-US"/>
        </w:rPr>
        <w:t xml:space="preserve">However, this </w:t>
      </w:r>
      <w:r w:rsidR="005C6FCD">
        <w:rPr>
          <w:rFonts w:eastAsia="Arial Unicode MS"/>
          <w:lang w:val="en-US"/>
        </w:rPr>
        <w:t xml:space="preserve">approach </w:t>
      </w:r>
      <w:r w:rsidR="00341CF5" w:rsidRPr="00831DD6">
        <w:rPr>
          <w:rFonts w:eastAsia="Arial Unicode MS"/>
          <w:lang w:val="en-US"/>
        </w:rPr>
        <w:t xml:space="preserve">reduces </w:t>
      </w:r>
      <w:r w:rsidR="005C6FCD">
        <w:rPr>
          <w:rFonts w:eastAsia="Arial Unicode MS"/>
          <w:lang w:val="en-US"/>
        </w:rPr>
        <w:t xml:space="preserve">historic </w:t>
      </w:r>
      <w:r w:rsidR="005B7B84" w:rsidRPr="00831DD6">
        <w:rPr>
          <w:rFonts w:eastAsia="Arial Unicode MS"/>
          <w:lang w:val="en-US"/>
        </w:rPr>
        <w:t xml:space="preserve">clothing </w:t>
      </w:r>
      <w:r w:rsidR="005C6FCD">
        <w:rPr>
          <w:rFonts w:eastAsia="Arial Unicode MS"/>
          <w:lang w:val="en-US"/>
        </w:rPr>
        <w:t xml:space="preserve">to a design </w:t>
      </w:r>
      <w:r w:rsidR="00341CF5" w:rsidRPr="00831DD6">
        <w:rPr>
          <w:rFonts w:eastAsia="Arial Unicode MS"/>
          <w:lang w:val="en-US"/>
        </w:rPr>
        <w:t xml:space="preserve">catalyst </w:t>
      </w:r>
      <w:r w:rsidR="005C6FCD">
        <w:rPr>
          <w:rFonts w:eastAsia="Arial Unicode MS"/>
          <w:lang w:val="en-US"/>
        </w:rPr>
        <w:t>rather than a means o</w:t>
      </w:r>
      <w:r w:rsidR="00DA5779">
        <w:rPr>
          <w:rFonts w:eastAsia="Arial Unicode MS"/>
          <w:lang w:val="en-US"/>
        </w:rPr>
        <w:t>f</w:t>
      </w:r>
      <w:r w:rsidR="005C6FCD">
        <w:rPr>
          <w:rFonts w:eastAsia="Arial Unicode MS"/>
          <w:lang w:val="en-US"/>
        </w:rPr>
        <w:t xml:space="preserve"> expand</w:t>
      </w:r>
      <w:r w:rsidR="00DA5779">
        <w:rPr>
          <w:rFonts w:eastAsia="Arial Unicode MS"/>
          <w:lang w:val="en-US"/>
        </w:rPr>
        <w:t>ing</w:t>
      </w:r>
      <w:r w:rsidR="00341CF5" w:rsidRPr="00831DD6">
        <w:rPr>
          <w:rFonts w:eastAsia="Arial Unicode MS"/>
          <w:lang w:val="en-US"/>
        </w:rPr>
        <w:t xml:space="preserve"> children’s sense of identity, belonging and histor</w:t>
      </w:r>
      <w:r w:rsidR="005B7B84" w:rsidRPr="00831DD6">
        <w:rPr>
          <w:rFonts w:eastAsia="Arial Unicode MS"/>
          <w:lang w:val="en-US"/>
        </w:rPr>
        <w:t>y</w:t>
      </w:r>
      <w:r w:rsidR="00B23FC7">
        <w:rPr>
          <w:rFonts w:eastAsia="Arial Unicode MS"/>
          <w:lang w:val="en-US"/>
        </w:rPr>
        <w:t xml:space="preserve"> </w:t>
      </w:r>
      <w:r w:rsidR="00B23FC7" w:rsidRPr="00334A74">
        <w:rPr>
          <w:rFonts w:eastAsia="Arial Unicode MS"/>
          <w:color w:val="FF0000"/>
          <w:lang w:val="en-US"/>
        </w:rPr>
        <w:t>[Fig. 4]</w:t>
      </w:r>
      <w:r w:rsidR="007D7B50">
        <w:rPr>
          <w:rFonts w:eastAsia="Arial Unicode MS"/>
          <w:lang w:val="en-US"/>
        </w:rPr>
        <w:t>.</w:t>
      </w:r>
      <w:r w:rsidR="00386312">
        <w:rPr>
          <w:rFonts w:eastAsia="Arial Unicode MS"/>
          <w:lang w:val="en-US"/>
        </w:rPr>
        <w:t xml:space="preserve"> </w:t>
      </w:r>
    </w:p>
    <w:p w14:paraId="4A483D89" w14:textId="77777777" w:rsidR="004A07CE" w:rsidRPr="00831DD6" w:rsidRDefault="004A07CE"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p>
    <w:p w14:paraId="75BB9C12" w14:textId="392B5CCF" w:rsidR="003A58B0" w:rsidRPr="00831DD6" w:rsidRDefault="00EF6181" w:rsidP="009544EE">
      <w:pPr>
        <w:tabs>
          <w:tab w:val="left" w:pos="-720"/>
        </w:tabs>
        <w:suppressAutoHyphens/>
        <w:overflowPunct w:val="0"/>
        <w:autoSpaceDE w:val="0"/>
        <w:autoSpaceDN w:val="0"/>
        <w:adjustRightInd w:val="0"/>
        <w:spacing w:line="360" w:lineRule="auto"/>
        <w:jc w:val="both"/>
        <w:textAlignment w:val="baseline"/>
        <w:rPr>
          <w:rFonts w:eastAsia="Arial Unicode MS"/>
          <w:lang w:val="en-US"/>
        </w:rPr>
      </w:pPr>
      <w:r>
        <w:rPr>
          <w:rFonts w:eastAsia="Arial Unicode MS"/>
          <w:lang w:val="en-US"/>
        </w:rPr>
        <w:tab/>
      </w:r>
      <w:r w:rsidR="00D1211E" w:rsidRPr="00831DD6">
        <w:rPr>
          <w:rFonts w:eastAsia="Arial Unicode MS"/>
          <w:lang w:val="en-US"/>
        </w:rPr>
        <w:t>This insight into</w:t>
      </w:r>
      <w:r w:rsidR="00834EA2" w:rsidRPr="00831DD6">
        <w:rPr>
          <w:rFonts w:eastAsia="Arial Unicode MS"/>
          <w:lang w:val="en-US"/>
        </w:rPr>
        <w:t xml:space="preserve"> children’s </w:t>
      </w:r>
      <w:r w:rsidR="00D1211E" w:rsidRPr="00831DD6">
        <w:rPr>
          <w:rFonts w:eastAsia="Arial Unicode MS"/>
          <w:lang w:val="en-US"/>
        </w:rPr>
        <w:t xml:space="preserve">clothing collections </w:t>
      </w:r>
      <w:r w:rsidR="005C6FCD">
        <w:rPr>
          <w:rFonts w:eastAsia="Arial Unicode MS"/>
          <w:lang w:val="en-US"/>
        </w:rPr>
        <w:t>on both sides of</w:t>
      </w:r>
      <w:r w:rsidR="00D1211E" w:rsidRPr="00831DD6">
        <w:rPr>
          <w:rFonts w:eastAsia="Arial Unicode MS"/>
          <w:lang w:val="en-US"/>
        </w:rPr>
        <w:t xml:space="preserve"> the Channel, demonstrates </w:t>
      </w:r>
      <w:r w:rsidR="004C2127" w:rsidRPr="00831DD6">
        <w:rPr>
          <w:rFonts w:eastAsia="Arial Unicode MS"/>
          <w:lang w:val="en-US"/>
        </w:rPr>
        <w:t>the complexity of child</w:t>
      </w:r>
      <w:r w:rsidR="00BF7A29" w:rsidRPr="00831DD6">
        <w:rPr>
          <w:rFonts w:eastAsia="Arial Unicode MS"/>
          <w:lang w:val="en-US"/>
        </w:rPr>
        <w:t>hood</w:t>
      </w:r>
      <w:r w:rsidR="004C2127" w:rsidRPr="00831DD6">
        <w:rPr>
          <w:rFonts w:eastAsia="Arial Unicode MS"/>
          <w:lang w:val="en-US"/>
        </w:rPr>
        <w:t xml:space="preserve"> </w:t>
      </w:r>
      <w:r w:rsidR="005C6FCD">
        <w:rPr>
          <w:rFonts w:eastAsia="Arial Unicode MS"/>
          <w:lang w:val="en-US"/>
        </w:rPr>
        <w:t>material culture</w:t>
      </w:r>
      <w:r w:rsidR="00505699" w:rsidRPr="00831DD6">
        <w:rPr>
          <w:rFonts w:eastAsia="Arial Unicode MS"/>
          <w:lang w:val="en-US"/>
        </w:rPr>
        <w:t xml:space="preserve">, </w:t>
      </w:r>
      <w:r w:rsidR="00BF7A29" w:rsidRPr="00831DD6">
        <w:rPr>
          <w:rFonts w:eastAsia="Arial Unicode MS"/>
          <w:lang w:val="en-US"/>
        </w:rPr>
        <w:t>particular</w:t>
      </w:r>
      <w:r w:rsidR="005C6FCD">
        <w:rPr>
          <w:rFonts w:eastAsia="Arial Unicode MS"/>
          <w:lang w:val="en-US"/>
        </w:rPr>
        <w:t>ly</w:t>
      </w:r>
      <w:r w:rsidR="00BF7A29" w:rsidRPr="00831DD6">
        <w:rPr>
          <w:rFonts w:eastAsia="Arial Unicode MS"/>
          <w:lang w:val="en-US"/>
        </w:rPr>
        <w:t xml:space="preserve"> clothing</w:t>
      </w:r>
      <w:r w:rsidR="005C6FCD">
        <w:rPr>
          <w:rFonts w:eastAsia="Arial Unicode MS"/>
          <w:lang w:val="en-US"/>
        </w:rPr>
        <w:t>,</w:t>
      </w:r>
      <w:r w:rsidR="00BF7A29" w:rsidRPr="00831DD6">
        <w:rPr>
          <w:rFonts w:eastAsia="Arial Unicode MS"/>
          <w:lang w:val="en-US"/>
        </w:rPr>
        <w:t xml:space="preserve"> </w:t>
      </w:r>
      <w:r w:rsidR="00351A5D" w:rsidRPr="00831DD6">
        <w:rPr>
          <w:rFonts w:eastAsia="Arial Unicode MS"/>
          <w:lang w:val="en-US"/>
        </w:rPr>
        <w:t xml:space="preserve">in </w:t>
      </w:r>
      <w:r w:rsidR="00065D8B">
        <w:rPr>
          <w:rFonts w:eastAsia="Arial Unicode MS"/>
          <w:lang w:val="en-US"/>
        </w:rPr>
        <w:t xml:space="preserve">reflecting and </w:t>
      </w:r>
      <w:r w:rsidR="00351A5D" w:rsidRPr="00831DD6">
        <w:rPr>
          <w:rFonts w:eastAsia="Arial Unicode MS"/>
          <w:lang w:val="en-US"/>
        </w:rPr>
        <w:t>shap</w:t>
      </w:r>
      <w:r w:rsidR="00065D8B">
        <w:rPr>
          <w:rFonts w:eastAsia="Arial Unicode MS"/>
          <w:lang w:val="en-US"/>
        </w:rPr>
        <w:t>ing</w:t>
      </w:r>
      <w:r w:rsidR="00351A5D" w:rsidRPr="00831DD6">
        <w:rPr>
          <w:rFonts w:eastAsia="Arial Unicode MS"/>
          <w:lang w:val="en-US"/>
        </w:rPr>
        <w:t xml:space="preserve"> society. </w:t>
      </w:r>
      <w:r w:rsidR="003B3448" w:rsidRPr="00831DD6">
        <w:rPr>
          <w:rFonts w:eastAsia="Arial Unicode MS"/>
          <w:lang w:val="en-US"/>
        </w:rPr>
        <w:t xml:space="preserve">In </w:t>
      </w:r>
      <w:r w:rsidR="00267E69" w:rsidRPr="00831DD6">
        <w:rPr>
          <w:rFonts w:eastAsia="Arial Unicode MS"/>
          <w:lang w:val="en-US"/>
        </w:rPr>
        <w:t xml:space="preserve">the </w:t>
      </w:r>
      <w:r w:rsidR="00065D8B">
        <w:rPr>
          <w:rFonts w:eastAsia="Arial Unicode MS"/>
          <w:lang w:val="en-US"/>
        </w:rPr>
        <w:t>present world of increasingly globalized cultures</w:t>
      </w:r>
      <w:r w:rsidR="003B3448" w:rsidRPr="00831DD6">
        <w:rPr>
          <w:rFonts w:eastAsia="Arial Unicode MS"/>
          <w:lang w:val="en-US"/>
        </w:rPr>
        <w:t xml:space="preserve">, where </w:t>
      </w:r>
      <w:r w:rsidR="00065D8B">
        <w:rPr>
          <w:rFonts w:eastAsia="Arial Unicode MS"/>
          <w:lang w:val="en-US"/>
        </w:rPr>
        <w:t xml:space="preserve">it becomes hard to </w:t>
      </w:r>
      <w:r w:rsidR="00AE7251">
        <w:rPr>
          <w:rFonts w:eastAsia="Arial Unicode MS"/>
          <w:lang w:val="en-US"/>
        </w:rPr>
        <w:t xml:space="preserve">sustain </w:t>
      </w:r>
      <w:r w:rsidR="00995B0E">
        <w:rPr>
          <w:rFonts w:eastAsia="Arial Unicode MS"/>
          <w:lang w:val="en-US"/>
        </w:rPr>
        <w:t xml:space="preserve">a sense of </w:t>
      </w:r>
      <w:r w:rsidR="00F03CAF">
        <w:rPr>
          <w:rFonts w:eastAsia="Arial Unicode MS"/>
          <w:lang w:val="en-US"/>
        </w:rPr>
        <w:t>belonging and history,</w:t>
      </w:r>
      <w:r w:rsidR="00EC6C8C" w:rsidRPr="00831DD6">
        <w:rPr>
          <w:rFonts w:eastAsia="Arial Unicode MS"/>
          <w:lang w:val="en-US"/>
        </w:rPr>
        <w:t xml:space="preserve"> </w:t>
      </w:r>
      <w:r w:rsidR="00A00630" w:rsidRPr="00831DD6">
        <w:rPr>
          <w:rFonts w:eastAsia="Arial Unicode MS"/>
          <w:lang w:val="en-US"/>
        </w:rPr>
        <w:t>the position of the child needs to be</w:t>
      </w:r>
      <w:r w:rsidR="00F03CAF">
        <w:rPr>
          <w:rFonts w:eastAsia="Arial Unicode MS"/>
          <w:lang w:val="en-US"/>
        </w:rPr>
        <w:t xml:space="preserve"> taken into consideration</w:t>
      </w:r>
      <w:r w:rsidR="00D530D3" w:rsidRPr="00831DD6">
        <w:rPr>
          <w:rFonts w:eastAsia="Arial Unicode MS"/>
          <w:lang w:val="en-US"/>
        </w:rPr>
        <w:t>.</w:t>
      </w:r>
      <w:r w:rsidR="00FE2335">
        <w:rPr>
          <w:rFonts w:eastAsia="Arial Unicode MS"/>
          <w:lang w:val="en-US"/>
        </w:rPr>
        <w:t xml:space="preserve"> This analysis of c</w:t>
      </w:r>
      <w:r w:rsidR="00160F9F" w:rsidRPr="00831DD6">
        <w:rPr>
          <w:rFonts w:eastAsia="Arial Unicode MS"/>
          <w:lang w:val="en-US"/>
        </w:rPr>
        <w:t xml:space="preserve">hildren’s </w:t>
      </w:r>
      <w:r w:rsidR="00065D8B">
        <w:rPr>
          <w:rFonts w:eastAsia="Arial Unicode MS"/>
          <w:lang w:val="en-US"/>
        </w:rPr>
        <w:t xml:space="preserve">historic </w:t>
      </w:r>
      <w:r w:rsidR="001F3FC6" w:rsidRPr="00831DD6">
        <w:rPr>
          <w:rFonts w:eastAsia="Arial Unicode MS"/>
          <w:lang w:val="en-US"/>
        </w:rPr>
        <w:t xml:space="preserve">clothing </w:t>
      </w:r>
      <w:r w:rsidR="00160F9F" w:rsidRPr="00831DD6">
        <w:rPr>
          <w:rFonts w:eastAsia="Arial Unicode MS"/>
          <w:lang w:val="en-US"/>
        </w:rPr>
        <w:t>in museum</w:t>
      </w:r>
      <w:r w:rsidR="00065D8B">
        <w:rPr>
          <w:rFonts w:eastAsia="Arial Unicode MS"/>
          <w:lang w:val="en-US"/>
        </w:rPr>
        <w:t>s</w:t>
      </w:r>
      <w:r w:rsidR="00160F9F" w:rsidRPr="00831DD6">
        <w:rPr>
          <w:rFonts w:eastAsia="Arial Unicode MS"/>
          <w:lang w:val="en-US"/>
        </w:rPr>
        <w:t xml:space="preserve"> </w:t>
      </w:r>
      <w:r w:rsidR="00065D8B">
        <w:rPr>
          <w:rFonts w:eastAsia="Arial Unicode MS"/>
          <w:lang w:val="en-US"/>
        </w:rPr>
        <w:t>indicate</w:t>
      </w:r>
      <w:r w:rsidR="00956455" w:rsidRPr="00831DD6">
        <w:rPr>
          <w:rFonts w:eastAsia="Arial Unicode MS"/>
          <w:lang w:val="en-US"/>
        </w:rPr>
        <w:t>s that</w:t>
      </w:r>
      <w:r w:rsidR="00100928" w:rsidRPr="00831DD6">
        <w:rPr>
          <w:rFonts w:eastAsia="Arial Unicode MS"/>
          <w:lang w:val="en-US"/>
        </w:rPr>
        <w:t xml:space="preserve"> </w:t>
      </w:r>
      <w:r w:rsidR="00FE2335" w:rsidRPr="00FE2335">
        <w:rPr>
          <w:rFonts w:eastAsia="Arial Unicode MS"/>
          <w:lang w:val="en-US"/>
        </w:rPr>
        <w:t xml:space="preserve">the appropriation of a three dimensional and inclusive material culture </w:t>
      </w:r>
      <w:r w:rsidR="00FE2335">
        <w:rPr>
          <w:rFonts w:eastAsia="Arial Unicode MS"/>
          <w:lang w:val="en-US"/>
        </w:rPr>
        <w:t>requires both</w:t>
      </w:r>
      <w:r w:rsidR="00463730">
        <w:rPr>
          <w:rFonts w:eastAsia="Arial Unicode MS"/>
          <w:lang w:val="en-US"/>
        </w:rPr>
        <w:t xml:space="preserve"> </w:t>
      </w:r>
      <w:r w:rsidR="00D530D3" w:rsidRPr="00831DD6">
        <w:rPr>
          <w:rFonts w:eastAsia="Arial Unicode MS"/>
          <w:lang w:val="en-US"/>
        </w:rPr>
        <w:t>the</w:t>
      </w:r>
      <w:r w:rsidR="00160F9F" w:rsidRPr="00831DD6">
        <w:rPr>
          <w:rFonts w:eastAsia="Arial Unicode MS"/>
          <w:lang w:val="en-US"/>
        </w:rPr>
        <w:t xml:space="preserve"> comprehensive </w:t>
      </w:r>
      <w:r w:rsidR="00D71072" w:rsidRPr="00831DD6">
        <w:rPr>
          <w:rFonts w:eastAsia="Arial Unicode MS"/>
          <w:lang w:val="en-US"/>
        </w:rPr>
        <w:t>development</w:t>
      </w:r>
      <w:r w:rsidR="00D530D3" w:rsidRPr="00831DD6">
        <w:rPr>
          <w:rFonts w:eastAsia="Arial Unicode MS"/>
          <w:lang w:val="en-US"/>
        </w:rPr>
        <w:t xml:space="preserve"> of</w:t>
      </w:r>
      <w:r w:rsidR="00D71072" w:rsidRPr="00831DD6">
        <w:rPr>
          <w:rFonts w:eastAsia="Arial Unicode MS"/>
          <w:lang w:val="en-US"/>
        </w:rPr>
        <w:t xml:space="preserve"> museum</w:t>
      </w:r>
      <w:r w:rsidR="00D530D3" w:rsidRPr="00831DD6">
        <w:rPr>
          <w:rFonts w:eastAsia="Arial Unicode MS"/>
          <w:lang w:val="en-US"/>
        </w:rPr>
        <w:t xml:space="preserve"> collections</w:t>
      </w:r>
      <w:r w:rsidR="00956455" w:rsidRPr="00831DD6">
        <w:rPr>
          <w:rFonts w:eastAsia="Arial Unicode MS"/>
          <w:lang w:val="en-US"/>
        </w:rPr>
        <w:t>,</w:t>
      </w:r>
      <w:r w:rsidR="00D530D3" w:rsidRPr="00831DD6">
        <w:rPr>
          <w:rFonts w:eastAsia="Arial Unicode MS"/>
          <w:lang w:val="en-US"/>
        </w:rPr>
        <w:t xml:space="preserve"> and the</w:t>
      </w:r>
      <w:r w:rsidR="00D71072" w:rsidRPr="00831DD6">
        <w:rPr>
          <w:rFonts w:eastAsia="Arial Unicode MS"/>
          <w:lang w:val="en-US"/>
        </w:rPr>
        <w:t xml:space="preserve"> </w:t>
      </w:r>
      <w:r w:rsidR="00FE2335">
        <w:rPr>
          <w:rFonts w:eastAsia="Arial Unicode MS"/>
          <w:lang w:val="en-US"/>
        </w:rPr>
        <w:t>integration</w:t>
      </w:r>
      <w:r w:rsidR="00D71072" w:rsidRPr="00831DD6">
        <w:rPr>
          <w:rFonts w:eastAsia="Arial Unicode MS"/>
          <w:lang w:val="en-US"/>
        </w:rPr>
        <w:t xml:space="preserve"> of the</w:t>
      </w:r>
      <w:r w:rsidR="00D530D3" w:rsidRPr="00831DD6">
        <w:rPr>
          <w:rFonts w:eastAsia="Arial Unicode MS"/>
          <w:lang w:val="en-US"/>
        </w:rPr>
        <w:t xml:space="preserve"> </w:t>
      </w:r>
      <w:r w:rsidR="006D4D21" w:rsidRPr="00831DD6">
        <w:rPr>
          <w:rFonts w:eastAsia="Arial Unicode MS"/>
          <w:lang w:val="en-US"/>
        </w:rPr>
        <w:t xml:space="preserve">child’s </w:t>
      </w:r>
      <w:r w:rsidR="00956455" w:rsidRPr="00831DD6">
        <w:rPr>
          <w:rFonts w:eastAsia="Arial Unicode MS"/>
          <w:lang w:val="en-US"/>
        </w:rPr>
        <w:t xml:space="preserve">perspective on </w:t>
      </w:r>
      <w:r w:rsidR="00A2394A" w:rsidRPr="00831DD6">
        <w:rPr>
          <w:rFonts w:eastAsia="Arial Unicode MS"/>
          <w:lang w:val="en-US"/>
        </w:rPr>
        <w:t xml:space="preserve">the making </w:t>
      </w:r>
      <w:r w:rsidR="00E00D1F" w:rsidRPr="00831DD6">
        <w:rPr>
          <w:rFonts w:eastAsia="Arial Unicode MS"/>
          <w:lang w:val="en-US"/>
        </w:rPr>
        <w:t xml:space="preserve">and interpretation of </w:t>
      </w:r>
      <w:r w:rsidR="00A2394A" w:rsidRPr="00831DD6">
        <w:rPr>
          <w:rFonts w:eastAsia="Arial Unicode MS"/>
          <w:lang w:val="en-US"/>
        </w:rPr>
        <w:t>their</w:t>
      </w:r>
      <w:r w:rsidR="00D530D3" w:rsidRPr="00831DD6">
        <w:rPr>
          <w:rFonts w:eastAsia="Arial Unicode MS"/>
          <w:lang w:val="en-US"/>
        </w:rPr>
        <w:t xml:space="preserve"> </w:t>
      </w:r>
      <w:r w:rsidR="00505699" w:rsidRPr="00831DD6">
        <w:rPr>
          <w:rFonts w:eastAsia="Arial Unicode MS"/>
          <w:lang w:val="en-US"/>
        </w:rPr>
        <w:t>heritage</w:t>
      </w:r>
      <w:r w:rsidR="00D66D7E" w:rsidRPr="00831DD6">
        <w:rPr>
          <w:rFonts w:eastAsia="Arial Unicode MS"/>
          <w:lang w:val="en-US"/>
        </w:rPr>
        <w:t xml:space="preserve">. </w:t>
      </w:r>
      <w:r w:rsidR="00100928" w:rsidRPr="00831DD6">
        <w:rPr>
          <w:rFonts w:eastAsia="Arial Unicode MS"/>
          <w:lang w:val="en-US"/>
        </w:rPr>
        <w:t xml:space="preserve"> </w:t>
      </w:r>
      <w:r w:rsidR="00505699" w:rsidRPr="00831DD6">
        <w:rPr>
          <w:rFonts w:eastAsia="Arial Unicode MS"/>
          <w:lang w:val="en-US"/>
        </w:rPr>
        <w:t xml:space="preserve"> </w:t>
      </w:r>
      <w:r w:rsidR="00A00630" w:rsidRPr="00831DD6">
        <w:rPr>
          <w:rFonts w:eastAsia="Arial Unicode MS"/>
          <w:lang w:val="en-US"/>
        </w:rPr>
        <w:t xml:space="preserve"> </w:t>
      </w:r>
    </w:p>
    <w:p w14:paraId="68F10AA1" w14:textId="61B959C1" w:rsidR="00D90249" w:rsidRDefault="00D90249" w:rsidP="009544EE">
      <w:pPr>
        <w:tabs>
          <w:tab w:val="left" w:pos="-720"/>
        </w:tabs>
        <w:suppressAutoHyphens/>
        <w:overflowPunct w:val="0"/>
        <w:autoSpaceDE w:val="0"/>
        <w:autoSpaceDN w:val="0"/>
        <w:adjustRightInd w:val="0"/>
        <w:spacing w:line="360" w:lineRule="auto"/>
        <w:jc w:val="both"/>
        <w:textAlignment w:val="baseline"/>
      </w:pPr>
    </w:p>
    <w:p w14:paraId="794436F3" w14:textId="77777777" w:rsidR="00205319" w:rsidRPr="009544EE" w:rsidRDefault="00205319" w:rsidP="00352104">
      <w:pPr>
        <w:tabs>
          <w:tab w:val="left" w:pos="-720"/>
        </w:tabs>
        <w:suppressAutoHyphens/>
        <w:overflowPunct w:val="0"/>
        <w:autoSpaceDE w:val="0"/>
        <w:autoSpaceDN w:val="0"/>
        <w:adjustRightInd w:val="0"/>
        <w:spacing w:line="360" w:lineRule="auto"/>
        <w:jc w:val="both"/>
        <w:textAlignment w:val="baseline"/>
      </w:pPr>
    </w:p>
    <w:sectPr w:rsidR="00205319" w:rsidRPr="009544EE">
      <w:footerReference w:type="even"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Alexandra Bosc" w:date="2023-05-29T07:28:00Z" w:initials="AB">
    <w:p w14:paraId="66FEC979" w14:textId="7600FF00" w:rsidR="00B23FC7" w:rsidRDefault="00B23FC7">
      <w:pPr>
        <w:pStyle w:val="Commentaire"/>
      </w:pPr>
      <w:r>
        <w:rPr>
          <w:rStyle w:val="Marquedecommentaire"/>
        </w:rPr>
        <w:annotationRef/>
      </w:r>
      <w:r w:rsidRPr="00B23FC7">
        <w:t>who have experienced a</w:t>
      </w:r>
      <w:r>
        <w: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FEC9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ED2A9" w16cex:dateUtc="2023-05-29T0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EC979" w16cid:durableId="281ED2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47A8" w14:textId="77777777" w:rsidR="00C103D1" w:rsidRDefault="00C103D1" w:rsidP="008A4BB4">
      <w:r>
        <w:separator/>
      </w:r>
    </w:p>
  </w:endnote>
  <w:endnote w:type="continuationSeparator" w:id="0">
    <w:p w14:paraId="58E5E000" w14:textId="77777777" w:rsidR="00C103D1" w:rsidRDefault="00C103D1" w:rsidP="008A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61176729"/>
      <w:docPartObj>
        <w:docPartGallery w:val="Page Numbers (Bottom of Page)"/>
        <w:docPartUnique/>
      </w:docPartObj>
    </w:sdtPr>
    <w:sdtContent>
      <w:p w14:paraId="0EB50FCC" w14:textId="4D63DA89" w:rsidR="00CD7B80" w:rsidRDefault="00CD7B80" w:rsidP="00700C9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3870AC6" w14:textId="77777777" w:rsidR="00CD7B80" w:rsidRDefault="00CD7B80" w:rsidP="009B53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29593527"/>
      <w:docPartObj>
        <w:docPartGallery w:val="Page Numbers (Bottom of Page)"/>
        <w:docPartUnique/>
      </w:docPartObj>
    </w:sdtPr>
    <w:sdtContent>
      <w:p w14:paraId="11FA142D" w14:textId="60A33282" w:rsidR="00CD7B80" w:rsidRDefault="00CD7B80" w:rsidP="00700C9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73CC90F" w14:textId="77777777" w:rsidR="00CD7B80" w:rsidRDefault="00CD7B80" w:rsidP="009B53B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98AB" w14:textId="77777777" w:rsidR="00C103D1" w:rsidRDefault="00C103D1" w:rsidP="008A4BB4">
      <w:r>
        <w:separator/>
      </w:r>
    </w:p>
  </w:footnote>
  <w:footnote w:type="continuationSeparator" w:id="0">
    <w:p w14:paraId="2FB63924" w14:textId="77777777" w:rsidR="00C103D1" w:rsidRDefault="00C103D1" w:rsidP="008A4BB4">
      <w:r>
        <w:continuationSeparator/>
      </w:r>
    </w:p>
  </w:footnote>
  <w:footnote w:id="1">
    <w:p w14:paraId="729181FE" w14:textId="09A89DA4" w:rsidR="006D7DC1" w:rsidRPr="009B53B0" w:rsidRDefault="006D7DC1">
      <w:pPr>
        <w:pStyle w:val="Notedebasdepage"/>
        <w:rPr>
          <w:rFonts w:ascii="Times New Roman" w:hAnsi="Times New Roman" w:cs="Times New Roman"/>
        </w:rPr>
      </w:pPr>
      <w:r w:rsidRPr="009B53B0">
        <w:rPr>
          <w:rStyle w:val="Appelnotedebasdep"/>
          <w:rFonts w:ascii="Times New Roman" w:hAnsi="Times New Roman" w:cs="Times New Roman"/>
        </w:rPr>
        <w:footnoteRef/>
      </w:r>
      <w:r w:rsidR="00D17A52" w:rsidRPr="009B53B0">
        <w:rPr>
          <w:rFonts w:ascii="Times New Roman" w:hAnsi="Times New Roman" w:cs="Times New Roman"/>
        </w:rPr>
        <w:t xml:space="preserve">Museums Association Conference, 3-5 November 2022, Edinburgh, </w:t>
      </w:r>
      <w:r w:rsidRPr="009B53B0">
        <w:rPr>
          <w:rFonts w:ascii="Times New Roman" w:hAnsi="Times New Roman" w:cs="Times New Roman"/>
        </w:rPr>
        <w:t xml:space="preserve"> </w:t>
      </w:r>
      <w:hyperlink r:id="rId1" w:history="1">
        <w:r w:rsidR="000265F3" w:rsidRPr="009B53B0">
          <w:rPr>
            <w:rStyle w:val="Lienhypertexte"/>
            <w:rFonts w:ascii="Times New Roman" w:hAnsi="Times New Roman" w:cs="Times New Roman"/>
          </w:rPr>
          <w:t>https://www.museumsassociation.org/conference-2022-content/#</w:t>
        </w:r>
      </w:hyperlink>
      <w:r w:rsidR="000265F3" w:rsidRPr="009B53B0">
        <w:rPr>
          <w:rFonts w:ascii="Times New Roman" w:hAnsi="Times New Roman" w:cs="Times New Roman"/>
        </w:rPr>
        <w:t xml:space="preserve"> </w:t>
      </w:r>
    </w:p>
  </w:footnote>
  <w:footnote w:id="2">
    <w:p w14:paraId="54BCE6CF" w14:textId="100DA9E2" w:rsidR="00F35D54" w:rsidRPr="009B53B0" w:rsidRDefault="00F35D54">
      <w:pPr>
        <w:pStyle w:val="Notedebasdepage"/>
        <w:rPr>
          <w:rFonts w:ascii="Times New Roman" w:hAnsi="Times New Roman" w:cs="Times New Roman"/>
          <w:lang w:val="fr-FR"/>
        </w:rPr>
      </w:pPr>
      <w:r w:rsidRPr="009B53B0">
        <w:rPr>
          <w:rStyle w:val="Appelnotedebasdep"/>
          <w:rFonts w:ascii="Times New Roman" w:hAnsi="Times New Roman" w:cs="Times New Roman"/>
        </w:rPr>
        <w:footnoteRef/>
      </w:r>
      <w:r w:rsidRPr="009B53B0">
        <w:rPr>
          <w:rFonts w:ascii="Times New Roman" w:hAnsi="Times New Roman" w:cs="Times New Roman"/>
          <w:lang w:val="fr-FR"/>
        </w:rPr>
        <w:t xml:space="preserve"> </w:t>
      </w:r>
      <w:r w:rsidR="006A6B28" w:rsidRPr="009B53B0">
        <w:rPr>
          <w:rStyle w:val="uppercase"/>
          <w:rFonts w:ascii="Times New Roman" w:hAnsi="Times New Roman" w:cs="Times New Roman"/>
          <w:color w:val="323232"/>
          <w:shd w:val="clear" w:color="auto" w:fill="FFFFFF"/>
          <w:lang w:val="fr-FR"/>
        </w:rPr>
        <w:t>SINGLY</w:t>
      </w:r>
      <w:r w:rsidRPr="009B53B0">
        <w:rPr>
          <w:rFonts w:ascii="Times New Roman" w:hAnsi="Times New Roman" w:cs="Times New Roman"/>
          <w:color w:val="323232"/>
          <w:shd w:val="clear" w:color="auto" w:fill="FFFFFF"/>
          <w:lang w:val="fr-FR"/>
        </w:rPr>
        <w:t xml:space="preserve"> François</w:t>
      </w:r>
      <w:r w:rsidR="00496CC0" w:rsidRPr="009B53B0">
        <w:rPr>
          <w:rFonts w:ascii="Times New Roman" w:hAnsi="Times New Roman" w:cs="Times New Roman"/>
          <w:color w:val="323232"/>
          <w:shd w:val="clear" w:color="auto" w:fill="FFFFFF"/>
          <w:lang w:val="fr-FR"/>
        </w:rPr>
        <w:t xml:space="preserve"> de,</w:t>
      </w:r>
      <w:r w:rsidRPr="009B53B0">
        <w:rPr>
          <w:rFonts w:ascii="Times New Roman" w:hAnsi="Times New Roman" w:cs="Times New Roman"/>
          <w:color w:val="323232"/>
          <w:shd w:val="clear" w:color="auto" w:fill="FFFFFF"/>
          <w:lang w:val="fr-FR"/>
        </w:rPr>
        <w:t xml:space="preserve"> « L'enfant n'est pas qu'un enfant... », </w:t>
      </w:r>
      <w:r w:rsidRPr="009B53B0">
        <w:rPr>
          <w:rFonts w:ascii="Times New Roman" w:hAnsi="Times New Roman" w:cs="Times New Roman"/>
          <w:i/>
          <w:iCs/>
          <w:color w:val="323232"/>
          <w:shd w:val="clear" w:color="auto" w:fill="FFFFFF"/>
          <w:lang w:val="fr-FR"/>
        </w:rPr>
        <w:t>Les Grands Dossiers des Sciences Humaines</w:t>
      </w:r>
      <w:r w:rsidRPr="009B53B0">
        <w:rPr>
          <w:rFonts w:ascii="Times New Roman" w:hAnsi="Times New Roman" w:cs="Times New Roman"/>
          <w:color w:val="323232"/>
          <w:shd w:val="clear" w:color="auto" w:fill="FFFFFF"/>
          <w:lang w:val="fr-FR"/>
        </w:rPr>
        <w:t xml:space="preserve">, vol. 8, </w:t>
      </w:r>
      <w:r w:rsidR="003A59CF" w:rsidRPr="009B53B0">
        <w:rPr>
          <w:rFonts w:ascii="Times New Roman" w:hAnsi="Times New Roman" w:cs="Times New Roman"/>
          <w:color w:val="323232"/>
          <w:shd w:val="clear" w:color="auto" w:fill="FFFFFF"/>
          <w:lang w:val="fr-FR"/>
        </w:rPr>
        <w:t>n°</w:t>
      </w:r>
      <w:r w:rsidRPr="009B53B0">
        <w:rPr>
          <w:rFonts w:ascii="Times New Roman" w:hAnsi="Times New Roman" w:cs="Times New Roman"/>
          <w:color w:val="323232"/>
          <w:shd w:val="clear" w:color="auto" w:fill="FFFFFF"/>
          <w:lang w:val="fr-FR"/>
        </w:rPr>
        <w:t xml:space="preserve"> 9, 2007, p</w:t>
      </w:r>
      <w:del w:id="0" w:author="Microsoft Office User" w:date="2023-05-29T10:50:00Z">
        <w:r w:rsidRPr="009B53B0" w:rsidDel="00AB2825">
          <w:rPr>
            <w:rFonts w:ascii="Times New Roman" w:hAnsi="Times New Roman" w:cs="Times New Roman"/>
            <w:color w:val="323232"/>
            <w:shd w:val="clear" w:color="auto" w:fill="FFFFFF"/>
            <w:lang w:val="fr-FR"/>
          </w:rPr>
          <w:delText>p</w:delText>
        </w:r>
      </w:del>
      <w:r w:rsidRPr="009B53B0">
        <w:rPr>
          <w:rFonts w:ascii="Times New Roman" w:hAnsi="Times New Roman" w:cs="Times New Roman"/>
          <w:color w:val="323232"/>
          <w:shd w:val="clear" w:color="auto" w:fill="FFFFFF"/>
          <w:lang w:val="fr-FR"/>
        </w:rPr>
        <w:t xml:space="preserve">. </w:t>
      </w:r>
      <w:r w:rsidRPr="00AB2825">
        <w:rPr>
          <w:rFonts w:ascii="Times New Roman" w:hAnsi="Times New Roman" w:cs="Times New Roman"/>
          <w:color w:val="323232"/>
          <w:shd w:val="clear" w:color="auto" w:fill="FFFFFF"/>
          <w:lang w:val="fr-FR"/>
          <w:rPrChange w:id="1" w:author="Microsoft Office User" w:date="2023-05-29T10:50:00Z">
            <w:rPr>
              <w:rFonts w:ascii="Times New Roman" w:hAnsi="Times New Roman" w:cs="Times New Roman"/>
              <w:color w:val="323232"/>
              <w:highlight w:val="cyan"/>
              <w:shd w:val="clear" w:color="auto" w:fill="FFFFFF"/>
              <w:lang w:val="fr-FR"/>
            </w:rPr>
          </w:rPrChange>
        </w:rPr>
        <w:t>3</w:t>
      </w:r>
      <w:del w:id="2" w:author="Microsoft Office User" w:date="2023-05-29T10:50:00Z">
        <w:r w:rsidRPr="00AB2825" w:rsidDel="00AB2825">
          <w:rPr>
            <w:rFonts w:ascii="Times New Roman" w:hAnsi="Times New Roman" w:cs="Times New Roman"/>
            <w:color w:val="323232"/>
            <w:shd w:val="clear" w:color="auto" w:fill="FFFFFF"/>
            <w:lang w:val="fr-FR"/>
            <w:rPrChange w:id="3" w:author="Microsoft Office User" w:date="2023-05-29T10:50:00Z">
              <w:rPr>
                <w:rFonts w:ascii="Times New Roman" w:hAnsi="Times New Roman" w:cs="Times New Roman"/>
                <w:color w:val="323232"/>
                <w:highlight w:val="cyan"/>
                <w:shd w:val="clear" w:color="auto" w:fill="FFFFFF"/>
                <w:lang w:val="fr-FR"/>
              </w:rPr>
            </w:rPrChange>
          </w:rPr>
          <w:delText>-3</w:delText>
        </w:r>
      </w:del>
      <w:r w:rsidR="00496CC0" w:rsidRPr="009B53B0">
        <w:rPr>
          <w:rFonts w:ascii="Times New Roman" w:hAnsi="Times New Roman" w:cs="Times New Roman"/>
          <w:color w:val="323232"/>
          <w:shd w:val="clear" w:color="auto" w:fill="FFFFFF"/>
          <w:lang w:val="fr-FR"/>
        </w:rPr>
        <w:t xml:space="preserve"> </w:t>
      </w:r>
      <w:del w:id="4" w:author="Microsoft Office User" w:date="2023-05-29T10:50:00Z">
        <w:r w:rsidR="00496CC0" w:rsidRPr="009B53B0" w:rsidDel="00AB2825">
          <w:rPr>
            <w:rFonts w:ascii="Times New Roman" w:hAnsi="Times New Roman" w:cs="Times New Roman"/>
            <w:color w:val="323232"/>
            <w:shd w:val="clear" w:color="auto" w:fill="FFFFFF"/>
            <w:lang w:val="fr-FR"/>
          </w:rPr>
          <w:delText>(= Problem in the pages numbers indicated)</w:delText>
        </w:r>
        <w:r w:rsidRPr="009B53B0" w:rsidDel="00AB2825">
          <w:rPr>
            <w:rFonts w:ascii="Times New Roman" w:hAnsi="Times New Roman" w:cs="Times New Roman"/>
            <w:color w:val="323232"/>
            <w:shd w:val="clear" w:color="auto" w:fill="FFFFFF"/>
            <w:lang w:val="fr-FR"/>
          </w:rPr>
          <w:delText>.</w:delText>
        </w:r>
      </w:del>
    </w:p>
  </w:footnote>
  <w:footnote w:id="3">
    <w:p w14:paraId="425E4EB5" w14:textId="375DE3F9" w:rsidR="006015C7" w:rsidRPr="003A59CF" w:rsidRDefault="006015C7" w:rsidP="003A59CF">
      <w:pPr>
        <w:pStyle w:val="Notedebasdepage"/>
        <w:jc w:val="both"/>
        <w:rPr>
          <w:rFonts w:ascii="Times New Roman" w:hAnsi="Times New Roman" w:cs="Times New Roman"/>
        </w:rPr>
      </w:pPr>
      <w:r w:rsidRPr="003A59CF">
        <w:rPr>
          <w:rStyle w:val="Appelnotedebasdep"/>
          <w:rFonts w:ascii="Times New Roman" w:hAnsi="Times New Roman" w:cs="Times New Roman"/>
        </w:rPr>
        <w:footnoteRef/>
      </w:r>
      <w:r w:rsidRPr="003A59CF">
        <w:rPr>
          <w:rFonts w:ascii="Times New Roman" w:hAnsi="Times New Roman" w:cs="Times New Roman"/>
        </w:rPr>
        <w:t xml:space="preserve"> </w:t>
      </w:r>
      <w:r w:rsidR="003F5BB8" w:rsidRPr="003A59CF">
        <w:rPr>
          <w:rFonts w:ascii="Times New Roman" w:hAnsi="Times New Roman" w:cs="Times New Roman"/>
        </w:rPr>
        <w:t>E</w:t>
      </w:r>
      <w:r w:rsidR="004A4557" w:rsidRPr="003A59CF">
        <w:rPr>
          <w:rFonts w:ascii="Times New Roman" w:hAnsi="Times New Roman" w:cs="Times New Roman"/>
        </w:rPr>
        <w:t>INARSDOTTIR</w:t>
      </w:r>
      <w:r w:rsidR="003F5BB8" w:rsidRPr="003A59CF">
        <w:rPr>
          <w:rFonts w:ascii="Times New Roman" w:hAnsi="Times New Roman" w:cs="Times New Roman"/>
        </w:rPr>
        <w:t xml:space="preserve"> Johanna</w:t>
      </w:r>
      <w:r w:rsidR="000C0A5B" w:rsidRPr="003A59CF">
        <w:rPr>
          <w:rFonts w:ascii="Times New Roman" w:hAnsi="Times New Roman" w:cs="Times New Roman"/>
        </w:rPr>
        <w:t>,</w:t>
      </w:r>
      <w:r w:rsidR="003F5BB8" w:rsidRPr="003A59CF">
        <w:rPr>
          <w:rFonts w:ascii="Times New Roman" w:hAnsi="Times New Roman" w:cs="Times New Roman"/>
        </w:rPr>
        <w:t xml:space="preserve"> “Children’s perspectives on play”, </w:t>
      </w:r>
      <w:r w:rsidR="003132AC" w:rsidRPr="003A59CF">
        <w:rPr>
          <w:rFonts w:ascii="Times New Roman" w:hAnsi="Times New Roman" w:cs="Times New Roman"/>
          <w:i/>
          <w:iCs/>
        </w:rPr>
        <w:t>in</w:t>
      </w:r>
      <w:r w:rsidR="003132AC" w:rsidRPr="003A59CF">
        <w:rPr>
          <w:rFonts w:ascii="Times New Roman" w:hAnsi="Times New Roman" w:cs="Times New Roman"/>
        </w:rPr>
        <w:t xml:space="preserve"> </w:t>
      </w:r>
      <w:r w:rsidR="000B1B32" w:rsidRPr="003A59CF">
        <w:rPr>
          <w:rFonts w:ascii="Times New Roman" w:hAnsi="Times New Roman" w:cs="Times New Roman"/>
        </w:rPr>
        <w:t xml:space="preserve">BROOKER </w:t>
      </w:r>
      <w:r w:rsidR="000B1B32" w:rsidRPr="00AB2825">
        <w:rPr>
          <w:rFonts w:ascii="Times New Roman" w:hAnsi="Times New Roman" w:cs="Times New Roman"/>
          <w:highlight w:val="yellow"/>
          <w:rPrChange w:id="5" w:author="Microsoft Office User" w:date="2023-05-29T10:51:00Z">
            <w:rPr>
              <w:rFonts w:ascii="Times New Roman" w:hAnsi="Times New Roman" w:cs="Times New Roman"/>
            </w:rPr>
          </w:rPrChange>
        </w:rPr>
        <w:t>L</w:t>
      </w:r>
      <w:r w:rsidR="000B1B32" w:rsidRPr="003A59CF">
        <w:rPr>
          <w:rFonts w:ascii="Times New Roman" w:hAnsi="Times New Roman" w:cs="Times New Roman"/>
        </w:rPr>
        <w:t>., MINDY</w:t>
      </w:r>
      <w:r w:rsidR="00365E85">
        <w:rPr>
          <w:rFonts w:ascii="Times New Roman" w:hAnsi="Times New Roman" w:cs="Times New Roman"/>
        </w:rPr>
        <w:t xml:space="preserve"> </w:t>
      </w:r>
      <w:r w:rsidR="000B1B32" w:rsidRPr="00AB2825">
        <w:rPr>
          <w:rFonts w:ascii="Times New Roman" w:hAnsi="Times New Roman" w:cs="Times New Roman"/>
          <w:highlight w:val="yellow"/>
          <w:rPrChange w:id="6" w:author="Microsoft Office User" w:date="2023-05-29T10:51:00Z">
            <w:rPr>
              <w:rFonts w:ascii="Times New Roman" w:hAnsi="Times New Roman" w:cs="Times New Roman"/>
            </w:rPr>
          </w:rPrChange>
        </w:rPr>
        <w:t>B.</w:t>
      </w:r>
      <w:r w:rsidR="000B1B32" w:rsidRPr="003A59CF">
        <w:rPr>
          <w:rFonts w:ascii="Times New Roman" w:hAnsi="Times New Roman" w:cs="Times New Roman"/>
        </w:rPr>
        <w:t xml:space="preserve"> </w:t>
      </w:r>
      <w:r w:rsidR="00496CC0" w:rsidRPr="003A59CF">
        <w:rPr>
          <w:rFonts w:ascii="Times New Roman" w:hAnsi="Times New Roman" w:cs="Times New Roman"/>
        </w:rPr>
        <w:t xml:space="preserve">and </w:t>
      </w:r>
      <w:r w:rsidR="000B1B32" w:rsidRPr="003A59CF">
        <w:rPr>
          <w:rFonts w:ascii="Times New Roman" w:hAnsi="Times New Roman" w:cs="Times New Roman"/>
        </w:rPr>
        <w:t xml:space="preserve">EDWARDS </w:t>
      </w:r>
      <w:r w:rsidR="003132AC" w:rsidRPr="00AB2825">
        <w:rPr>
          <w:rFonts w:ascii="Times New Roman" w:hAnsi="Times New Roman" w:cs="Times New Roman"/>
          <w:highlight w:val="yellow"/>
          <w:rPrChange w:id="7" w:author="Microsoft Office User" w:date="2023-05-29T10:51:00Z">
            <w:rPr>
              <w:rFonts w:ascii="Times New Roman" w:hAnsi="Times New Roman" w:cs="Times New Roman"/>
            </w:rPr>
          </w:rPrChange>
        </w:rPr>
        <w:t>S</w:t>
      </w:r>
      <w:r w:rsidR="003132AC" w:rsidRPr="003A59CF">
        <w:rPr>
          <w:rFonts w:ascii="Times New Roman" w:hAnsi="Times New Roman" w:cs="Times New Roman"/>
        </w:rPr>
        <w:t>.</w:t>
      </w:r>
      <w:r w:rsidR="00B24847" w:rsidRPr="003A59CF">
        <w:rPr>
          <w:rFonts w:ascii="Times New Roman" w:hAnsi="Times New Roman" w:cs="Times New Roman"/>
        </w:rPr>
        <w:t xml:space="preserve"> (</w:t>
      </w:r>
      <w:r w:rsidR="00496CC0" w:rsidRPr="003A59CF">
        <w:rPr>
          <w:rFonts w:ascii="Times New Roman" w:hAnsi="Times New Roman" w:cs="Times New Roman"/>
        </w:rPr>
        <w:t>ed</w:t>
      </w:r>
      <w:r w:rsidR="00B24847" w:rsidRPr="003A59CF">
        <w:rPr>
          <w:rFonts w:ascii="Times New Roman" w:hAnsi="Times New Roman" w:cs="Times New Roman"/>
        </w:rPr>
        <w:t>.)</w:t>
      </w:r>
      <w:r w:rsidR="006F6C3D" w:rsidRPr="003A59CF">
        <w:rPr>
          <w:rFonts w:ascii="Times New Roman" w:hAnsi="Times New Roman" w:cs="Times New Roman"/>
        </w:rPr>
        <w:t xml:space="preserve"> </w:t>
      </w:r>
      <w:r w:rsidR="00E6596E" w:rsidRPr="003A59CF">
        <w:rPr>
          <w:rFonts w:ascii="Times New Roman" w:hAnsi="Times New Roman" w:cs="Times New Roman"/>
          <w:i/>
          <w:iCs/>
        </w:rPr>
        <w:t xml:space="preserve">The Sage handbook of </w:t>
      </w:r>
      <w:r w:rsidR="006F6C3D" w:rsidRPr="003A59CF">
        <w:rPr>
          <w:rFonts w:ascii="Times New Roman" w:hAnsi="Times New Roman" w:cs="Times New Roman"/>
          <w:i/>
          <w:iCs/>
        </w:rPr>
        <w:t>Play and Learning in Early Childhood</w:t>
      </w:r>
      <w:r w:rsidR="007A042D" w:rsidRPr="003A59CF">
        <w:rPr>
          <w:rFonts w:ascii="Times New Roman" w:hAnsi="Times New Roman" w:cs="Times New Roman"/>
        </w:rPr>
        <w:t>,</w:t>
      </w:r>
      <w:r w:rsidR="006F6C3D" w:rsidRPr="003A59CF">
        <w:rPr>
          <w:rFonts w:ascii="Times New Roman" w:hAnsi="Times New Roman" w:cs="Times New Roman"/>
        </w:rPr>
        <w:t xml:space="preserve"> </w:t>
      </w:r>
      <w:r w:rsidR="00E6596E" w:rsidRPr="003A59CF">
        <w:rPr>
          <w:rFonts w:ascii="Times New Roman" w:hAnsi="Times New Roman" w:cs="Times New Roman"/>
        </w:rPr>
        <w:t>London, Sage, 201</w:t>
      </w:r>
      <w:r w:rsidR="0060797B" w:rsidRPr="003A59CF">
        <w:rPr>
          <w:rFonts w:ascii="Times New Roman" w:hAnsi="Times New Roman" w:cs="Times New Roman"/>
        </w:rPr>
        <w:t xml:space="preserve">4, p. 319-330. </w:t>
      </w:r>
    </w:p>
  </w:footnote>
  <w:footnote w:id="4">
    <w:p w14:paraId="3EA77D62" w14:textId="650A78DA" w:rsidR="00520EF4" w:rsidRPr="003A59CF" w:rsidRDefault="00520EF4" w:rsidP="003A59CF">
      <w:pPr>
        <w:pStyle w:val="Notedebasdepage"/>
        <w:jc w:val="both"/>
        <w:rPr>
          <w:rFonts w:ascii="Times New Roman" w:hAnsi="Times New Roman" w:cs="Times New Roman"/>
        </w:rPr>
      </w:pPr>
      <w:r w:rsidRPr="003A59CF">
        <w:rPr>
          <w:rStyle w:val="Appelnotedebasdep"/>
          <w:rFonts w:ascii="Times New Roman" w:hAnsi="Times New Roman" w:cs="Times New Roman"/>
        </w:rPr>
        <w:footnoteRef/>
      </w:r>
      <w:r w:rsidRPr="003A59CF">
        <w:rPr>
          <w:rFonts w:ascii="Times New Roman" w:hAnsi="Times New Roman" w:cs="Times New Roman"/>
        </w:rPr>
        <w:t xml:space="preserve"> </w:t>
      </w:r>
      <w:r w:rsidR="006D71CE" w:rsidRPr="003A59CF">
        <w:rPr>
          <w:rFonts w:ascii="Times New Roman" w:hAnsi="Times New Roman" w:cs="Times New Roman"/>
        </w:rPr>
        <w:t>By the French word “</w:t>
      </w:r>
      <w:proofErr w:type="spellStart"/>
      <w:r w:rsidR="006D71CE" w:rsidRPr="003A59CF">
        <w:rPr>
          <w:rFonts w:ascii="Times New Roman" w:hAnsi="Times New Roman" w:cs="Times New Roman"/>
        </w:rPr>
        <w:t>patrimonialisation</w:t>
      </w:r>
      <w:proofErr w:type="spellEnd"/>
      <w:r w:rsidR="006D71CE" w:rsidRPr="003A59CF">
        <w:rPr>
          <w:rFonts w:ascii="Times New Roman" w:hAnsi="Times New Roman" w:cs="Times New Roman"/>
        </w:rPr>
        <w:t xml:space="preserve">” the authors refer to the </w:t>
      </w:r>
      <w:r w:rsidR="0081602E" w:rsidRPr="003A59CF">
        <w:rPr>
          <w:rFonts w:ascii="Times New Roman" w:hAnsi="Times New Roman" w:cs="Times New Roman"/>
        </w:rPr>
        <w:t>making</w:t>
      </w:r>
      <w:r w:rsidR="006D71CE" w:rsidRPr="003A59CF">
        <w:rPr>
          <w:rFonts w:ascii="Times New Roman" w:hAnsi="Times New Roman" w:cs="Times New Roman"/>
        </w:rPr>
        <w:t xml:space="preserve"> of heritage</w:t>
      </w:r>
      <w:r w:rsidR="0081602E" w:rsidRPr="003A59CF">
        <w:rPr>
          <w:rFonts w:ascii="Times New Roman" w:hAnsi="Times New Roman" w:cs="Times New Roman"/>
        </w:rPr>
        <w:t xml:space="preserve"> as a process</w:t>
      </w:r>
      <w:r w:rsidR="006D71CE" w:rsidRPr="003A59CF">
        <w:rPr>
          <w:rFonts w:ascii="Times New Roman" w:hAnsi="Times New Roman" w:cs="Times New Roman"/>
        </w:rPr>
        <w:t>.</w:t>
      </w:r>
    </w:p>
  </w:footnote>
  <w:footnote w:id="5">
    <w:p w14:paraId="5DFDDB25" w14:textId="37407D0E" w:rsidR="00444E81" w:rsidRPr="009B53B0" w:rsidRDefault="00444E81" w:rsidP="003A59CF">
      <w:pPr>
        <w:pStyle w:val="Notedebasdepage"/>
        <w:jc w:val="both"/>
        <w:rPr>
          <w:rFonts w:ascii="Times New Roman" w:hAnsi="Times New Roman" w:cs="Times New Roman"/>
          <w:lang w:val="fr-FR"/>
        </w:rPr>
      </w:pPr>
      <w:r w:rsidRPr="003A59CF">
        <w:rPr>
          <w:rStyle w:val="Appelnotedebasdep"/>
          <w:rFonts w:ascii="Times New Roman" w:hAnsi="Times New Roman" w:cs="Times New Roman"/>
        </w:rPr>
        <w:footnoteRef/>
      </w:r>
      <w:r w:rsidRPr="009B53B0">
        <w:rPr>
          <w:rFonts w:ascii="Times New Roman" w:hAnsi="Times New Roman" w:cs="Times New Roman"/>
          <w:lang w:val="fr-FR"/>
        </w:rPr>
        <w:t xml:space="preserve"> R</w:t>
      </w:r>
      <w:r w:rsidR="004A4557" w:rsidRPr="009B53B0">
        <w:rPr>
          <w:rFonts w:ascii="Times New Roman" w:hAnsi="Times New Roman" w:cs="Times New Roman"/>
          <w:lang w:val="fr-FR"/>
        </w:rPr>
        <w:t>OSE</w:t>
      </w:r>
      <w:r w:rsidRPr="009B53B0">
        <w:rPr>
          <w:rFonts w:ascii="Times New Roman" w:hAnsi="Times New Roman" w:cs="Times New Roman"/>
          <w:lang w:val="fr-FR"/>
        </w:rPr>
        <w:t xml:space="preserve"> </w:t>
      </w:r>
      <w:proofErr w:type="spellStart"/>
      <w:r w:rsidRPr="009B53B0">
        <w:rPr>
          <w:rFonts w:ascii="Times New Roman" w:hAnsi="Times New Roman" w:cs="Times New Roman"/>
          <w:lang w:val="fr-FR"/>
        </w:rPr>
        <w:t>Clare</w:t>
      </w:r>
      <w:proofErr w:type="spellEnd"/>
      <w:r w:rsidR="00EE58E0" w:rsidRPr="009B53B0">
        <w:rPr>
          <w:rFonts w:ascii="Times New Roman" w:hAnsi="Times New Roman" w:cs="Times New Roman"/>
          <w:lang w:val="fr-FR"/>
        </w:rPr>
        <w:t>,</w:t>
      </w:r>
      <w:r w:rsidR="007F06F7" w:rsidRPr="009B53B0">
        <w:rPr>
          <w:rFonts w:ascii="Times New Roman" w:hAnsi="Times New Roman" w:cs="Times New Roman"/>
          <w:lang w:val="fr-FR"/>
        </w:rPr>
        <w:t xml:space="preserve"> </w:t>
      </w:r>
      <w:proofErr w:type="spellStart"/>
      <w:r w:rsidR="007F06F7" w:rsidRPr="009B53B0">
        <w:rPr>
          <w:rFonts w:ascii="Times New Roman" w:hAnsi="Times New Roman" w:cs="Times New Roman"/>
          <w:i/>
          <w:iCs/>
          <w:lang w:val="fr-FR"/>
        </w:rPr>
        <w:t>Children’s</w:t>
      </w:r>
      <w:proofErr w:type="spellEnd"/>
      <w:r w:rsidR="007F06F7" w:rsidRPr="009B53B0">
        <w:rPr>
          <w:rFonts w:ascii="Times New Roman" w:hAnsi="Times New Roman" w:cs="Times New Roman"/>
          <w:i/>
          <w:iCs/>
          <w:lang w:val="fr-FR"/>
        </w:rPr>
        <w:t xml:space="preserve"> </w:t>
      </w:r>
      <w:proofErr w:type="spellStart"/>
      <w:r w:rsidR="007F06F7" w:rsidRPr="009B53B0">
        <w:rPr>
          <w:rFonts w:ascii="Times New Roman" w:hAnsi="Times New Roman" w:cs="Times New Roman"/>
          <w:i/>
          <w:iCs/>
          <w:lang w:val="fr-FR"/>
        </w:rPr>
        <w:t>Clothes</w:t>
      </w:r>
      <w:proofErr w:type="spellEnd"/>
      <w:r w:rsidR="007F06F7" w:rsidRPr="009B53B0">
        <w:rPr>
          <w:rFonts w:ascii="Times New Roman" w:hAnsi="Times New Roman" w:cs="Times New Roman"/>
          <w:i/>
          <w:iCs/>
          <w:lang w:val="fr-FR"/>
        </w:rPr>
        <w:t xml:space="preserve"> </w:t>
      </w:r>
      <w:proofErr w:type="spellStart"/>
      <w:r w:rsidR="007F06F7" w:rsidRPr="009B53B0">
        <w:rPr>
          <w:rFonts w:ascii="Times New Roman" w:hAnsi="Times New Roman" w:cs="Times New Roman"/>
          <w:i/>
          <w:iCs/>
          <w:lang w:val="fr-FR"/>
        </w:rPr>
        <w:t>Since</w:t>
      </w:r>
      <w:proofErr w:type="spellEnd"/>
      <w:r w:rsidR="007F06F7" w:rsidRPr="009B53B0">
        <w:rPr>
          <w:rFonts w:ascii="Times New Roman" w:hAnsi="Times New Roman" w:cs="Times New Roman"/>
          <w:i/>
          <w:iCs/>
          <w:lang w:val="fr-FR"/>
        </w:rPr>
        <w:t xml:space="preserve"> 1750</w:t>
      </w:r>
      <w:r w:rsidR="00EE58E0" w:rsidRPr="009B53B0">
        <w:rPr>
          <w:rFonts w:ascii="Times New Roman" w:hAnsi="Times New Roman" w:cs="Times New Roman"/>
          <w:lang w:val="fr-FR"/>
        </w:rPr>
        <w:t xml:space="preserve">, </w:t>
      </w:r>
      <w:r w:rsidR="007F06F7" w:rsidRPr="009B53B0">
        <w:rPr>
          <w:rFonts w:ascii="Times New Roman" w:hAnsi="Times New Roman" w:cs="Times New Roman"/>
          <w:lang w:val="fr-FR"/>
        </w:rPr>
        <w:t xml:space="preserve">London, BT </w:t>
      </w:r>
      <w:proofErr w:type="spellStart"/>
      <w:r w:rsidR="007F06F7" w:rsidRPr="009B53B0">
        <w:rPr>
          <w:rFonts w:ascii="Times New Roman" w:hAnsi="Times New Roman" w:cs="Times New Roman"/>
          <w:lang w:val="fr-FR"/>
        </w:rPr>
        <w:t>Batsford</w:t>
      </w:r>
      <w:proofErr w:type="spellEnd"/>
      <w:r w:rsidR="007F06F7" w:rsidRPr="009B53B0">
        <w:rPr>
          <w:rFonts w:ascii="Times New Roman" w:hAnsi="Times New Roman" w:cs="Times New Roman"/>
          <w:lang w:val="fr-FR"/>
        </w:rPr>
        <w:t>, 1989; R</w:t>
      </w:r>
      <w:r w:rsidR="004A4557" w:rsidRPr="009B53B0">
        <w:rPr>
          <w:rFonts w:ascii="Times New Roman" w:hAnsi="Times New Roman" w:cs="Times New Roman"/>
          <w:lang w:val="fr-FR"/>
        </w:rPr>
        <w:t>OSE</w:t>
      </w:r>
      <w:r w:rsidR="007F06F7" w:rsidRPr="009B53B0">
        <w:rPr>
          <w:rFonts w:ascii="Times New Roman" w:hAnsi="Times New Roman" w:cs="Times New Roman"/>
          <w:lang w:val="fr-FR"/>
        </w:rPr>
        <w:t xml:space="preserve"> </w:t>
      </w:r>
      <w:proofErr w:type="spellStart"/>
      <w:r w:rsidR="007F06F7" w:rsidRPr="009B53B0">
        <w:rPr>
          <w:rFonts w:ascii="Times New Roman" w:hAnsi="Times New Roman" w:cs="Times New Roman"/>
          <w:lang w:val="fr-FR"/>
        </w:rPr>
        <w:t>Clare</w:t>
      </w:r>
      <w:proofErr w:type="spellEnd"/>
      <w:r w:rsidR="00EE58E0" w:rsidRPr="009B53B0">
        <w:rPr>
          <w:rFonts w:ascii="Times New Roman" w:hAnsi="Times New Roman" w:cs="Times New Roman"/>
          <w:lang w:val="fr-FR"/>
        </w:rPr>
        <w:t>,</w:t>
      </w:r>
      <w:r w:rsidRPr="009B53B0">
        <w:rPr>
          <w:rFonts w:ascii="Times New Roman" w:hAnsi="Times New Roman" w:cs="Times New Roman"/>
          <w:lang w:val="fr-FR"/>
        </w:rPr>
        <w:t xml:space="preserve"> </w:t>
      </w:r>
      <w:proofErr w:type="spellStart"/>
      <w:r w:rsidRPr="009B53B0">
        <w:rPr>
          <w:rFonts w:ascii="Times New Roman" w:hAnsi="Times New Roman" w:cs="Times New Roman"/>
          <w:i/>
          <w:iCs/>
          <w:lang w:val="fr-FR"/>
        </w:rPr>
        <w:t>Making</w:t>
      </w:r>
      <w:proofErr w:type="spellEnd"/>
      <w:r w:rsidRPr="009B53B0">
        <w:rPr>
          <w:rFonts w:ascii="Times New Roman" w:hAnsi="Times New Roman" w:cs="Times New Roman"/>
          <w:i/>
          <w:iCs/>
          <w:lang w:val="fr-FR"/>
        </w:rPr>
        <w:t xml:space="preserve">, </w:t>
      </w:r>
      <w:proofErr w:type="spellStart"/>
      <w:r w:rsidRPr="009B53B0">
        <w:rPr>
          <w:rFonts w:ascii="Times New Roman" w:hAnsi="Times New Roman" w:cs="Times New Roman"/>
          <w:i/>
          <w:iCs/>
          <w:lang w:val="fr-FR"/>
        </w:rPr>
        <w:t>Selling</w:t>
      </w:r>
      <w:proofErr w:type="spellEnd"/>
      <w:r w:rsidRPr="009B53B0">
        <w:rPr>
          <w:rFonts w:ascii="Times New Roman" w:hAnsi="Times New Roman" w:cs="Times New Roman"/>
          <w:i/>
          <w:iCs/>
          <w:lang w:val="fr-FR"/>
        </w:rPr>
        <w:t xml:space="preserve"> and </w:t>
      </w:r>
      <w:proofErr w:type="spellStart"/>
      <w:r w:rsidRPr="009B53B0">
        <w:rPr>
          <w:rFonts w:ascii="Times New Roman" w:hAnsi="Times New Roman" w:cs="Times New Roman"/>
          <w:i/>
          <w:iCs/>
          <w:lang w:val="fr-FR"/>
        </w:rPr>
        <w:t>Wearing</w:t>
      </w:r>
      <w:proofErr w:type="spellEnd"/>
      <w:r w:rsidRPr="009B53B0">
        <w:rPr>
          <w:rFonts w:ascii="Times New Roman" w:hAnsi="Times New Roman" w:cs="Times New Roman"/>
          <w:i/>
          <w:iCs/>
          <w:lang w:val="fr-FR"/>
        </w:rPr>
        <w:t xml:space="preserve"> Boys’ </w:t>
      </w:r>
      <w:proofErr w:type="spellStart"/>
      <w:r w:rsidRPr="009B53B0">
        <w:rPr>
          <w:rFonts w:ascii="Times New Roman" w:hAnsi="Times New Roman" w:cs="Times New Roman"/>
          <w:i/>
          <w:iCs/>
          <w:lang w:val="fr-FR"/>
        </w:rPr>
        <w:t>Clothes</w:t>
      </w:r>
      <w:proofErr w:type="spellEnd"/>
      <w:r w:rsidRPr="009B53B0">
        <w:rPr>
          <w:rFonts w:ascii="Times New Roman" w:hAnsi="Times New Roman" w:cs="Times New Roman"/>
          <w:i/>
          <w:iCs/>
          <w:lang w:val="fr-FR"/>
        </w:rPr>
        <w:t xml:space="preserve"> in </w:t>
      </w:r>
      <w:proofErr w:type="spellStart"/>
      <w:r w:rsidRPr="009B53B0">
        <w:rPr>
          <w:rFonts w:ascii="Times New Roman" w:hAnsi="Times New Roman" w:cs="Times New Roman"/>
          <w:i/>
          <w:iCs/>
          <w:lang w:val="fr-FR"/>
        </w:rPr>
        <w:t>late</w:t>
      </w:r>
      <w:proofErr w:type="spellEnd"/>
      <w:r w:rsidRPr="009B53B0">
        <w:rPr>
          <w:rFonts w:ascii="Times New Roman" w:hAnsi="Times New Roman" w:cs="Times New Roman"/>
          <w:i/>
          <w:iCs/>
          <w:lang w:val="fr-FR"/>
        </w:rPr>
        <w:t xml:space="preserve"> </w:t>
      </w:r>
      <w:proofErr w:type="spellStart"/>
      <w:r w:rsidRPr="009B53B0">
        <w:rPr>
          <w:rFonts w:ascii="Times New Roman" w:hAnsi="Times New Roman" w:cs="Times New Roman"/>
          <w:i/>
          <w:iCs/>
          <w:lang w:val="fr-FR"/>
        </w:rPr>
        <w:t>Victorian</w:t>
      </w:r>
      <w:proofErr w:type="spellEnd"/>
      <w:r w:rsidRPr="009B53B0">
        <w:rPr>
          <w:rFonts w:ascii="Times New Roman" w:hAnsi="Times New Roman" w:cs="Times New Roman"/>
          <w:i/>
          <w:iCs/>
          <w:lang w:val="fr-FR"/>
        </w:rPr>
        <w:t xml:space="preserve"> </w:t>
      </w:r>
      <w:proofErr w:type="spellStart"/>
      <w:r w:rsidRPr="009B53B0">
        <w:rPr>
          <w:rFonts w:ascii="Times New Roman" w:hAnsi="Times New Roman" w:cs="Times New Roman"/>
          <w:i/>
          <w:iCs/>
          <w:lang w:val="fr-FR"/>
        </w:rPr>
        <w:t>England</w:t>
      </w:r>
      <w:proofErr w:type="spellEnd"/>
      <w:r w:rsidR="00B24847" w:rsidRPr="009B53B0">
        <w:rPr>
          <w:rFonts w:ascii="Times New Roman" w:hAnsi="Times New Roman" w:cs="Times New Roman"/>
          <w:lang w:val="fr-FR"/>
        </w:rPr>
        <w:t>,</w:t>
      </w:r>
      <w:r w:rsidR="007F06F7" w:rsidRPr="009B53B0">
        <w:rPr>
          <w:rFonts w:ascii="Times New Roman" w:hAnsi="Times New Roman" w:cs="Times New Roman"/>
          <w:lang w:val="fr-FR"/>
        </w:rPr>
        <w:t xml:space="preserve"> </w:t>
      </w:r>
      <w:r w:rsidRPr="009B53B0">
        <w:rPr>
          <w:rFonts w:ascii="Times New Roman" w:hAnsi="Times New Roman" w:cs="Times New Roman"/>
          <w:lang w:val="fr-FR"/>
        </w:rPr>
        <w:t>Farnha</w:t>
      </w:r>
      <w:r w:rsidR="007F06F7" w:rsidRPr="009B53B0">
        <w:rPr>
          <w:rFonts w:ascii="Times New Roman" w:hAnsi="Times New Roman" w:cs="Times New Roman"/>
          <w:lang w:val="fr-FR"/>
        </w:rPr>
        <w:t>m,</w:t>
      </w:r>
      <w:r w:rsidRPr="009B53B0">
        <w:rPr>
          <w:rFonts w:ascii="Times New Roman" w:hAnsi="Times New Roman" w:cs="Times New Roman"/>
          <w:lang w:val="fr-FR"/>
        </w:rPr>
        <w:t xml:space="preserve"> </w:t>
      </w:r>
      <w:proofErr w:type="spellStart"/>
      <w:r w:rsidRPr="009B53B0">
        <w:rPr>
          <w:rFonts w:ascii="Times New Roman" w:hAnsi="Times New Roman" w:cs="Times New Roman"/>
          <w:lang w:val="fr-FR"/>
        </w:rPr>
        <w:t>Ashgate</w:t>
      </w:r>
      <w:proofErr w:type="spellEnd"/>
      <w:r w:rsidR="007F06F7" w:rsidRPr="009B53B0">
        <w:rPr>
          <w:rFonts w:ascii="Times New Roman" w:hAnsi="Times New Roman" w:cs="Times New Roman"/>
          <w:lang w:val="fr-FR"/>
        </w:rPr>
        <w:t xml:space="preserve">, 2010; </w:t>
      </w:r>
      <w:r w:rsidR="00B24847" w:rsidRPr="009B53B0">
        <w:rPr>
          <w:rFonts w:ascii="Times New Roman" w:hAnsi="Times New Roman" w:cs="Times New Roman"/>
          <w:lang w:val="fr-FR"/>
        </w:rPr>
        <w:t>ROSE</w:t>
      </w:r>
      <w:r w:rsidR="007F06F7" w:rsidRPr="009B53B0">
        <w:rPr>
          <w:rFonts w:ascii="Times New Roman" w:hAnsi="Times New Roman" w:cs="Times New Roman"/>
          <w:lang w:val="fr-FR"/>
        </w:rPr>
        <w:t xml:space="preserve"> </w:t>
      </w:r>
      <w:proofErr w:type="spellStart"/>
      <w:r w:rsidR="007F06F7" w:rsidRPr="009B53B0">
        <w:rPr>
          <w:rFonts w:ascii="Times New Roman" w:hAnsi="Times New Roman" w:cs="Times New Roman"/>
          <w:lang w:val="fr-FR"/>
        </w:rPr>
        <w:t>Clare</w:t>
      </w:r>
      <w:proofErr w:type="spellEnd"/>
      <w:r w:rsidR="00496CC0" w:rsidRPr="009B53B0">
        <w:rPr>
          <w:rFonts w:ascii="Times New Roman" w:hAnsi="Times New Roman" w:cs="Times New Roman"/>
          <w:lang w:val="fr-FR"/>
        </w:rPr>
        <w:t>,</w:t>
      </w:r>
      <w:r w:rsidR="007F06F7" w:rsidRPr="009B53B0">
        <w:rPr>
          <w:rFonts w:ascii="Times New Roman" w:hAnsi="Times New Roman" w:cs="Times New Roman"/>
          <w:lang w:val="fr-FR"/>
        </w:rPr>
        <w:t xml:space="preserve"> </w:t>
      </w:r>
      <w:r w:rsidR="006A2F22" w:rsidRPr="009B53B0">
        <w:rPr>
          <w:rFonts w:ascii="Times New Roman" w:hAnsi="Times New Roman" w:cs="Times New Roman"/>
          <w:lang w:val="fr-FR"/>
        </w:rPr>
        <w:t>« </w:t>
      </w:r>
      <w:proofErr w:type="spellStart"/>
      <w:r w:rsidR="007F06F7" w:rsidRPr="009B53B0">
        <w:rPr>
          <w:rFonts w:ascii="Times New Roman" w:hAnsi="Times New Roman" w:cs="Times New Roman"/>
          <w:lang w:val="fr-FR"/>
        </w:rPr>
        <w:t>Continuity</w:t>
      </w:r>
      <w:proofErr w:type="spellEnd"/>
      <w:r w:rsidR="007F06F7" w:rsidRPr="009B53B0">
        <w:rPr>
          <w:rFonts w:ascii="Times New Roman" w:hAnsi="Times New Roman" w:cs="Times New Roman"/>
          <w:lang w:val="fr-FR"/>
        </w:rPr>
        <w:t xml:space="preserve"> and Change in </w:t>
      </w:r>
      <w:proofErr w:type="spellStart"/>
      <w:r w:rsidR="007F06F7" w:rsidRPr="009B53B0">
        <w:rPr>
          <w:rFonts w:ascii="Times New Roman" w:hAnsi="Times New Roman" w:cs="Times New Roman"/>
          <w:lang w:val="fr-FR"/>
        </w:rPr>
        <w:t>Children’s</w:t>
      </w:r>
      <w:proofErr w:type="spellEnd"/>
      <w:r w:rsidR="007F06F7" w:rsidRPr="009B53B0">
        <w:rPr>
          <w:rFonts w:ascii="Times New Roman" w:hAnsi="Times New Roman" w:cs="Times New Roman"/>
          <w:lang w:val="fr-FR"/>
        </w:rPr>
        <w:t xml:space="preserve"> </w:t>
      </w:r>
      <w:proofErr w:type="spellStart"/>
      <w:r w:rsidR="007F06F7" w:rsidRPr="009B53B0">
        <w:rPr>
          <w:rFonts w:ascii="Times New Roman" w:hAnsi="Times New Roman" w:cs="Times New Roman"/>
          <w:lang w:val="fr-FR"/>
        </w:rPr>
        <w:t>Clothing</w:t>
      </w:r>
      <w:proofErr w:type="spellEnd"/>
      <w:r w:rsidR="007F06F7" w:rsidRPr="009B53B0">
        <w:rPr>
          <w:rFonts w:ascii="Times New Roman" w:hAnsi="Times New Roman" w:cs="Times New Roman"/>
          <w:lang w:val="fr-FR"/>
        </w:rPr>
        <w:t>, 1885-1920</w:t>
      </w:r>
      <w:r w:rsidR="006A2F22" w:rsidRPr="009B53B0">
        <w:rPr>
          <w:rFonts w:ascii="Times New Roman" w:hAnsi="Times New Roman" w:cs="Times New Roman"/>
          <w:lang w:val="fr-FR"/>
        </w:rPr>
        <w:t> »</w:t>
      </w:r>
      <w:r w:rsidR="007F06F7" w:rsidRPr="009B53B0">
        <w:rPr>
          <w:rFonts w:ascii="Times New Roman" w:hAnsi="Times New Roman" w:cs="Times New Roman"/>
          <w:lang w:val="fr-FR"/>
        </w:rPr>
        <w:t xml:space="preserve">, </w:t>
      </w:r>
      <w:r w:rsidR="007F06F7" w:rsidRPr="009B53B0">
        <w:rPr>
          <w:rFonts w:ascii="Times New Roman" w:hAnsi="Times New Roman" w:cs="Times New Roman"/>
          <w:i/>
          <w:iCs/>
          <w:lang w:val="fr-FR"/>
        </w:rPr>
        <w:t xml:space="preserve">Textile </w:t>
      </w:r>
      <w:proofErr w:type="spellStart"/>
      <w:r w:rsidR="007F06F7" w:rsidRPr="009B53B0">
        <w:rPr>
          <w:rFonts w:ascii="Times New Roman" w:hAnsi="Times New Roman" w:cs="Times New Roman"/>
          <w:i/>
          <w:iCs/>
          <w:lang w:val="fr-FR"/>
        </w:rPr>
        <w:t>History</w:t>
      </w:r>
      <w:proofErr w:type="spellEnd"/>
      <w:r w:rsidR="006A2F22" w:rsidRPr="009B53B0">
        <w:rPr>
          <w:rFonts w:ascii="Times New Roman" w:hAnsi="Times New Roman" w:cs="Times New Roman"/>
          <w:lang w:val="fr-FR"/>
        </w:rPr>
        <w:t xml:space="preserve">, </w:t>
      </w:r>
      <w:r w:rsidR="0020707B" w:rsidRPr="009B53B0">
        <w:rPr>
          <w:rFonts w:ascii="Times New Roman" w:hAnsi="Times New Roman" w:cs="Times New Roman"/>
          <w:color w:val="000000"/>
          <w:shd w:val="clear" w:color="auto" w:fill="FFFFFF"/>
          <w:lang w:val="fr-FR"/>
        </w:rPr>
        <w:t xml:space="preserve">vol. </w:t>
      </w:r>
      <w:r w:rsidR="007F06F7" w:rsidRPr="009B53B0">
        <w:rPr>
          <w:rFonts w:ascii="Times New Roman" w:hAnsi="Times New Roman" w:cs="Times New Roman"/>
          <w:lang w:val="fr-FR"/>
        </w:rPr>
        <w:t>42</w:t>
      </w:r>
      <w:r w:rsidR="0020707B" w:rsidRPr="009B53B0">
        <w:rPr>
          <w:rFonts w:ascii="Times New Roman" w:hAnsi="Times New Roman" w:cs="Times New Roman"/>
          <w:lang w:val="fr-FR"/>
        </w:rPr>
        <w:t xml:space="preserve">, </w:t>
      </w:r>
      <w:r w:rsidR="0020707B" w:rsidRPr="009B53B0">
        <w:rPr>
          <w:rFonts w:ascii="Times New Roman" w:hAnsi="Times New Roman" w:cs="Times New Roman"/>
          <w:color w:val="000000"/>
          <w:shd w:val="clear" w:color="auto" w:fill="FFFFFF"/>
          <w:lang w:val="fr-FR"/>
        </w:rPr>
        <w:t>n</w:t>
      </w:r>
      <w:r w:rsidR="00365E85" w:rsidRPr="009B53B0">
        <w:rPr>
          <w:rFonts w:ascii="Times New Roman" w:hAnsi="Times New Roman" w:cs="Times New Roman"/>
          <w:color w:val="000000"/>
          <w:shd w:val="clear" w:color="auto" w:fill="FFFFFF"/>
          <w:lang w:val="fr-FR"/>
        </w:rPr>
        <w:t>°</w:t>
      </w:r>
      <w:r w:rsidR="00496CC0" w:rsidRPr="009B53B0">
        <w:rPr>
          <w:rFonts w:ascii="Times New Roman" w:hAnsi="Times New Roman" w:cs="Times New Roman"/>
          <w:color w:val="000000"/>
          <w:shd w:val="clear" w:color="auto" w:fill="FFFFFF"/>
          <w:lang w:val="fr-FR"/>
        </w:rPr>
        <w:t xml:space="preserve"> </w:t>
      </w:r>
      <w:r w:rsidR="007F06F7" w:rsidRPr="003A59CF">
        <w:rPr>
          <w:rFonts w:ascii="Times New Roman" w:hAnsi="Times New Roman" w:cs="Times New Roman"/>
          <w:lang w:val="fr-FR"/>
        </w:rPr>
        <w:t>2</w:t>
      </w:r>
      <w:r w:rsidR="0020707B" w:rsidRPr="003A59CF">
        <w:rPr>
          <w:rFonts w:ascii="Times New Roman" w:hAnsi="Times New Roman" w:cs="Times New Roman"/>
          <w:lang w:val="fr-FR"/>
        </w:rPr>
        <w:t>,</w:t>
      </w:r>
      <w:r w:rsidR="007F06F7" w:rsidRPr="003A59CF">
        <w:rPr>
          <w:rFonts w:ascii="Times New Roman" w:hAnsi="Times New Roman" w:cs="Times New Roman"/>
          <w:lang w:val="fr-FR"/>
        </w:rPr>
        <w:t xml:space="preserve"> 2011</w:t>
      </w:r>
      <w:r w:rsidR="0020707B" w:rsidRPr="003A59CF">
        <w:rPr>
          <w:rFonts w:ascii="Times New Roman" w:hAnsi="Times New Roman" w:cs="Times New Roman"/>
          <w:lang w:val="fr-FR"/>
        </w:rPr>
        <w:t xml:space="preserve">, p. </w:t>
      </w:r>
      <w:r w:rsidR="007F06F7" w:rsidRPr="003A59CF">
        <w:rPr>
          <w:rFonts w:ascii="Times New Roman" w:hAnsi="Times New Roman" w:cs="Times New Roman"/>
          <w:lang w:val="fr-FR"/>
        </w:rPr>
        <w:t xml:space="preserve">145-161; </w:t>
      </w:r>
      <w:r w:rsidR="00F02CF7" w:rsidRPr="003A59CF">
        <w:rPr>
          <w:rFonts w:ascii="Times New Roman" w:hAnsi="Times New Roman" w:cs="Times New Roman"/>
          <w:lang w:val="fr-FR"/>
        </w:rPr>
        <w:t xml:space="preserve">LE GUENNEC Aude, “Le vêtement de l’enfant ou l’entrée dans l’histoire”, thèse sous la </w:t>
      </w:r>
      <w:r w:rsidR="00736BD8" w:rsidRPr="003A59CF">
        <w:rPr>
          <w:rFonts w:ascii="Times New Roman" w:hAnsi="Times New Roman" w:cs="Times New Roman"/>
          <w:lang w:val="fr-FR"/>
        </w:rPr>
        <w:t>d</w:t>
      </w:r>
      <w:r w:rsidR="00F02CF7" w:rsidRPr="003A59CF">
        <w:rPr>
          <w:rFonts w:ascii="Times New Roman" w:hAnsi="Times New Roman" w:cs="Times New Roman"/>
          <w:lang w:val="fr-FR"/>
        </w:rPr>
        <w:t>irection de P</w:t>
      </w:r>
      <w:r w:rsidR="00365E85">
        <w:rPr>
          <w:rFonts w:ascii="Times New Roman" w:hAnsi="Times New Roman" w:cs="Times New Roman"/>
          <w:lang w:val="fr-FR"/>
        </w:rPr>
        <w:t>ierre</w:t>
      </w:r>
      <w:r w:rsidR="00F02CF7" w:rsidRPr="003A59CF">
        <w:rPr>
          <w:rFonts w:ascii="Times New Roman" w:hAnsi="Times New Roman" w:cs="Times New Roman"/>
          <w:lang w:val="fr-FR"/>
        </w:rPr>
        <w:t>-Y</w:t>
      </w:r>
      <w:r w:rsidR="00365E85">
        <w:rPr>
          <w:rFonts w:ascii="Times New Roman" w:hAnsi="Times New Roman" w:cs="Times New Roman"/>
          <w:lang w:val="fr-FR"/>
        </w:rPr>
        <w:t>ves</w:t>
      </w:r>
      <w:r w:rsidR="00F02CF7" w:rsidRPr="003A59CF">
        <w:rPr>
          <w:rFonts w:ascii="Times New Roman" w:hAnsi="Times New Roman" w:cs="Times New Roman"/>
          <w:lang w:val="fr-FR"/>
        </w:rPr>
        <w:t xml:space="preserve"> </w:t>
      </w:r>
      <w:r w:rsidR="00736BD8" w:rsidRPr="003A59CF">
        <w:rPr>
          <w:rFonts w:ascii="Times New Roman" w:hAnsi="Times New Roman" w:cs="Times New Roman"/>
          <w:lang w:val="fr-FR"/>
        </w:rPr>
        <w:t>B</w:t>
      </w:r>
      <w:r w:rsidR="00365E85">
        <w:rPr>
          <w:rFonts w:ascii="Times New Roman" w:hAnsi="Times New Roman" w:cs="Times New Roman"/>
          <w:lang w:val="fr-FR"/>
        </w:rPr>
        <w:t>ALUT</w:t>
      </w:r>
      <w:r w:rsidR="00F02CF7" w:rsidRPr="003A59CF">
        <w:rPr>
          <w:rFonts w:ascii="Times New Roman" w:hAnsi="Times New Roman" w:cs="Times New Roman"/>
          <w:lang w:val="fr-FR"/>
        </w:rPr>
        <w:t>, Université Paris-Sorbonne, 2016</w:t>
      </w:r>
      <w:r w:rsidR="00B610FD" w:rsidRPr="003A59CF">
        <w:rPr>
          <w:rFonts w:ascii="Times New Roman" w:hAnsi="Times New Roman" w:cs="Times New Roman"/>
          <w:lang w:val="fr-FR"/>
        </w:rPr>
        <w:t> ; LE GUENNEC Aude,</w:t>
      </w:r>
      <w:r w:rsidR="00B610FD" w:rsidRPr="003A59CF">
        <w:rPr>
          <w:rFonts w:ascii="Times New Roman" w:hAnsi="Times New Roman" w:cs="Times New Roman"/>
          <w:color w:val="333333"/>
          <w:shd w:val="clear" w:color="auto" w:fill="FFFFFF"/>
          <w:lang w:val="fr-FR"/>
        </w:rPr>
        <w:t> </w:t>
      </w:r>
      <w:r w:rsidR="00B610FD" w:rsidRPr="003A59CF">
        <w:rPr>
          <w:rFonts w:ascii="Times New Roman" w:hAnsi="Times New Roman" w:cs="Times New Roman"/>
          <w:lang w:val="fr-FR"/>
        </w:rPr>
        <w:t>“</w:t>
      </w:r>
      <w:r w:rsidR="00B610FD" w:rsidRPr="003A59CF">
        <w:rPr>
          <w:rStyle w:val="Accentuation"/>
          <w:rFonts w:ascii="Times New Roman" w:hAnsi="Times New Roman" w:cs="Times New Roman"/>
          <w:i w:val="0"/>
          <w:iCs w:val="0"/>
          <w:color w:val="333333"/>
          <w:bdr w:val="none" w:sz="0" w:space="0" w:color="auto" w:frame="1"/>
          <w:shd w:val="clear" w:color="auto" w:fill="FFFFFF"/>
          <w:lang w:val="fr-FR"/>
        </w:rPr>
        <w:t>Du musée à la thèse: vers un modèle d’étude du vêtement de l’enfant”</w:t>
      </w:r>
      <w:r w:rsidR="00B610FD" w:rsidRPr="003A59CF">
        <w:rPr>
          <w:rStyle w:val="Accentuation"/>
          <w:rFonts w:ascii="Times New Roman" w:hAnsi="Times New Roman" w:cs="Times New Roman"/>
          <w:color w:val="333333"/>
          <w:bdr w:val="none" w:sz="0" w:space="0" w:color="auto" w:frame="1"/>
          <w:shd w:val="clear" w:color="auto" w:fill="FFFFFF"/>
          <w:lang w:val="fr-FR"/>
        </w:rPr>
        <w:t>,</w:t>
      </w:r>
      <w:r w:rsidR="00B610FD" w:rsidRPr="003A59CF">
        <w:rPr>
          <w:rFonts w:ascii="Times New Roman" w:hAnsi="Times New Roman" w:cs="Times New Roman"/>
          <w:i/>
          <w:iCs/>
          <w:color w:val="333333"/>
          <w:shd w:val="clear" w:color="auto" w:fill="FFFFFF"/>
          <w:lang w:val="fr-FR"/>
        </w:rPr>
        <w:t> T</w:t>
      </w:r>
      <w:r w:rsidR="00151B69" w:rsidRPr="003A59CF">
        <w:rPr>
          <w:rStyle w:val="Accentuation"/>
          <w:rFonts w:ascii="Times New Roman" w:hAnsi="Times New Roman" w:cs="Times New Roman"/>
          <w:i w:val="0"/>
          <w:iCs w:val="0"/>
          <w:color w:val="333333"/>
          <w:bdr w:val="none" w:sz="0" w:space="0" w:color="auto" w:frame="1"/>
          <w:shd w:val="clear" w:color="auto" w:fill="FFFFFF"/>
          <w:lang w:val="fr-FR"/>
        </w:rPr>
        <w:t>é</w:t>
      </w:r>
      <w:r w:rsidR="00B610FD" w:rsidRPr="003A59CF">
        <w:rPr>
          <w:rFonts w:ascii="Times New Roman" w:hAnsi="Times New Roman" w:cs="Times New Roman"/>
          <w:i/>
          <w:iCs/>
          <w:color w:val="333333"/>
          <w:shd w:val="clear" w:color="auto" w:fill="FFFFFF"/>
          <w:lang w:val="fr-FR"/>
        </w:rPr>
        <w:t>tralogiques</w:t>
      </w:r>
      <w:r w:rsidR="00E7038B" w:rsidRPr="003A59CF">
        <w:rPr>
          <w:rFonts w:ascii="Times New Roman" w:hAnsi="Times New Roman" w:cs="Times New Roman"/>
          <w:color w:val="333333"/>
          <w:shd w:val="clear" w:color="auto" w:fill="FFFFFF"/>
          <w:lang w:val="fr-FR"/>
        </w:rPr>
        <w:t xml:space="preserve">, </w:t>
      </w:r>
      <w:r w:rsidR="00E7038B" w:rsidRPr="003A59CF">
        <w:rPr>
          <w:rFonts w:ascii="Times New Roman" w:hAnsi="Times New Roman" w:cs="Times New Roman"/>
          <w:color w:val="000000"/>
          <w:shd w:val="clear" w:color="auto" w:fill="FFFFFF"/>
          <w:lang w:val="fr-FR"/>
        </w:rPr>
        <w:t>n</w:t>
      </w:r>
      <w:r w:rsidR="001D5B3B" w:rsidRPr="003A59CF">
        <w:rPr>
          <w:rFonts w:ascii="Times New Roman" w:hAnsi="Times New Roman" w:cs="Times New Roman"/>
          <w:color w:val="000000"/>
          <w:shd w:val="clear" w:color="auto" w:fill="FFFFFF"/>
          <w:lang w:val="fr-FR"/>
        </w:rPr>
        <w:t>.</w:t>
      </w:r>
      <w:r w:rsidR="00E7038B" w:rsidRPr="003A59CF">
        <w:rPr>
          <w:rFonts w:ascii="Times New Roman" w:hAnsi="Times New Roman" w:cs="Times New Roman"/>
          <w:color w:val="333333"/>
          <w:shd w:val="clear" w:color="auto" w:fill="FFFFFF"/>
          <w:lang w:val="fr-FR"/>
        </w:rPr>
        <w:t xml:space="preserve"> </w:t>
      </w:r>
      <w:r w:rsidR="00B610FD" w:rsidRPr="009B53B0">
        <w:rPr>
          <w:rFonts w:ascii="Times New Roman" w:hAnsi="Times New Roman" w:cs="Times New Roman"/>
          <w:color w:val="333333"/>
          <w:shd w:val="clear" w:color="auto" w:fill="FFFFFF"/>
          <w:lang w:val="fr-FR"/>
        </w:rPr>
        <w:t xml:space="preserve">23, 2018, </w:t>
      </w:r>
      <w:r w:rsidR="00496CC0" w:rsidRPr="009B53B0">
        <w:rPr>
          <w:rFonts w:ascii="Times New Roman" w:hAnsi="Times New Roman" w:cs="Times New Roman"/>
          <w:color w:val="333333"/>
          <w:shd w:val="clear" w:color="auto" w:fill="FFFFFF"/>
          <w:lang w:val="fr-FR"/>
        </w:rPr>
        <w:t>online</w:t>
      </w:r>
      <w:r w:rsidR="00B610FD" w:rsidRPr="009B53B0">
        <w:rPr>
          <w:rFonts w:ascii="Times New Roman" w:hAnsi="Times New Roman" w:cs="Times New Roman"/>
          <w:color w:val="333333"/>
          <w:shd w:val="clear" w:color="auto" w:fill="FFFFFF"/>
          <w:lang w:val="fr-FR"/>
        </w:rPr>
        <w:t xml:space="preserve"> : </w:t>
      </w:r>
      <w:r>
        <w:fldChar w:fldCharType="begin"/>
      </w:r>
      <w:r w:rsidRPr="004B3AC3">
        <w:rPr>
          <w:lang w:val="fr-FR"/>
          <w:rPrChange w:id="8" w:author="Alexandra Bosc" w:date="2023-05-29T06:53:00Z">
            <w:rPr/>
          </w:rPrChange>
        </w:rPr>
        <w:instrText>HYPERLINK "http://www.tetralogiques.fr/spip.php?article90"</w:instrText>
      </w:r>
      <w:r>
        <w:fldChar w:fldCharType="separate"/>
      </w:r>
      <w:r w:rsidR="00B610FD" w:rsidRPr="009B53B0">
        <w:rPr>
          <w:rStyle w:val="Lienhypertexte"/>
          <w:rFonts w:ascii="Times New Roman" w:hAnsi="Times New Roman" w:cs="Times New Roman"/>
          <w:shd w:val="clear" w:color="auto" w:fill="FFFFFF"/>
          <w:lang w:val="fr-FR"/>
        </w:rPr>
        <w:t>http://www.tetralogiques.fr/spip.php?article90</w:t>
      </w:r>
      <w:r>
        <w:rPr>
          <w:rStyle w:val="Lienhypertexte"/>
          <w:rFonts w:ascii="Times New Roman" w:hAnsi="Times New Roman" w:cs="Times New Roman"/>
          <w:shd w:val="clear" w:color="auto" w:fill="FFFFFF"/>
          <w:lang w:val="fr-FR"/>
        </w:rPr>
        <w:fldChar w:fldCharType="end"/>
      </w:r>
      <w:r w:rsidR="00B610FD" w:rsidRPr="009B53B0">
        <w:rPr>
          <w:rFonts w:ascii="Times New Roman" w:hAnsi="Times New Roman" w:cs="Times New Roman"/>
          <w:color w:val="333333"/>
          <w:shd w:val="clear" w:color="auto" w:fill="FFFFFF"/>
          <w:lang w:val="fr-FR"/>
        </w:rPr>
        <w:t xml:space="preserve">. </w:t>
      </w:r>
    </w:p>
  </w:footnote>
  <w:footnote w:id="6">
    <w:p w14:paraId="7E5BE61A" w14:textId="5BABA85F" w:rsidR="00D15FD0" w:rsidRPr="00AD5E3E" w:rsidRDefault="00D15FD0" w:rsidP="003A59CF">
      <w:pPr>
        <w:pStyle w:val="Notedebasdepage"/>
        <w:jc w:val="both"/>
        <w:rPr>
          <w:lang w:val="fr-FR"/>
        </w:rPr>
      </w:pPr>
      <w:r w:rsidRPr="003A59CF">
        <w:rPr>
          <w:rStyle w:val="Appelnotedebasdep"/>
          <w:rFonts w:ascii="Times New Roman" w:hAnsi="Times New Roman" w:cs="Times New Roman"/>
        </w:rPr>
        <w:footnoteRef/>
      </w:r>
      <w:r w:rsidRPr="003A59CF">
        <w:rPr>
          <w:rFonts w:ascii="Times New Roman" w:hAnsi="Times New Roman" w:cs="Times New Roman"/>
        </w:rPr>
        <w:t xml:space="preserve"> </w:t>
      </w:r>
      <w:r w:rsidR="00C8255C" w:rsidRPr="003A59CF">
        <w:rPr>
          <w:rFonts w:ascii="Times New Roman" w:hAnsi="Times New Roman" w:cs="Times New Roman"/>
        </w:rPr>
        <w:t xml:space="preserve">In France, the </w:t>
      </w:r>
      <w:r w:rsidR="00C9019B" w:rsidRPr="003A59CF">
        <w:rPr>
          <w:rFonts w:ascii="Times New Roman" w:hAnsi="Times New Roman" w:cs="Times New Roman"/>
        </w:rPr>
        <w:t xml:space="preserve">well-established </w:t>
      </w:r>
      <w:r w:rsidR="00C8255C" w:rsidRPr="003A59CF">
        <w:rPr>
          <w:rFonts w:ascii="Times New Roman" w:hAnsi="Times New Roman" w:cs="Times New Roman"/>
        </w:rPr>
        <w:t>Mus</w:t>
      </w:r>
      <w:r w:rsidR="00A270D2" w:rsidRPr="003A59CF">
        <w:rPr>
          <w:rFonts w:ascii="Times New Roman" w:hAnsi="Times New Roman" w:cs="Times New Roman"/>
          <w:lang w:val="en-US"/>
        </w:rPr>
        <w:t>é</w:t>
      </w:r>
      <w:r w:rsidR="00C8255C" w:rsidRPr="003A59CF">
        <w:rPr>
          <w:rFonts w:ascii="Times New Roman" w:hAnsi="Times New Roman" w:cs="Times New Roman"/>
        </w:rPr>
        <w:t>e de la Mode de la Ville de Paris – Palais Galli</w:t>
      </w:r>
      <w:r w:rsidR="00496CC0" w:rsidRPr="003A59CF">
        <w:rPr>
          <w:rFonts w:ascii="Times New Roman" w:hAnsi="Times New Roman" w:cs="Times New Roman"/>
          <w:lang w:val="en-US"/>
        </w:rPr>
        <w:t>e</w:t>
      </w:r>
      <w:proofErr w:type="spellStart"/>
      <w:r w:rsidR="00C8255C" w:rsidRPr="003A59CF">
        <w:rPr>
          <w:rFonts w:ascii="Times New Roman" w:hAnsi="Times New Roman" w:cs="Times New Roman"/>
        </w:rPr>
        <w:t>ra</w:t>
      </w:r>
      <w:proofErr w:type="spellEnd"/>
      <w:r w:rsidR="00C8255C" w:rsidRPr="003A59CF">
        <w:rPr>
          <w:rFonts w:ascii="Times New Roman" w:hAnsi="Times New Roman" w:cs="Times New Roman"/>
        </w:rPr>
        <w:t xml:space="preserve"> </w:t>
      </w:r>
      <w:r w:rsidR="00A270D2" w:rsidRPr="003A59CF">
        <w:rPr>
          <w:rFonts w:ascii="Times New Roman" w:hAnsi="Times New Roman" w:cs="Times New Roman"/>
        </w:rPr>
        <w:t>hosts</w:t>
      </w:r>
      <w:r w:rsidR="00C8255C" w:rsidRPr="003A59CF">
        <w:rPr>
          <w:rFonts w:ascii="Times New Roman" w:hAnsi="Times New Roman" w:cs="Times New Roman"/>
        </w:rPr>
        <w:t xml:space="preserve"> </w:t>
      </w:r>
      <w:r w:rsidR="00941886" w:rsidRPr="003A59CF">
        <w:rPr>
          <w:rFonts w:ascii="Times New Roman" w:hAnsi="Times New Roman" w:cs="Times New Roman"/>
        </w:rPr>
        <w:t xml:space="preserve">a collection of </w:t>
      </w:r>
      <w:r w:rsidR="00C8255C" w:rsidRPr="003A59CF">
        <w:rPr>
          <w:rFonts w:ascii="Times New Roman" w:hAnsi="Times New Roman" w:cs="Times New Roman"/>
        </w:rPr>
        <w:t>significant children’s cloth</w:t>
      </w:r>
      <w:r w:rsidR="00C9019B" w:rsidRPr="003A59CF">
        <w:rPr>
          <w:rFonts w:ascii="Times New Roman" w:hAnsi="Times New Roman" w:cs="Times New Roman"/>
        </w:rPr>
        <w:t>es</w:t>
      </w:r>
      <w:r w:rsidR="004320DB" w:rsidRPr="003A59CF">
        <w:rPr>
          <w:rFonts w:ascii="Times New Roman" w:hAnsi="Times New Roman" w:cs="Times New Roman"/>
        </w:rPr>
        <w:t xml:space="preserve"> dated</w:t>
      </w:r>
      <w:r w:rsidR="00C8255C" w:rsidRPr="003A59CF">
        <w:rPr>
          <w:rFonts w:ascii="Times New Roman" w:hAnsi="Times New Roman" w:cs="Times New Roman"/>
        </w:rPr>
        <w:t xml:space="preserve"> </w:t>
      </w:r>
      <w:r w:rsidR="004320DB" w:rsidRPr="003A59CF">
        <w:rPr>
          <w:rFonts w:ascii="Times New Roman" w:hAnsi="Times New Roman" w:cs="Times New Roman"/>
        </w:rPr>
        <w:t>from the 18</w:t>
      </w:r>
      <w:r w:rsidR="004320DB" w:rsidRPr="003A59CF">
        <w:rPr>
          <w:rFonts w:ascii="Times New Roman" w:hAnsi="Times New Roman" w:cs="Times New Roman"/>
          <w:vertAlign w:val="superscript"/>
        </w:rPr>
        <w:t>th</w:t>
      </w:r>
      <w:r w:rsidR="004320DB" w:rsidRPr="003A59CF">
        <w:rPr>
          <w:rFonts w:ascii="Times New Roman" w:hAnsi="Times New Roman" w:cs="Times New Roman"/>
        </w:rPr>
        <w:t xml:space="preserve"> century onwards </w:t>
      </w:r>
      <w:r w:rsidR="009D0C59" w:rsidRPr="003A59CF">
        <w:rPr>
          <w:rFonts w:ascii="Times New Roman" w:hAnsi="Times New Roman" w:cs="Times New Roman"/>
        </w:rPr>
        <w:t xml:space="preserve">which has been subject to </w:t>
      </w:r>
      <w:r w:rsidR="004320DB" w:rsidRPr="003A59CF">
        <w:rPr>
          <w:rFonts w:ascii="Times New Roman" w:hAnsi="Times New Roman" w:cs="Times New Roman"/>
        </w:rPr>
        <w:t xml:space="preserve">a couple of </w:t>
      </w:r>
      <w:r w:rsidR="009D0C59" w:rsidRPr="003A59CF">
        <w:rPr>
          <w:rFonts w:ascii="Times New Roman" w:hAnsi="Times New Roman" w:cs="Times New Roman"/>
        </w:rPr>
        <w:t>exhibition</w:t>
      </w:r>
      <w:r w:rsidR="004320DB" w:rsidRPr="003A59CF">
        <w:rPr>
          <w:rFonts w:ascii="Times New Roman" w:hAnsi="Times New Roman" w:cs="Times New Roman"/>
        </w:rPr>
        <w:t>s</w:t>
      </w:r>
      <w:r w:rsidR="009D0C59" w:rsidRPr="003A59CF">
        <w:rPr>
          <w:rFonts w:ascii="Times New Roman" w:hAnsi="Times New Roman" w:cs="Times New Roman"/>
        </w:rPr>
        <w:t xml:space="preserve"> but not to extensive </w:t>
      </w:r>
      <w:proofErr w:type="gramStart"/>
      <w:r w:rsidR="009D0C59" w:rsidRPr="003A59CF">
        <w:rPr>
          <w:rFonts w:ascii="Times New Roman" w:hAnsi="Times New Roman" w:cs="Times New Roman"/>
        </w:rPr>
        <w:t>research ;</w:t>
      </w:r>
      <w:proofErr w:type="gramEnd"/>
      <w:r w:rsidR="009D0C59" w:rsidRPr="003A59CF">
        <w:rPr>
          <w:rFonts w:ascii="Times New Roman" w:hAnsi="Times New Roman" w:cs="Times New Roman"/>
        </w:rPr>
        <w:t xml:space="preserve"> the </w:t>
      </w:r>
      <w:r w:rsidR="00C8255C" w:rsidRPr="003A59CF">
        <w:rPr>
          <w:rFonts w:ascii="Times New Roman" w:hAnsi="Times New Roman" w:cs="Times New Roman"/>
        </w:rPr>
        <w:t xml:space="preserve"> </w:t>
      </w:r>
      <w:r w:rsidR="009D0C59" w:rsidRPr="003A59CF">
        <w:rPr>
          <w:rFonts w:ascii="Times New Roman" w:hAnsi="Times New Roman" w:cs="Times New Roman"/>
        </w:rPr>
        <w:t>Mus</w:t>
      </w:r>
      <w:r w:rsidR="00A270D2" w:rsidRPr="003A59CF">
        <w:rPr>
          <w:rFonts w:ascii="Times New Roman" w:hAnsi="Times New Roman" w:cs="Times New Roman"/>
          <w:lang w:val="en-US"/>
        </w:rPr>
        <w:t>é</w:t>
      </w:r>
      <w:r w:rsidR="009D0C59" w:rsidRPr="003A59CF">
        <w:rPr>
          <w:rFonts w:ascii="Times New Roman" w:hAnsi="Times New Roman" w:cs="Times New Roman"/>
        </w:rPr>
        <w:t>e des Arts D</w:t>
      </w:r>
      <w:r w:rsidR="00A270D2" w:rsidRPr="003A59CF">
        <w:rPr>
          <w:rFonts w:ascii="Times New Roman" w:hAnsi="Times New Roman" w:cs="Times New Roman"/>
          <w:lang w:val="en-US"/>
        </w:rPr>
        <w:t>é</w:t>
      </w:r>
      <w:proofErr w:type="spellStart"/>
      <w:r w:rsidR="009D0C59" w:rsidRPr="003A59CF">
        <w:rPr>
          <w:rFonts w:ascii="Times New Roman" w:hAnsi="Times New Roman" w:cs="Times New Roman"/>
        </w:rPr>
        <w:t>coratifs</w:t>
      </w:r>
      <w:proofErr w:type="spellEnd"/>
      <w:r w:rsidR="009D0C59" w:rsidRPr="003A59CF">
        <w:rPr>
          <w:rFonts w:ascii="Times New Roman" w:hAnsi="Times New Roman" w:cs="Times New Roman"/>
        </w:rPr>
        <w:t xml:space="preserve"> hosts the </w:t>
      </w:r>
      <w:r w:rsidR="0022327D" w:rsidRPr="003A59CF">
        <w:rPr>
          <w:rFonts w:ascii="Times New Roman" w:hAnsi="Times New Roman" w:cs="Times New Roman"/>
        </w:rPr>
        <w:t xml:space="preserve">collection </w:t>
      </w:r>
      <w:r w:rsidR="00C02EA1" w:rsidRPr="003A59CF">
        <w:rPr>
          <w:rFonts w:ascii="Times New Roman" w:hAnsi="Times New Roman" w:cs="Times New Roman"/>
        </w:rPr>
        <w:t>of</w:t>
      </w:r>
      <w:r w:rsidR="0022327D" w:rsidRPr="003A59CF">
        <w:rPr>
          <w:rFonts w:ascii="Times New Roman" w:hAnsi="Times New Roman" w:cs="Times New Roman"/>
        </w:rPr>
        <w:t xml:space="preserve"> the Union Fran</w:t>
      </w:r>
      <w:r w:rsidR="00482E99" w:rsidRPr="003A59CF">
        <w:rPr>
          <w:rFonts w:ascii="Times New Roman" w:hAnsi="Times New Roman" w:cs="Times New Roman"/>
        </w:rPr>
        <w:t>ç</w:t>
      </w:r>
      <w:r w:rsidR="0022327D" w:rsidRPr="003A59CF">
        <w:rPr>
          <w:rFonts w:ascii="Times New Roman" w:hAnsi="Times New Roman" w:cs="Times New Roman"/>
        </w:rPr>
        <w:t>aise des Arts du Costume</w:t>
      </w:r>
      <w:r w:rsidR="00482E99" w:rsidRPr="003A59CF">
        <w:rPr>
          <w:rFonts w:ascii="Times New Roman" w:hAnsi="Times New Roman" w:cs="Times New Roman"/>
        </w:rPr>
        <w:t xml:space="preserve"> (UFAC)</w:t>
      </w:r>
      <w:r w:rsidR="0022327D" w:rsidRPr="003A59CF">
        <w:rPr>
          <w:rFonts w:ascii="Times New Roman" w:hAnsi="Times New Roman" w:cs="Times New Roman"/>
        </w:rPr>
        <w:t>, which has been c</w:t>
      </w:r>
      <w:r w:rsidR="00482E99" w:rsidRPr="003A59CF">
        <w:rPr>
          <w:rFonts w:ascii="Times New Roman" w:hAnsi="Times New Roman" w:cs="Times New Roman"/>
        </w:rPr>
        <w:t>reated</w:t>
      </w:r>
      <w:r w:rsidR="0022327D" w:rsidRPr="003A59CF">
        <w:rPr>
          <w:rFonts w:ascii="Times New Roman" w:hAnsi="Times New Roman" w:cs="Times New Roman"/>
        </w:rPr>
        <w:t xml:space="preserve"> in </w:t>
      </w:r>
      <w:r w:rsidR="00482E99" w:rsidRPr="003A59CF">
        <w:rPr>
          <w:rFonts w:ascii="Times New Roman" w:hAnsi="Times New Roman" w:cs="Times New Roman"/>
        </w:rPr>
        <w:t>1948</w:t>
      </w:r>
      <w:r w:rsidR="00576CDD" w:rsidRPr="003A59CF">
        <w:rPr>
          <w:rFonts w:ascii="Times New Roman" w:hAnsi="Times New Roman" w:cs="Times New Roman"/>
        </w:rPr>
        <w:t xml:space="preserve"> but overlooked sparse donations of children’s clothes. </w:t>
      </w:r>
      <w:r w:rsidR="00C02EA1" w:rsidRPr="003A59CF">
        <w:rPr>
          <w:rFonts w:ascii="Times New Roman" w:hAnsi="Times New Roman" w:cs="Times New Roman"/>
        </w:rPr>
        <w:t>For this reason,</w:t>
      </w:r>
      <w:r w:rsidR="00E40AAF" w:rsidRPr="003A59CF">
        <w:rPr>
          <w:rFonts w:ascii="Times New Roman" w:hAnsi="Times New Roman" w:cs="Times New Roman"/>
        </w:rPr>
        <w:t xml:space="preserve"> </w:t>
      </w:r>
      <w:r w:rsidR="00E6252A" w:rsidRPr="003A59CF">
        <w:rPr>
          <w:rFonts w:ascii="Times New Roman" w:hAnsi="Times New Roman" w:cs="Times New Roman"/>
        </w:rPr>
        <w:t>these institutions</w:t>
      </w:r>
      <w:r w:rsidR="008455C3" w:rsidRPr="003A59CF">
        <w:rPr>
          <w:rFonts w:ascii="Times New Roman" w:hAnsi="Times New Roman" w:cs="Times New Roman"/>
        </w:rPr>
        <w:t xml:space="preserve">, as well as others where children’s clothing is object to </w:t>
      </w:r>
      <w:r w:rsidR="004B6CC1" w:rsidRPr="003A59CF">
        <w:rPr>
          <w:rFonts w:ascii="Times New Roman" w:hAnsi="Times New Roman" w:cs="Times New Roman"/>
        </w:rPr>
        <w:t>random</w:t>
      </w:r>
      <w:r w:rsidR="008455C3" w:rsidRPr="003A59CF">
        <w:rPr>
          <w:rFonts w:ascii="Times New Roman" w:hAnsi="Times New Roman" w:cs="Times New Roman"/>
        </w:rPr>
        <w:t xml:space="preserve"> </w:t>
      </w:r>
      <w:r w:rsidR="00AF722E" w:rsidRPr="003A59CF">
        <w:rPr>
          <w:rFonts w:ascii="Times New Roman" w:hAnsi="Times New Roman" w:cs="Times New Roman"/>
        </w:rPr>
        <w:t xml:space="preserve">collection, </w:t>
      </w:r>
      <w:r w:rsidR="00E6252A" w:rsidRPr="003A59CF">
        <w:rPr>
          <w:rFonts w:ascii="Times New Roman" w:hAnsi="Times New Roman" w:cs="Times New Roman"/>
        </w:rPr>
        <w:t>are not investigat</w:t>
      </w:r>
      <w:r w:rsidR="00580ECF" w:rsidRPr="003A59CF">
        <w:rPr>
          <w:rFonts w:ascii="Times New Roman" w:hAnsi="Times New Roman" w:cs="Times New Roman"/>
        </w:rPr>
        <w:t>ed</w:t>
      </w:r>
      <w:r w:rsidR="00E6252A" w:rsidRPr="003A59CF">
        <w:rPr>
          <w:rFonts w:ascii="Times New Roman" w:hAnsi="Times New Roman" w:cs="Times New Roman"/>
        </w:rPr>
        <w:t xml:space="preserve"> in this </w:t>
      </w:r>
      <w:r w:rsidR="00AF722E" w:rsidRPr="003A59CF">
        <w:rPr>
          <w:rFonts w:ascii="Times New Roman" w:hAnsi="Times New Roman" w:cs="Times New Roman"/>
        </w:rPr>
        <w:t>paper</w:t>
      </w:r>
      <w:r w:rsidR="00580ECF" w:rsidRPr="003A59CF">
        <w:rPr>
          <w:rFonts w:ascii="Times New Roman" w:hAnsi="Times New Roman" w:cs="Times New Roman"/>
        </w:rPr>
        <w:t xml:space="preserve"> focusing on </w:t>
      </w:r>
      <w:r w:rsidR="00AF722E" w:rsidRPr="003A59CF">
        <w:rPr>
          <w:rFonts w:ascii="Times New Roman" w:hAnsi="Times New Roman" w:cs="Times New Roman"/>
        </w:rPr>
        <w:t xml:space="preserve">well identified </w:t>
      </w:r>
      <w:r w:rsidR="00580ECF" w:rsidRPr="003A59CF">
        <w:rPr>
          <w:rFonts w:ascii="Times New Roman" w:hAnsi="Times New Roman" w:cs="Times New Roman"/>
        </w:rPr>
        <w:t>muse</w:t>
      </w:r>
      <w:r w:rsidR="00AF722E" w:rsidRPr="003A59CF">
        <w:rPr>
          <w:rFonts w:ascii="Times New Roman" w:hAnsi="Times New Roman" w:cs="Times New Roman"/>
        </w:rPr>
        <w:t>ums’</w:t>
      </w:r>
      <w:r w:rsidR="00580ECF" w:rsidRPr="003A59CF">
        <w:rPr>
          <w:rFonts w:ascii="Times New Roman" w:hAnsi="Times New Roman" w:cs="Times New Roman"/>
        </w:rPr>
        <w:t xml:space="preserve"> strategies for the collection of children’s clothes</w:t>
      </w:r>
      <w:r w:rsidR="00E6252A" w:rsidRPr="003A59CF">
        <w:rPr>
          <w:rFonts w:ascii="Times New Roman" w:hAnsi="Times New Roman" w:cs="Times New Roman"/>
        </w:rPr>
        <w:t>.</w:t>
      </w:r>
      <w:r w:rsidR="001E08EC" w:rsidRPr="003A59CF">
        <w:rPr>
          <w:rFonts w:ascii="Times New Roman" w:hAnsi="Times New Roman" w:cs="Times New Roman"/>
        </w:rPr>
        <w:t xml:space="preserve"> </w:t>
      </w:r>
      <w:r w:rsidR="001E08EC" w:rsidRPr="003A59CF">
        <w:rPr>
          <w:rFonts w:ascii="Times New Roman" w:hAnsi="Times New Roman" w:cs="Times New Roman"/>
          <w:lang w:val="fr-FR"/>
        </w:rPr>
        <w:t xml:space="preserve">On the </w:t>
      </w:r>
      <w:proofErr w:type="spellStart"/>
      <w:r w:rsidR="001E08EC" w:rsidRPr="003A59CF">
        <w:rPr>
          <w:rFonts w:ascii="Times New Roman" w:hAnsi="Times New Roman" w:cs="Times New Roman"/>
          <w:lang w:val="fr-FR"/>
        </w:rPr>
        <w:t>children’s</w:t>
      </w:r>
      <w:proofErr w:type="spellEnd"/>
      <w:r w:rsidR="001E08EC" w:rsidRPr="003A59CF">
        <w:rPr>
          <w:rFonts w:ascii="Times New Roman" w:hAnsi="Times New Roman" w:cs="Times New Roman"/>
          <w:lang w:val="fr-FR"/>
        </w:rPr>
        <w:t xml:space="preserve"> fashion collections in France, </w:t>
      </w:r>
      <w:proofErr w:type="spellStart"/>
      <w:r w:rsidR="001E08EC" w:rsidRPr="003A59CF">
        <w:rPr>
          <w:rFonts w:ascii="Times New Roman" w:hAnsi="Times New Roman" w:cs="Times New Roman"/>
          <w:lang w:val="fr-FR"/>
        </w:rPr>
        <w:t>consult</w:t>
      </w:r>
      <w:proofErr w:type="spellEnd"/>
      <w:r w:rsidR="001E08EC" w:rsidRPr="003A59CF">
        <w:rPr>
          <w:rFonts w:ascii="Times New Roman" w:hAnsi="Times New Roman" w:cs="Times New Roman"/>
          <w:lang w:val="fr-FR"/>
        </w:rPr>
        <w:t xml:space="preserve"> LE GUENNEC</w:t>
      </w:r>
      <w:r w:rsidR="00666A07" w:rsidRPr="003A59CF">
        <w:rPr>
          <w:rFonts w:ascii="Times New Roman" w:hAnsi="Times New Roman" w:cs="Times New Roman"/>
          <w:lang w:val="fr-FR"/>
        </w:rPr>
        <w:t xml:space="preserve"> </w:t>
      </w:r>
      <w:r w:rsidR="00736BD8" w:rsidRPr="003A59CF">
        <w:rPr>
          <w:rFonts w:ascii="Times New Roman" w:hAnsi="Times New Roman" w:cs="Times New Roman"/>
          <w:lang w:val="fr-FR"/>
        </w:rPr>
        <w:t>Aude</w:t>
      </w:r>
      <w:r w:rsidR="00666A07" w:rsidRPr="003A59CF">
        <w:rPr>
          <w:rFonts w:ascii="Times New Roman" w:hAnsi="Times New Roman" w:cs="Times New Roman"/>
          <w:lang w:val="fr-FR"/>
        </w:rPr>
        <w:t>, “</w:t>
      </w:r>
      <w:r w:rsidR="00666A07" w:rsidRPr="003A59CF">
        <w:rPr>
          <w:rStyle w:val="Accentuation"/>
          <w:rFonts w:ascii="Times New Roman" w:hAnsi="Times New Roman" w:cs="Times New Roman"/>
          <w:i w:val="0"/>
          <w:iCs w:val="0"/>
          <w:color w:val="333333"/>
          <w:bdr w:val="none" w:sz="0" w:space="0" w:color="auto" w:frame="1"/>
          <w:shd w:val="clear" w:color="auto" w:fill="FFFFFF"/>
          <w:lang w:val="fr-FR"/>
        </w:rPr>
        <w:t>Du musée à la thèse</w:t>
      </w:r>
      <w:r w:rsidR="00666A07" w:rsidRPr="003A59CF">
        <w:rPr>
          <w:rFonts w:ascii="Times New Roman" w:hAnsi="Times New Roman" w:cs="Times New Roman"/>
          <w:lang w:val="fr-FR"/>
        </w:rPr>
        <w:t xml:space="preserve">”, </w:t>
      </w:r>
      <w:r w:rsidR="00666A07" w:rsidRPr="003A59CF">
        <w:rPr>
          <w:rFonts w:ascii="Times New Roman" w:hAnsi="Times New Roman" w:cs="Times New Roman"/>
          <w:i/>
          <w:iCs/>
          <w:lang w:val="fr-FR"/>
        </w:rPr>
        <w:t xml:space="preserve">op. </w:t>
      </w:r>
      <w:proofErr w:type="spellStart"/>
      <w:proofErr w:type="gramStart"/>
      <w:r w:rsidR="00666A07" w:rsidRPr="003A59CF">
        <w:rPr>
          <w:rFonts w:ascii="Times New Roman" w:hAnsi="Times New Roman" w:cs="Times New Roman"/>
          <w:i/>
          <w:iCs/>
          <w:lang w:val="fr-FR"/>
        </w:rPr>
        <w:t>cit</w:t>
      </w:r>
      <w:proofErr w:type="spellEnd"/>
      <w:proofErr w:type="gramEnd"/>
      <w:r w:rsidR="00666A07" w:rsidRPr="003A59CF">
        <w:rPr>
          <w:rFonts w:ascii="Times New Roman" w:hAnsi="Times New Roman" w:cs="Times New Roman"/>
          <w:i/>
          <w:iCs/>
          <w:lang w:val="fr-FR"/>
        </w:rPr>
        <w:t>.</w:t>
      </w:r>
      <w:r w:rsidR="00666A07" w:rsidRPr="003A59CF">
        <w:rPr>
          <w:rFonts w:ascii="Times New Roman" w:hAnsi="Times New Roman" w:cs="Times New Roman"/>
          <w:lang w:val="fr-FR"/>
        </w:rPr>
        <w:t xml:space="preserve"> </w:t>
      </w:r>
      <w:proofErr w:type="gramStart"/>
      <w:r w:rsidR="00666A07" w:rsidRPr="003A59CF">
        <w:rPr>
          <w:rFonts w:ascii="Times New Roman" w:hAnsi="Times New Roman" w:cs="Times New Roman"/>
          <w:lang w:val="fr-FR"/>
        </w:rPr>
        <w:t>note</w:t>
      </w:r>
      <w:proofErr w:type="gramEnd"/>
      <w:r w:rsidR="00666A07" w:rsidRPr="003A59CF">
        <w:rPr>
          <w:rFonts w:ascii="Times New Roman" w:hAnsi="Times New Roman" w:cs="Times New Roman"/>
          <w:lang w:val="fr-FR"/>
        </w:rPr>
        <w:t xml:space="preserve"> 5.</w:t>
      </w:r>
      <w:r w:rsidR="00E6252A" w:rsidRPr="00AD5E3E">
        <w:rPr>
          <w:lang w:val="fr-FR"/>
        </w:rPr>
        <w:t xml:space="preserve"> </w:t>
      </w:r>
      <w:r w:rsidR="00E40AAF" w:rsidRPr="00AD5E3E">
        <w:rPr>
          <w:lang w:val="fr-FR"/>
        </w:rPr>
        <w:t xml:space="preserve"> </w:t>
      </w:r>
    </w:p>
  </w:footnote>
  <w:footnote w:id="7">
    <w:p w14:paraId="3C6ADD86" w14:textId="65E02DBA" w:rsidR="008A4BB4" w:rsidRPr="00AD5E3E" w:rsidRDefault="008A4BB4" w:rsidP="009544EE">
      <w:pPr>
        <w:jc w:val="both"/>
        <w:rPr>
          <w:sz w:val="20"/>
          <w:szCs w:val="20"/>
        </w:rPr>
      </w:pPr>
      <w:r w:rsidRPr="00AD5E3E">
        <w:rPr>
          <w:rStyle w:val="Appelnotedebasdep"/>
          <w:sz w:val="20"/>
          <w:szCs w:val="20"/>
        </w:rPr>
        <w:footnoteRef/>
      </w:r>
      <w:r w:rsidRPr="00AD5E3E">
        <w:rPr>
          <w:sz w:val="20"/>
          <w:szCs w:val="20"/>
        </w:rPr>
        <w:t xml:space="preserve"> MOORE Doris Langley, </w:t>
      </w:r>
      <w:r w:rsidRPr="00AD5E3E">
        <w:rPr>
          <w:i/>
          <w:iCs/>
          <w:sz w:val="20"/>
          <w:szCs w:val="20"/>
        </w:rPr>
        <w:t>The Child in Fashion</w:t>
      </w:r>
      <w:r w:rsidRPr="00AD5E3E">
        <w:rPr>
          <w:sz w:val="20"/>
          <w:szCs w:val="20"/>
        </w:rPr>
        <w:t xml:space="preserve">, London, BT </w:t>
      </w:r>
      <w:proofErr w:type="spellStart"/>
      <w:r w:rsidRPr="00AD5E3E">
        <w:rPr>
          <w:sz w:val="20"/>
          <w:szCs w:val="20"/>
        </w:rPr>
        <w:t>Batsford</w:t>
      </w:r>
      <w:proofErr w:type="spellEnd"/>
      <w:r w:rsidRPr="00AD5E3E">
        <w:rPr>
          <w:sz w:val="20"/>
          <w:szCs w:val="20"/>
        </w:rPr>
        <w:t xml:space="preserve">, 1953. </w:t>
      </w:r>
    </w:p>
  </w:footnote>
  <w:footnote w:id="8">
    <w:p w14:paraId="336C716C" w14:textId="26D7A362" w:rsidR="008A4BB4" w:rsidRPr="00AD5E3E" w:rsidRDefault="008A4BB4" w:rsidP="009544EE">
      <w:pPr>
        <w:pStyle w:val="Notedebasdepage"/>
        <w:jc w:val="both"/>
      </w:pPr>
      <w:r w:rsidRPr="00AD5E3E">
        <w:rPr>
          <w:rStyle w:val="Appelnotedebasdep"/>
          <w:rFonts w:ascii="Times New Roman" w:hAnsi="Times New Roman" w:cs="Times New Roman"/>
        </w:rPr>
        <w:footnoteRef/>
      </w:r>
      <w:r w:rsidRPr="00AD5E3E">
        <w:rPr>
          <w:rFonts w:ascii="Times New Roman" w:hAnsi="Times New Roman" w:cs="Times New Roman"/>
        </w:rPr>
        <w:t xml:space="preserve"> CUNNINGTON Phillis &amp; </w:t>
      </w:r>
      <w:r w:rsidR="0079528C" w:rsidRPr="00AD5E3E">
        <w:rPr>
          <w:rFonts w:ascii="Times New Roman" w:hAnsi="Times New Roman" w:cs="Times New Roman"/>
        </w:rPr>
        <w:t>BUCK</w:t>
      </w:r>
      <w:r w:rsidR="00052676" w:rsidRPr="00AD5E3E">
        <w:rPr>
          <w:rFonts w:ascii="Times New Roman" w:hAnsi="Times New Roman" w:cs="Times New Roman"/>
        </w:rPr>
        <w:t xml:space="preserve"> </w:t>
      </w:r>
      <w:r w:rsidR="001F7FCF" w:rsidRPr="00AD5E3E">
        <w:rPr>
          <w:rFonts w:ascii="Times New Roman" w:hAnsi="Times New Roman" w:cs="Times New Roman"/>
        </w:rPr>
        <w:t>Anne</w:t>
      </w:r>
      <w:r w:rsidRPr="00AD5E3E">
        <w:rPr>
          <w:rFonts w:ascii="Times New Roman" w:hAnsi="Times New Roman" w:cs="Times New Roman"/>
        </w:rPr>
        <w:t xml:space="preserve">, </w:t>
      </w:r>
      <w:r w:rsidRPr="00AD5E3E">
        <w:rPr>
          <w:rFonts w:ascii="Times New Roman" w:hAnsi="Times New Roman" w:cs="Times New Roman"/>
          <w:i/>
          <w:iCs/>
        </w:rPr>
        <w:t>Children’s</w:t>
      </w:r>
      <w:r w:rsidRPr="00AD5E3E">
        <w:rPr>
          <w:rFonts w:ascii="Times New Roman" w:hAnsi="Times New Roman" w:cs="Times New Roman"/>
        </w:rPr>
        <w:t xml:space="preserve"> </w:t>
      </w:r>
      <w:r w:rsidRPr="00AD5E3E">
        <w:rPr>
          <w:rFonts w:ascii="Times New Roman" w:hAnsi="Times New Roman" w:cs="Times New Roman"/>
          <w:i/>
          <w:iCs/>
        </w:rPr>
        <w:t>Costume in England 1300-1900</w:t>
      </w:r>
      <w:r w:rsidRPr="00AD5E3E">
        <w:rPr>
          <w:rFonts w:ascii="Times New Roman" w:hAnsi="Times New Roman" w:cs="Times New Roman"/>
        </w:rPr>
        <w:t xml:space="preserve">, London, A &amp; C Black, 1965; ROSE Clare, </w:t>
      </w:r>
      <w:r w:rsidRPr="00AD5E3E">
        <w:rPr>
          <w:rFonts w:ascii="Times New Roman" w:hAnsi="Times New Roman" w:cs="Times New Roman"/>
          <w:i/>
          <w:iCs/>
        </w:rPr>
        <w:t>Children’s Clothes Since 1750</w:t>
      </w:r>
      <w:r w:rsidRPr="00AD5E3E">
        <w:rPr>
          <w:rFonts w:ascii="Times New Roman" w:hAnsi="Times New Roman" w:cs="Times New Roman"/>
        </w:rPr>
        <w:t xml:space="preserve">, London, BT </w:t>
      </w:r>
      <w:proofErr w:type="spellStart"/>
      <w:r w:rsidRPr="00AD5E3E">
        <w:rPr>
          <w:rFonts w:ascii="Times New Roman" w:hAnsi="Times New Roman" w:cs="Times New Roman"/>
        </w:rPr>
        <w:t>Batsford</w:t>
      </w:r>
      <w:proofErr w:type="spellEnd"/>
      <w:r w:rsidRPr="00AD5E3E">
        <w:rPr>
          <w:rFonts w:ascii="Times New Roman" w:hAnsi="Times New Roman" w:cs="Times New Roman"/>
        </w:rPr>
        <w:t xml:space="preserve">, 1989; </w:t>
      </w:r>
      <w:r w:rsidR="00E174DF" w:rsidRPr="00AD5E3E">
        <w:rPr>
          <w:rFonts w:ascii="Times New Roman" w:hAnsi="Times New Roman" w:cs="Times New Roman"/>
        </w:rPr>
        <w:t>BUCK</w:t>
      </w:r>
      <w:r w:rsidRPr="00AD5E3E">
        <w:rPr>
          <w:rFonts w:ascii="Times New Roman" w:hAnsi="Times New Roman" w:cs="Times New Roman"/>
        </w:rPr>
        <w:t xml:space="preserve"> Anne</w:t>
      </w:r>
      <w:r w:rsidR="00E174DF" w:rsidRPr="00AD5E3E">
        <w:rPr>
          <w:rFonts w:ascii="Times New Roman" w:hAnsi="Times New Roman" w:cs="Times New Roman"/>
        </w:rPr>
        <w:t xml:space="preserve">, </w:t>
      </w:r>
      <w:r w:rsidRPr="00AD5E3E">
        <w:rPr>
          <w:rFonts w:ascii="Times New Roman" w:hAnsi="Times New Roman" w:cs="Times New Roman"/>
          <w:i/>
          <w:iCs/>
        </w:rPr>
        <w:t>Clothes and the Child</w:t>
      </w:r>
      <w:r w:rsidRPr="00AD5E3E">
        <w:rPr>
          <w:rFonts w:ascii="Times New Roman" w:hAnsi="Times New Roman" w:cs="Times New Roman"/>
        </w:rPr>
        <w:t xml:space="preserve">, </w:t>
      </w:r>
      <w:r w:rsidRPr="00AD5E3E">
        <w:rPr>
          <w:rFonts w:ascii="Times New Roman" w:hAnsi="Times New Roman" w:cs="Times New Roman"/>
          <w:i/>
          <w:iCs/>
        </w:rPr>
        <w:t>A Handbook of Children’s Dress in England 1500-1900</w:t>
      </w:r>
      <w:r w:rsidRPr="00AD5E3E">
        <w:rPr>
          <w:rFonts w:ascii="Times New Roman" w:hAnsi="Times New Roman" w:cs="Times New Roman"/>
        </w:rPr>
        <w:t>, Bedford, Ruth Bean Books, 1996;</w:t>
      </w:r>
      <w:r w:rsidRPr="00AD5E3E">
        <w:t xml:space="preserve"> </w:t>
      </w:r>
      <w:bookmarkStart w:id="9" w:name="_Hlk130895850"/>
      <w:r w:rsidRPr="00AD5E3E">
        <w:rPr>
          <w:rFonts w:ascii="Times New Roman" w:hAnsi="Times New Roman" w:cs="Times New Roman"/>
        </w:rPr>
        <w:t>MARSHALL Noreen,</w:t>
      </w:r>
      <w:bookmarkStart w:id="10" w:name="_Hlk117678130"/>
      <w:r w:rsidRPr="00AD5E3E">
        <w:rPr>
          <w:rFonts w:ascii="Times New Roman" w:hAnsi="Times New Roman" w:cs="Times New Roman"/>
        </w:rPr>
        <w:t xml:space="preserve"> </w:t>
      </w:r>
      <w:r w:rsidRPr="00AD5E3E">
        <w:rPr>
          <w:rFonts w:ascii="Times New Roman" w:hAnsi="Times New Roman" w:cs="Times New Roman"/>
          <w:i/>
          <w:iCs/>
        </w:rPr>
        <w:t>Dictionary of Children’s Clothes</w:t>
      </w:r>
      <w:r w:rsidRPr="00AD5E3E">
        <w:rPr>
          <w:rFonts w:ascii="Times New Roman" w:hAnsi="Times New Roman" w:cs="Times New Roman"/>
        </w:rPr>
        <w:t xml:space="preserve">, </w:t>
      </w:r>
      <w:bookmarkEnd w:id="10"/>
      <w:r w:rsidRPr="00AD5E3E">
        <w:rPr>
          <w:rFonts w:ascii="Times New Roman" w:hAnsi="Times New Roman" w:cs="Times New Roman"/>
        </w:rPr>
        <w:t>London, V&amp;A Publications, 2008.</w:t>
      </w:r>
    </w:p>
    <w:bookmarkEnd w:id="9"/>
  </w:footnote>
  <w:footnote w:id="9">
    <w:p w14:paraId="3E48068D" w14:textId="76075554" w:rsidR="00E174DF" w:rsidRPr="00AD5E3E" w:rsidRDefault="00E174DF"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BURNETT John</w:t>
      </w:r>
      <w:r w:rsidR="00373DB9" w:rsidRPr="00AD5E3E">
        <w:rPr>
          <w:rFonts w:ascii="Times New Roman" w:hAnsi="Times New Roman" w:cs="Times New Roman"/>
        </w:rPr>
        <w:t xml:space="preserve"> </w:t>
      </w:r>
      <w:r w:rsidRPr="00AD5E3E">
        <w:rPr>
          <w:rFonts w:ascii="Times New Roman" w:hAnsi="Times New Roman" w:cs="Times New Roman"/>
        </w:rPr>
        <w:t>(</w:t>
      </w:r>
      <w:r w:rsidR="00496CC0">
        <w:rPr>
          <w:rFonts w:ascii="Times New Roman" w:hAnsi="Times New Roman" w:cs="Times New Roman"/>
        </w:rPr>
        <w:t>ed</w:t>
      </w:r>
      <w:r w:rsidR="00274B4B" w:rsidRPr="00AD5E3E">
        <w:rPr>
          <w:rFonts w:ascii="Times New Roman" w:hAnsi="Times New Roman" w:cs="Times New Roman"/>
        </w:rPr>
        <w:t>.</w:t>
      </w:r>
      <w:r w:rsidRPr="00AD5E3E">
        <w:rPr>
          <w:rFonts w:ascii="Times New Roman" w:hAnsi="Times New Roman" w:cs="Times New Roman"/>
        </w:rPr>
        <w:t xml:space="preserve">), </w:t>
      </w:r>
      <w:r w:rsidRPr="00AD5E3E">
        <w:rPr>
          <w:rFonts w:ascii="Times New Roman" w:hAnsi="Times New Roman" w:cs="Times New Roman"/>
          <w:i/>
          <w:iCs/>
        </w:rPr>
        <w:t>Destiny Obscure: Autobiographies of Childhood, Education and Family from the 1820s to the 1920s</w:t>
      </w:r>
      <w:r w:rsidRPr="00AD5E3E">
        <w:rPr>
          <w:rFonts w:ascii="Times New Roman" w:hAnsi="Times New Roman" w:cs="Times New Roman"/>
        </w:rPr>
        <w:t>, London, Routledge, 1982.</w:t>
      </w:r>
      <w:r w:rsidR="003D11A2" w:rsidRPr="00AD5E3E">
        <w:rPr>
          <w:rFonts w:ascii="Times New Roman" w:hAnsi="Times New Roman" w:cs="Times New Roman"/>
        </w:rPr>
        <w:t xml:space="preserve"> </w:t>
      </w:r>
      <w:r w:rsidR="00615AE4" w:rsidRPr="00AD5E3E">
        <w:rPr>
          <w:rFonts w:ascii="Times New Roman" w:hAnsi="Times New Roman" w:cs="Times New Roman"/>
        </w:rPr>
        <w:t>Microfilms</w:t>
      </w:r>
      <w:r w:rsidR="002B1EDB" w:rsidRPr="00AD5E3E">
        <w:rPr>
          <w:rFonts w:ascii="Times New Roman" w:hAnsi="Times New Roman" w:cs="Times New Roman"/>
        </w:rPr>
        <w:t xml:space="preserve"> of </w:t>
      </w:r>
      <w:r w:rsidR="00615AE4" w:rsidRPr="00AD5E3E">
        <w:rPr>
          <w:rFonts w:ascii="Times New Roman" w:hAnsi="Times New Roman" w:cs="Times New Roman"/>
        </w:rPr>
        <w:t xml:space="preserve">British </w:t>
      </w:r>
      <w:r w:rsidR="002B1EDB" w:rsidRPr="00AD5E3E">
        <w:rPr>
          <w:rFonts w:ascii="Times New Roman" w:hAnsi="Times New Roman" w:cs="Times New Roman"/>
        </w:rPr>
        <w:t xml:space="preserve">census records </w:t>
      </w:r>
      <w:r w:rsidR="00615AE4" w:rsidRPr="00AD5E3E">
        <w:rPr>
          <w:rFonts w:ascii="Times New Roman" w:hAnsi="Times New Roman" w:cs="Times New Roman"/>
        </w:rPr>
        <w:t>were freely available to the public at the Family Records Centre, London from 1997 and at the National Archives, Kew from 2008; since 2002, census documents have been progressively digitised and made available online through subscription websites such as</w:t>
      </w:r>
      <w:r w:rsidR="00496CC0" w:rsidRPr="00496CC0">
        <w:t xml:space="preserve"> </w:t>
      </w:r>
      <w:hyperlink r:id="rId2" w:history="1">
        <w:r w:rsidR="00496CC0" w:rsidRPr="001A0C4C">
          <w:rPr>
            <w:rStyle w:val="Lienhypertexte"/>
            <w:rFonts w:ascii="Times New Roman" w:hAnsi="Times New Roman" w:cs="Times New Roman"/>
          </w:rPr>
          <w:t>https://www.ancestry.co.uk/</w:t>
        </w:r>
      </w:hyperlink>
      <w:r w:rsidR="00496CC0">
        <w:rPr>
          <w:rFonts w:ascii="Times New Roman" w:hAnsi="Times New Roman" w:cs="Times New Roman"/>
        </w:rPr>
        <w:t xml:space="preserve"> </w:t>
      </w:r>
      <w:r w:rsidR="00615AE4" w:rsidRPr="00AD5E3E">
        <w:rPr>
          <w:rFonts w:ascii="Times New Roman" w:hAnsi="Times New Roman" w:cs="Times New Roman"/>
        </w:rPr>
        <w:t xml:space="preserve"> </w:t>
      </w:r>
    </w:p>
  </w:footnote>
  <w:footnote w:id="10">
    <w:p w14:paraId="5E45DF89" w14:textId="10BD763F" w:rsidR="00E174DF" w:rsidRPr="00AD5E3E" w:rsidRDefault="00E174DF"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CUNNINGHAM Hugh, </w:t>
      </w:r>
      <w:r w:rsidRPr="00AD5E3E">
        <w:rPr>
          <w:rFonts w:ascii="Times New Roman" w:hAnsi="Times New Roman" w:cs="Times New Roman"/>
          <w:i/>
          <w:iCs/>
        </w:rPr>
        <w:t xml:space="preserve">The Children of the Poor: Representations of </w:t>
      </w:r>
      <w:r w:rsidR="00052676" w:rsidRPr="00AD5E3E">
        <w:rPr>
          <w:rFonts w:ascii="Times New Roman" w:hAnsi="Times New Roman" w:cs="Times New Roman"/>
          <w:i/>
          <w:iCs/>
        </w:rPr>
        <w:t>C</w:t>
      </w:r>
      <w:r w:rsidRPr="00AD5E3E">
        <w:rPr>
          <w:rFonts w:ascii="Times New Roman" w:hAnsi="Times New Roman" w:cs="Times New Roman"/>
          <w:i/>
          <w:iCs/>
        </w:rPr>
        <w:t xml:space="preserve">hildren </w:t>
      </w:r>
      <w:r w:rsidR="00052676" w:rsidRPr="00AD5E3E">
        <w:rPr>
          <w:rFonts w:ascii="Times New Roman" w:hAnsi="Times New Roman" w:cs="Times New Roman"/>
          <w:i/>
          <w:iCs/>
        </w:rPr>
        <w:t>S</w:t>
      </w:r>
      <w:r w:rsidRPr="00AD5E3E">
        <w:rPr>
          <w:rFonts w:ascii="Times New Roman" w:hAnsi="Times New Roman" w:cs="Times New Roman"/>
          <w:i/>
          <w:iCs/>
        </w:rPr>
        <w:t xml:space="preserve">ince the </w:t>
      </w:r>
      <w:r w:rsidR="00052676" w:rsidRPr="00AD5E3E">
        <w:rPr>
          <w:rFonts w:ascii="Times New Roman" w:hAnsi="Times New Roman" w:cs="Times New Roman"/>
          <w:i/>
          <w:iCs/>
        </w:rPr>
        <w:t>S</w:t>
      </w:r>
      <w:r w:rsidRPr="00AD5E3E">
        <w:rPr>
          <w:rFonts w:ascii="Times New Roman" w:hAnsi="Times New Roman" w:cs="Times New Roman"/>
          <w:i/>
          <w:iCs/>
        </w:rPr>
        <w:t>eventeenth century</w:t>
      </w:r>
      <w:r w:rsidRPr="00AD5E3E">
        <w:rPr>
          <w:rFonts w:ascii="Times New Roman" w:hAnsi="Times New Roman" w:cs="Times New Roman"/>
        </w:rPr>
        <w:t xml:space="preserve">, Oxford, Oxford University Press, 1991; CUNNINGHAM Hugh &amp; MORPURGO Michael, </w:t>
      </w:r>
      <w:r w:rsidRPr="00AD5E3E">
        <w:rPr>
          <w:rFonts w:ascii="Times New Roman" w:hAnsi="Times New Roman" w:cs="Times New Roman"/>
          <w:i/>
          <w:iCs/>
        </w:rPr>
        <w:t>The Invention of Childhood</w:t>
      </w:r>
      <w:r w:rsidRPr="00AD5E3E">
        <w:rPr>
          <w:rFonts w:ascii="Times New Roman" w:hAnsi="Times New Roman" w:cs="Times New Roman"/>
        </w:rPr>
        <w:t>, London, BBC Books, 2006.</w:t>
      </w:r>
      <w:r w:rsidR="003D11A2" w:rsidRPr="00AD5E3E">
        <w:rPr>
          <w:rFonts w:ascii="Times New Roman" w:hAnsi="Times New Roman" w:cs="Times New Roman"/>
        </w:rPr>
        <w:t xml:space="preserve"> A BBC TV series in which </w:t>
      </w:r>
      <w:r w:rsidR="002B1EDB" w:rsidRPr="00AD5E3E">
        <w:rPr>
          <w:rFonts w:ascii="Times New Roman" w:hAnsi="Times New Roman" w:cs="Times New Roman"/>
        </w:rPr>
        <w:t>celebritie</w:t>
      </w:r>
      <w:r w:rsidR="003D11A2" w:rsidRPr="00AD5E3E">
        <w:rPr>
          <w:rFonts w:ascii="Times New Roman" w:hAnsi="Times New Roman" w:cs="Times New Roman"/>
        </w:rPr>
        <w:t xml:space="preserve">s traced their ancestors, ‘Who Do You Think You Are’, began in 2004 and </w:t>
      </w:r>
      <w:r w:rsidR="002B1EDB" w:rsidRPr="00AD5E3E">
        <w:rPr>
          <w:rFonts w:ascii="Times New Roman" w:hAnsi="Times New Roman" w:cs="Times New Roman"/>
        </w:rPr>
        <w:t>the 20</w:t>
      </w:r>
      <w:r w:rsidR="002B1EDB" w:rsidRPr="00AD5E3E">
        <w:rPr>
          <w:rFonts w:ascii="Times New Roman" w:hAnsi="Times New Roman" w:cs="Times New Roman"/>
          <w:vertAlign w:val="superscript"/>
        </w:rPr>
        <w:t>th</w:t>
      </w:r>
      <w:r w:rsidR="002B1EDB" w:rsidRPr="00AD5E3E">
        <w:rPr>
          <w:rFonts w:ascii="Times New Roman" w:hAnsi="Times New Roman" w:cs="Times New Roman"/>
        </w:rPr>
        <w:t xml:space="preserve"> edition was shown in 2022. </w:t>
      </w:r>
      <w:r w:rsidR="003D11A2" w:rsidRPr="00AD5E3E">
        <w:rPr>
          <w:rFonts w:ascii="Times New Roman" w:hAnsi="Times New Roman" w:cs="Times New Roman"/>
        </w:rPr>
        <w:t xml:space="preserve"> </w:t>
      </w:r>
    </w:p>
  </w:footnote>
  <w:footnote w:id="11">
    <w:p w14:paraId="374EDB2D" w14:textId="13D536E3" w:rsidR="002126A6" w:rsidRPr="00AD5E3E" w:rsidRDefault="002126A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hyperlink r:id="rId3" w:history="1">
        <w:r w:rsidRPr="00AD5E3E">
          <w:rPr>
            <w:rStyle w:val="Lienhypertexte"/>
            <w:rFonts w:ascii="Times New Roman" w:hAnsi="Times New Roman" w:cs="Times New Roman"/>
          </w:rPr>
          <w:t>https://www.nationaltrust.org.uk/the-childrens-country-house-at-sudbury</w:t>
        </w:r>
      </w:hyperlink>
      <w:r w:rsidRPr="00AD5E3E">
        <w:rPr>
          <w:rFonts w:ascii="Times New Roman" w:hAnsi="Times New Roman" w:cs="Times New Roman"/>
        </w:rPr>
        <w:t xml:space="preserve">; </w:t>
      </w:r>
      <w:hyperlink r:id="rId4" w:history="1">
        <w:r w:rsidRPr="00AD5E3E">
          <w:rPr>
            <w:rStyle w:val="Lienhypertexte"/>
            <w:rFonts w:ascii="Times New Roman" w:hAnsi="Times New Roman" w:cs="Times New Roman"/>
          </w:rPr>
          <w:t>https://www.vam.ac.uk/young</w:t>
        </w:r>
      </w:hyperlink>
      <w:r w:rsidRPr="00AD5E3E">
        <w:rPr>
          <w:rFonts w:ascii="Times New Roman" w:hAnsi="Times New Roman" w:cs="Times New Roman"/>
        </w:rPr>
        <w:t xml:space="preserve">; </w:t>
      </w:r>
    </w:p>
    <w:p w14:paraId="2B4006DD" w14:textId="13F9DABF" w:rsidR="002126A6" w:rsidRPr="00AD5E3E" w:rsidRDefault="00000000" w:rsidP="009544EE">
      <w:pPr>
        <w:pStyle w:val="Notedebasdepage"/>
        <w:jc w:val="both"/>
        <w:rPr>
          <w:rFonts w:ascii="Times New Roman" w:hAnsi="Times New Roman" w:cs="Times New Roman"/>
        </w:rPr>
      </w:pPr>
      <w:hyperlink r:id="rId5" w:history="1">
        <w:r w:rsidR="002126A6" w:rsidRPr="00AD5E3E">
          <w:rPr>
            <w:rStyle w:val="Lienhypertexte"/>
            <w:rFonts w:ascii="Times New Roman" w:hAnsi="Times New Roman" w:cs="Times New Roman"/>
          </w:rPr>
          <w:t>https://www.edinburghmuseums.org.uk/venue/museum-childhood</w:t>
        </w:r>
      </w:hyperlink>
      <w:r w:rsidR="002126A6" w:rsidRPr="00AD5E3E">
        <w:rPr>
          <w:rFonts w:ascii="Times New Roman" w:hAnsi="Times New Roman" w:cs="Times New Roman"/>
        </w:rPr>
        <w:t xml:space="preserve">; </w:t>
      </w:r>
      <w:hyperlink r:id="rId6" w:history="1">
        <w:r w:rsidR="002126A6" w:rsidRPr="00AD5E3E">
          <w:rPr>
            <w:rStyle w:val="Lienhypertexte"/>
            <w:rFonts w:ascii="Times New Roman" w:hAnsi="Times New Roman" w:cs="Times New Roman"/>
          </w:rPr>
          <w:t>www.highlandmuseumofchildhood.org.uk</w:t>
        </w:r>
      </w:hyperlink>
    </w:p>
  </w:footnote>
  <w:footnote w:id="12">
    <w:p w14:paraId="6D2F60B9" w14:textId="68DBEE46" w:rsidR="00657274" w:rsidRPr="00AD5E3E" w:rsidRDefault="00657274"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496CC0">
        <w:rPr>
          <w:rFonts w:ascii="Times New Roman" w:hAnsi="Times New Roman" w:cs="Times New Roman"/>
          <w:i/>
          <w:iCs/>
          <w:lang w:val="fr-FR"/>
        </w:rPr>
        <w:t>O</w:t>
      </w:r>
      <w:r w:rsidR="00A520D5" w:rsidRPr="00496CC0">
        <w:rPr>
          <w:rFonts w:ascii="Times New Roman" w:hAnsi="Times New Roman" w:cs="Times New Roman"/>
          <w:i/>
          <w:iCs/>
          <w:lang w:val="fr-FR"/>
        </w:rPr>
        <w:t xml:space="preserve">p. </w:t>
      </w:r>
      <w:proofErr w:type="spellStart"/>
      <w:proofErr w:type="gramStart"/>
      <w:r w:rsidR="00A520D5" w:rsidRPr="00496CC0">
        <w:rPr>
          <w:rFonts w:ascii="Times New Roman" w:hAnsi="Times New Roman" w:cs="Times New Roman"/>
          <w:i/>
          <w:iCs/>
          <w:lang w:val="fr-FR"/>
        </w:rPr>
        <w:t>cit</w:t>
      </w:r>
      <w:proofErr w:type="spellEnd"/>
      <w:proofErr w:type="gramEnd"/>
      <w:r w:rsidR="00A520D5" w:rsidRPr="00496CC0">
        <w:rPr>
          <w:rFonts w:ascii="Times New Roman" w:hAnsi="Times New Roman" w:cs="Times New Roman"/>
          <w:i/>
          <w:iCs/>
          <w:lang w:val="fr-FR"/>
        </w:rPr>
        <w:t>.</w:t>
      </w:r>
      <w:r w:rsidR="00A520D5" w:rsidRPr="00AD5E3E">
        <w:rPr>
          <w:rFonts w:ascii="Times New Roman" w:hAnsi="Times New Roman" w:cs="Times New Roman"/>
          <w:lang w:val="fr-FR"/>
        </w:rPr>
        <w:t xml:space="preserve"> </w:t>
      </w:r>
      <w:proofErr w:type="gramStart"/>
      <w:r w:rsidR="009A2AB2" w:rsidRPr="00AD5E3E">
        <w:rPr>
          <w:rFonts w:ascii="Times New Roman" w:hAnsi="Times New Roman" w:cs="Times New Roman"/>
          <w:lang w:val="fr-FR"/>
        </w:rPr>
        <w:t>note</w:t>
      </w:r>
      <w:proofErr w:type="gramEnd"/>
      <w:r w:rsidR="009A2AB2" w:rsidRPr="00AD5E3E">
        <w:rPr>
          <w:rFonts w:ascii="Times New Roman" w:hAnsi="Times New Roman" w:cs="Times New Roman"/>
          <w:lang w:val="fr-FR"/>
        </w:rPr>
        <w:t xml:space="preserve"> </w:t>
      </w:r>
      <w:r w:rsidR="00DC5913" w:rsidRPr="00AD5E3E">
        <w:rPr>
          <w:rFonts w:ascii="Times New Roman" w:hAnsi="Times New Roman" w:cs="Times New Roman"/>
          <w:lang w:val="fr-FR"/>
        </w:rPr>
        <w:t>5</w:t>
      </w:r>
      <w:r w:rsidR="009A2AB2" w:rsidRPr="00AD5E3E">
        <w:rPr>
          <w:rFonts w:ascii="Times New Roman" w:hAnsi="Times New Roman" w:cs="Times New Roman"/>
          <w:lang w:val="fr-FR"/>
        </w:rPr>
        <w:t>.</w:t>
      </w:r>
      <w:r w:rsidRPr="00AD5E3E">
        <w:rPr>
          <w:rFonts w:ascii="Times New Roman" w:hAnsi="Times New Roman" w:cs="Times New Roman"/>
          <w:lang w:val="fr-FR"/>
        </w:rPr>
        <w:t xml:space="preserve"> </w:t>
      </w:r>
    </w:p>
  </w:footnote>
  <w:footnote w:id="13">
    <w:p w14:paraId="03382E06" w14:textId="52124438" w:rsidR="005E6C83" w:rsidRPr="00AD5E3E" w:rsidRDefault="005E6C83"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496CC0">
        <w:rPr>
          <w:rFonts w:ascii="Times New Roman" w:hAnsi="Times New Roman" w:cs="Times New Roman"/>
          <w:i/>
          <w:iCs/>
          <w:lang w:val="fr-FR"/>
        </w:rPr>
        <w:t>O</w:t>
      </w:r>
      <w:r w:rsidR="00496CC0" w:rsidRPr="00496CC0">
        <w:rPr>
          <w:rFonts w:ascii="Times New Roman" w:hAnsi="Times New Roman" w:cs="Times New Roman"/>
          <w:i/>
          <w:iCs/>
          <w:lang w:val="fr-FR"/>
        </w:rPr>
        <w:t xml:space="preserve">p. </w:t>
      </w:r>
      <w:proofErr w:type="spellStart"/>
      <w:proofErr w:type="gramStart"/>
      <w:r w:rsidR="00496CC0" w:rsidRPr="00496CC0">
        <w:rPr>
          <w:rFonts w:ascii="Times New Roman" w:hAnsi="Times New Roman" w:cs="Times New Roman"/>
          <w:i/>
          <w:iCs/>
          <w:lang w:val="fr-FR"/>
        </w:rPr>
        <w:t>cit</w:t>
      </w:r>
      <w:proofErr w:type="spellEnd"/>
      <w:proofErr w:type="gramEnd"/>
      <w:r w:rsidR="00496CC0" w:rsidRPr="00496CC0">
        <w:rPr>
          <w:rFonts w:ascii="Times New Roman" w:hAnsi="Times New Roman" w:cs="Times New Roman"/>
          <w:i/>
          <w:iCs/>
          <w:lang w:val="fr-FR"/>
        </w:rPr>
        <w:t>.</w:t>
      </w:r>
      <w:r w:rsidR="00496CC0">
        <w:rPr>
          <w:rFonts w:ascii="Times New Roman" w:hAnsi="Times New Roman" w:cs="Times New Roman"/>
          <w:i/>
          <w:iCs/>
          <w:lang w:val="fr-FR"/>
        </w:rPr>
        <w:t xml:space="preserve"> </w:t>
      </w:r>
      <w:proofErr w:type="gramStart"/>
      <w:r w:rsidR="009A2AB2" w:rsidRPr="00AD5E3E">
        <w:rPr>
          <w:rFonts w:ascii="Times New Roman" w:hAnsi="Times New Roman" w:cs="Times New Roman"/>
          <w:lang w:val="fr-FR"/>
        </w:rPr>
        <w:t>note</w:t>
      </w:r>
      <w:proofErr w:type="gramEnd"/>
      <w:r w:rsidR="009A2AB2" w:rsidRPr="00AD5E3E">
        <w:rPr>
          <w:rFonts w:ascii="Times New Roman" w:hAnsi="Times New Roman" w:cs="Times New Roman"/>
          <w:lang w:val="fr-FR"/>
        </w:rPr>
        <w:t xml:space="preserve"> </w:t>
      </w:r>
      <w:r w:rsidR="00DC5913" w:rsidRPr="00AD5E3E">
        <w:rPr>
          <w:rFonts w:ascii="Times New Roman" w:hAnsi="Times New Roman" w:cs="Times New Roman"/>
          <w:lang w:val="fr-FR"/>
        </w:rPr>
        <w:t>5</w:t>
      </w:r>
      <w:r w:rsidR="009A2AB2" w:rsidRPr="00AD5E3E">
        <w:rPr>
          <w:rFonts w:ascii="Times New Roman" w:hAnsi="Times New Roman" w:cs="Times New Roman"/>
          <w:lang w:val="fr-FR"/>
        </w:rPr>
        <w:t>.</w:t>
      </w:r>
      <w:r w:rsidR="00412D46" w:rsidRPr="00AD5E3E">
        <w:rPr>
          <w:rFonts w:ascii="Times New Roman" w:hAnsi="Times New Roman" w:cs="Times New Roman"/>
          <w:lang w:val="fr-FR"/>
        </w:rPr>
        <w:t xml:space="preserve"> </w:t>
      </w:r>
    </w:p>
  </w:footnote>
  <w:footnote w:id="14">
    <w:p w14:paraId="62DDD5A9" w14:textId="4A5EA6B7" w:rsidR="00E616BA" w:rsidRPr="00AD5E3E" w:rsidRDefault="00E616BA" w:rsidP="009544EE">
      <w:pPr>
        <w:pStyle w:val="Titre3"/>
        <w:shd w:val="clear" w:color="auto" w:fill="FFFFFF"/>
        <w:spacing w:before="0"/>
        <w:jc w:val="both"/>
        <w:textAlignment w:val="baseline"/>
        <w:rPr>
          <w:rFonts w:ascii="Georgia" w:hAnsi="Georgia"/>
          <w:color w:val="606060"/>
          <w:sz w:val="20"/>
          <w:szCs w:val="20"/>
          <w:lang w:val="fr-FR"/>
        </w:rPr>
      </w:pPr>
      <w:r w:rsidRPr="00AD5E3E">
        <w:rPr>
          <w:rStyle w:val="Appelnotedebasdep"/>
          <w:rFonts w:ascii="Times New Roman" w:hAnsi="Times New Roman" w:cs="Times New Roman"/>
          <w:sz w:val="20"/>
          <w:szCs w:val="20"/>
        </w:rPr>
        <w:footnoteRef/>
      </w:r>
      <w:r w:rsidRPr="00AD5E3E">
        <w:rPr>
          <w:rFonts w:ascii="Times New Roman" w:hAnsi="Times New Roman" w:cs="Times New Roman"/>
          <w:sz w:val="20"/>
          <w:szCs w:val="20"/>
          <w:lang w:val="fr-FR"/>
        </w:rPr>
        <w:t xml:space="preserve"> </w:t>
      </w:r>
      <w:r w:rsidR="00496CC0">
        <w:rPr>
          <w:rFonts w:ascii="Times New Roman" w:hAnsi="Times New Roman" w:cs="Times New Roman"/>
          <w:i/>
          <w:iCs/>
          <w:lang w:val="fr-FR"/>
        </w:rPr>
        <w:t>O</w:t>
      </w:r>
      <w:r w:rsidR="00496CC0" w:rsidRPr="00496CC0">
        <w:rPr>
          <w:rFonts w:ascii="Times New Roman" w:hAnsi="Times New Roman" w:cs="Times New Roman"/>
          <w:i/>
          <w:iCs/>
          <w:sz w:val="20"/>
          <w:szCs w:val="20"/>
          <w:lang w:val="fr-FR"/>
        </w:rPr>
        <w:t xml:space="preserve">p. </w:t>
      </w:r>
      <w:proofErr w:type="spellStart"/>
      <w:proofErr w:type="gramStart"/>
      <w:r w:rsidR="00496CC0" w:rsidRPr="00496CC0">
        <w:rPr>
          <w:rFonts w:ascii="Times New Roman" w:hAnsi="Times New Roman" w:cs="Times New Roman"/>
          <w:i/>
          <w:iCs/>
          <w:sz w:val="20"/>
          <w:szCs w:val="20"/>
          <w:lang w:val="fr-FR"/>
        </w:rPr>
        <w:t>cit</w:t>
      </w:r>
      <w:proofErr w:type="spellEnd"/>
      <w:proofErr w:type="gramEnd"/>
      <w:r w:rsidR="00496CC0" w:rsidRPr="00496CC0">
        <w:rPr>
          <w:rFonts w:ascii="Times New Roman" w:hAnsi="Times New Roman" w:cs="Times New Roman"/>
          <w:i/>
          <w:iCs/>
          <w:sz w:val="20"/>
          <w:szCs w:val="20"/>
          <w:lang w:val="fr-FR"/>
        </w:rPr>
        <w:t>.</w:t>
      </w:r>
      <w:r w:rsidR="00496CC0">
        <w:rPr>
          <w:rFonts w:ascii="Times New Roman" w:hAnsi="Times New Roman" w:cs="Times New Roman"/>
          <w:i/>
          <w:iCs/>
          <w:sz w:val="20"/>
          <w:szCs w:val="20"/>
          <w:lang w:val="fr-FR"/>
        </w:rPr>
        <w:t xml:space="preserve"> </w:t>
      </w:r>
      <w:proofErr w:type="gramStart"/>
      <w:r w:rsidR="009A2AB2" w:rsidRPr="00AD5E3E">
        <w:rPr>
          <w:rFonts w:ascii="Times New Roman" w:hAnsi="Times New Roman" w:cs="Times New Roman"/>
          <w:sz w:val="20"/>
          <w:szCs w:val="20"/>
          <w:lang w:val="fr-FR"/>
        </w:rPr>
        <w:t>note</w:t>
      </w:r>
      <w:proofErr w:type="gramEnd"/>
      <w:r w:rsidR="009A2AB2" w:rsidRPr="00AD5E3E">
        <w:rPr>
          <w:rFonts w:ascii="Times New Roman" w:hAnsi="Times New Roman" w:cs="Times New Roman"/>
          <w:sz w:val="20"/>
          <w:szCs w:val="20"/>
          <w:lang w:val="fr-FR"/>
        </w:rPr>
        <w:t xml:space="preserve"> </w:t>
      </w:r>
      <w:r w:rsidR="00DC5913" w:rsidRPr="00AD5E3E">
        <w:rPr>
          <w:rFonts w:ascii="Times New Roman" w:hAnsi="Times New Roman" w:cs="Times New Roman"/>
          <w:sz w:val="20"/>
          <w:szCs w:val="20"/>
          <w:lang w:val="fr-FR"/>
        </w:rPr>
        <w:t>5</w:t>
      </w:r>
      <w:r w:rsidR="009A2AB2" w:rsidRPr="00AD5E3E">
        <w:rPr>
          <w:rFonts w:ascii="Times New Roman" w:hAnsi="Times New Roman" w:cs="Times New Roman"/>
          <w:sz w:val="20"/>
          <w:szCs w:val="20"/>
          <w:lang w:val="fr-FR"/>
        </w:rPr>
        <w:t>.</w:t>
      </w:r>
    </w:p>
  </w:footnote>
  <w:footnote w:id="15">
    <w:p w14:paraId="04F27D4B" w14:textId="26A05376" w:rsidR="0070310B" w:rsidRPr="00AD5E3E" w:rsidRDefault="0070310B"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0086145C" w:rsidRPr="00AD5E3E">
        <w:rPr>
          <w:rFonts w:ascii="Times New Roman" w:hAnsi="Times New Roman" w:cs="Times New Roman"/>
          <w:lang w:val="fr-FR"/>
        </w:rPr>
        <w:t xml:space="preserve"> ARIÈS</w:t>
      </w:r>
      <w:r w:rsidRPr="00AD5E3E">
        <w:rPr>
          <w:rFonts w:ascii="Times New Roman" w:hAnsi="Times New Roman" w:cs="Times New Roman"/>
          <w:lang w:val="fr-FR"/>
        </w:rPr>
        <w:t xml:space="preserve"> Philippe, </w:t>
      </w:r>
      <w:r w:rsidRPr="00AD5E3E">
        <w:rPr>
          <w:rFonts w:ascii="Times New Roman" w:hAnsi="Times New Roman" w:cs="Times New Roman"/>
          <w:i/>
          <w:iCs/>
          <w:lang w:val="fr-FR"/>
        </w:rPr>
        <w:t>L’</w:t>
      </w:r>
      <w:r w:rsidR="00052676" w:rsidRPr="00AD5E3E">
        <w:rPr>
          <w:rFonts w:ascii="Times New Roman" w:hAnsi="Times New Roman" w:cs="Times New Roman"/>
          <w:i/>
          <w:iCs/>
          <w:lang w:val="fr-FR"/>
        </w:rPr>
        <w:t>E</w:t>
      </w:r>
      <w:r w:rsidRPr="00AD5E3E">
        <w:rPr>
          <w:rFonts w:ascii="Times New Roman" w:hAnsi="Times New Roman" w:cs="Times New Roman"/>
          <w:i/>
          <w:iCs/>
          <w:lang w:val="fr-FR"/>
        </w:rPr>
        <w:t>nfant et la</w:t>
      </w:r>
      <w:r w:rsidR="0034630F" w:rsidRPr="00AD5E3E">
        <w:rPr>
          <w:rFonts w:ascii="Times New Roman" w:hAnsi="Times New Roman" w:cs="Times New Roman"/>
          <w:i/>
          <w:iCs/>
          <w:lang w:val="fr-FR"/>
        </w:rPr>
        <w:t xml:space="preserve"> vie f</w:t>
      </w:r>
      <w:r w:rsidRPr="00AD5E3E">
        <w:rPr>
          <w:rFonts w:ascii="Times New Roman" w:hAnsi="Times New Roman" w:cs="Times New Roman"/>
          <w:i/>
          <w:iCs/>
          <w:lang w:val="fr-FR"/>
        </w:rPr>
        <w:t>amil</w:t>
      </w:r>
      <w:r w:rsidR="0034630F" w:rsidRPr="00AD5E3E">
        <w:rPr>
          <w:rFonts w:ascii="Times New Roman" w:hAnsi="Times New Roman" w:cs="Times New Roman"/>
          <w:i/>
          <w:iCs/>
          <w:lang w:val="fr-FR"/>
        </w:rPr>
        <w:t>iale sous l’Ancien R</w:t>
      </w:r>
      <w:r w:rsidR="0086145C" w:rsidRPr="00AD5E3E">
        <w:rPr>
          <w:rFonts w:ascii="Times New Roman" w:hAnsi="Times New Roman" w:cs="Times New Roman"/>
          <w:i/>
          <w:iCs/>
          <w:lang w:val="fr-FR"/>
        </w:rPr>
        <w:t>é</w:t>
      </w:r>
      <w:r w:rsidR="0034630F" w:rsidRPr="00AD5E3E">
        <w:rPr>
          <w:rFonts w:ascii="Times New Roman" w:hAnsi="Times New Roman" w:cs="Times New Roman"/>
          <w:i/>
          <w:iCs/>
          <w:lang w:val="fr-FR"/>
        </w:rPr>
        <w:t>gime</w:t>
      </w:r>
      <w:r w:rsidR="0034630F" w:rsidRPr="00AD5E3E">
        <w:rPr>
          <w:rFonts w:ascii="Times New Roman" w:hAnsi="Times New Roman" w:cs="Times New Roman"/>
          <w:lang w:val="fr-FR"/>
        </w:rPr>
        <w:t xml:space="preserve">, </w:t>
      </w:r>
      <w:r w:rsidR="00052676" w:rsidRPr="00AD5E3E">
        <w:rPr>
          <w:rFonts w:ascii="Times New Roman" w:hAnsi="Times New Roman" w:cs="Times New Roman"/>
          <w:lang w:val="fr-FR"/>
        </w:rPr>
        <w:t xml:space="preserve">Paris, </w:t>
      </w:r>
      <w:r w:rsidR="0034630F" w:rsidRPr="00AD5E3E">
        <w:rPr>
          <w:rFonts w:ascii="Times New Roman" w:hAnsi="Times New Roman" w:cs="Times New Roman"/>
          <w:lang w:val="fr-FR"/>
        </w:rPr>
        <w:t xml:space="preserve">Plon, 1960. </w:t>
      </w:r>
    </w:p>
  </w:footnote>
  <w:footnote w:id="16">
    <w:p w14:paraId="67F8E03B" w14:textId="1261697C" w:rsidR="0002610E" w:rsidRPr="009B53B0" w:rsidRDefault="0002610E" w:rsidP="009B53B0">
      <w:pPr>
        <w:pStyle w:val="Notedebasdepage"/>
        <w:jc w:val="both"/>
        <w:rPr>
          <w:rFonts w:ascii="Times New Roman" w:hAnsi="Times New Roman" w:cs="Times New Roman"/>
          <w:lang w:val="fr-FR"/>
        </w:rPr>
      </w:pPr>
      <w:r w:rsidRPr="009B53B0">
        <w:rPr>
          <w:rStyle w:val="Appelnotedebasdep"/>
          <w:rFonts w:ascii="Times New Roman" w:hAnsi="Times New Roman" w:cs="Times New Roman"/>
        </w:rPr>
        <w:footnoteRef/>
      </w:r>
      <w:r w:rsidRPr="009B53B0">
        <w:rPr>
          <w:rFonts w:ascii="Times New Roman" w:hAnsi="Times New Roman" w:cs="Times New Roman"/>
          <w:lang w:val="fr-FR"/>
        </w:rPr>
        <w:t xml:space="preserve"> </w:t>
      </w:r>
      <w:r w:rsidR="00CF0C9C" w:rsidRPr="009B53B0">
        <w:rPr>
          <w:rFonts w:ascii="Times New Roman" w:hAnsi="Times New Roman" w:cs="Times New Roman"/>
          <w:lang w:val="fr-FR"/>
        </w:rPr>
        <w:t>Mus</w:t>
      </w:r>
      <w:r w:rsidR="00CF0C9C" w:rsidRPr="00365E85">
        <w:rPr>
          <w:rFonts w:ascii="Times New Roman" w:hAnsi="Times New Roman" w:cs="Times New Roman"/>
          <w:lang w:val="fr-FR"/>
        </w:rPr>
        <w:t>é</w:t>
      </w:r>
      <w:r w:rsidR="00CF0C9C" w:rsidRPr="009B53B0">
        <w:rPr>
          <w:rFonts w:ascii="Times New Roman" w:hAnsi="Times New Roman" w:cs="Times New Roman"/>
          <w:lang w:val="fr-FR"/>
        </w:rPr>
        <w:t>e de la Mode de la Ville de Paris – Palais Galli</w:t>
      </w:r>
      <w:r w:rsidR="00496CC0" w:rsidRPr="00365E85">
        <w:rPr>
          <w:rFonts w:ascii="Times New Roman" w:hAnsi="Times New Roman" w:cs="Times New Roman"/>
          <w:lang w:val="fr-FR"/>
        </w:rPr>
        <w:t>e</w:t>
      </w:r>
      <w:r w:rsidR="00CF0C9C" w:rsidRPr="009B53B0">
        <w:rPr>
          <w:rFonts w:ascii="Times New Roman" w:hAnsi="Times New Roman" w:cs="Times New Roman"/>
          <w:lang w:val="fr-FR"/>
        </w:rPr>
        <w:t xml:space="preserve">ra / </w:t>
      </w:r>
      <w:r w:rsidRPr="009B53B0">
        <w:rPr>
          <w:rFonts w:ascii="Times New Roman" w:hAnsi="Times New Roman" w:cs="Times New Roman"/>
          <w:lang w:val="fr-FR"/>
        </w:rPr>
        <w:t>Fashion Museum of the City of Paris – Palais Galli</w:t>
      </w:r>
      <w:r w:rsidR="00736BD8" w:rsidRPr="00365E85">
        <w:rPr>
          <w:rFonts w:ascii="Times New Roman" w:hAnsi="Times New Roman" w:cs="Times New Roman"/>
          <w:lang w:val="fr-FR"/>
        </w:rPr>
        <w:t>e</w:t>
      </w:r>
      <w:r w:rsidRPr="009B53B0">
        <w:rPr>
          <w:rFonts w:ascii="Times New Roman" w:hAnsi="Times New Roman" w:cs="Times New Roman"/>
          <w:lang w:val="fr-FR"/>
        </w:rPr>
        <w:t xml:space="preserve">ra. </w:t>
      </w:r>
    </w:p>
  </w:footnote>
  <w:footnote w:id="17">
    <w:p w14:paraId="086EB6DD" w14:textId="4BC6ACFD" w:rsidR="00AE22CA" w:rsidRPr="00AD5E3E" w:rsidRDefault="00AE22CA"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86145C" w:rsidRPr="00AD5E3E">
        <w:rPr>
          <w:rFonts w:ascii="Times New Roman" w:hAnsi="Times New Roman" w:cs="Times New Roman"/>
          <w:lang w:val="fr-FR"/>
        </w:rPr>
        <w:t>DELPIERRE</w:t>
      </w:r>
      <w:r w:rsidRPr="00AD5E3E">
        <w:rPr>
          <w:rFonts w:ascii="Times New Roman" w:hAnsi="Times New Roman" w:cs="Times New Roman"/>
          <w:lang w:val="fr-FR"/>
        </w:rPr>
        <w:t xml:space="preserve"> Madeleine</w:t>
      </w:r>
      <w:r w:rsidR="006E14F4" w:rsidRPr="00AD5E3E">
        <w:rPr>
          <w:rFonts w:ascii="Times New Roman" w:hAnsi="Times New Roman" w:cs="Times New Roman"/>
          <w:lang w:val="fr-FR"/>
        </w:rPr>
        <w:t xml:space="preserve"> (</w:t>
      </w:r>
      <w:proofErr w:type="spellStart"/>
      <w:r w:rsidR="00496CC0">
        <w:rPr>
          <w:rFonts w:ascii="Times New Roman" w:hAnsi="Times New Roman" w:cs="Times New Roman"/>
          <w:lang w:val="fr-FR"/>
        </w:rPr>
        <w:t>ed</w:t>
      </w:r>
      <w:proofErr w:type="spellEnd"/>
      <w:r w:rsidR="006B7952" w:rsidRPr="00AD5E3E">
        <w:rPr>
          <w:rFonts w:ascii="Times New Roman" w:hAnsi="Times New Roman" w:cs="Times New Roman"/>
          <w:lang w:val="fr-FR"/>
        </w:rPr>
        <w:t>.</w:t>
      </w:r>
      <w:r w:rsidR="006E14F4" w:rsidRPr="00AD5E3E">
        <w:rPr>
          <w:rFonts w:ascii="Times New Roman" w:hAnsi="Times New Roman" w:cs="Times New Roman"/>
          <w:lang w:val="fr-FR"/>
        </w:rPr>
        <w:t xml:space="preserve">), </w:t>
      </w:r>
      <w:r w:rsidR="006E14F4" w:rsidRPr="00AD5E3E">
        <w:rPr>
          <w:rFonts w:ascii="Times New Roman" w:hAnsi="Times New Roman" w:cs="Times New Roman"/>
          <w:i/>
          <w:iCs/>
          <w:lang w:val="fr-FR"/>
        </w:rPr>
        <w:t>Modes enfantines 1750-1950</w:t>
      </w:r>
      <w:r w:rsidR="006E14F4" w:rsidRPr="00AD5E3E">
        <w:rPr>
          <w:rFonts w:ascii="Times New Roman" w:hAnsi="Times New Roman" w:cs="Times New Roman"/>
          <w:lang w:val="fr-FR"/>
        </w:rPr>
        <w:t xml:space="preserve">, </w:t>
      </w:r>
      <w:proofErr w:type="spellStart"/>
      <w:r w:rsidR="00052676" w:rsidRPr="00AD5E3E">
        <w:rPr>
          <w:rFonts w:ascii="Times New Roman" w:hAnsi="Times New Roman" w:cs="Times New Roman"/>
          <w:lang w:val="fr-FR"/>
        </w:rPr>
        <w:t>exh</w:t>
      </w:r>
      <w:proofErr w:type="spellEnd"/>
      <w:r w:rsidR="00052676" w:rsidRPr="00AD5E3E">
        <w:rPr>
          <w:rFonts w:ascii="Times New Roman" w:hAnsi="Times New Roman" w:cs="Times New Roman"/>
          <w:lang w:val="fr-FR"/>
        </w:rPr>
        <w:t xml:space="preserve">. </w:t>
      </w:r>
      <w:proofErr w:type="gramStart"/>
      <w:r w:rsidR="00052676" w:rsidRPr="00AD5E3E">
        <w:rPr>
          <w:rFonts w:ascii="Times New Roman" w:hAnsi="Times New Roman" w:cs="Times New Roman"/>
          <w:lang w:val="fr-FR"/>
        </w:rPr>
        <w:t>cat</w:t>
      </w:r>
      <w:proofErr w:type="gramEnd"/>
      <w:r w:rsidR="00052676" w:rsidRPr="00AD5E3E">
        <w:rPr>
          <w:rFonts w:ascii="Times New Roman" w:hAnsi="Times New Roman" w:cs="Times New Roman"/>
          <w:lang w:val="fr-FR"/>
        </w:rPr>
        <w:t xml:space="preserve">., </w:t>
      </w:r>
      <w:r w:rsidR="006E14F4" w:rsidRPr="00AD5E3E">
        <w:rPr>
          <w:rFonts w:ascii="Times New Roman" w:hAnsi="Times New Roman" w:cs="Times New Roman"/>
          <w:lang w:val="fr-FR"/>
        </w:rPr>
        <w:t>Mus</w:t>
      </w:r>
      <w:r w:rsidR="0086145C" w:rsidRPr="00AD5E3E">
        <w:rPr>
          <w:rFonts w:ascii="Times New Roman" w:hAnsi="Times New Roman" w:cs="Times New Roman"/>
          <w:lang w:val="fr-FR"/>
        </w:rPr>
        <w:t>é</w:t>
      </w:r>
      <w:r w:rsidR="006E14F4" w:rsidRPr="00AD5E3E">
        <w:rPr>
          <w:rFonts w:ascii="Times New Roman" w:hAnsi="Times New Roman" w:cs="Times New Roman"/>
          <w:lang w:val="fr-FR"/>
        </w:rPr>
        <w:t>e de la Mode de la Ville de Paris – Palais Galli</w:t>
      </w:r>
      <w:r w:rsidR="00052676" w:rsidRPr="00AD5E3E">
        <w:rPr>
          <w:rFonts w:ascii="Times New Roman" w:hAnsi="Times New Roman" w:cs="Times New Roman"/>
          <w:lang w:val="fr-FR"/>
        </w:rPr>
        <w:t>e</w:t>
      </w:r>
      <w:r w:rsidR="006E14F4" w:rsidRPr="00AD5E3E">
        <w:rPr>
          <w:rFonts w:ascii="Times New Roman" w:hAnsi="Times New Roman" w:cs="Times New Roman"/>
          <w:lang w:val="fr-FR"/>
        </w:rPr>
        <w:t xml:space="preserve">ra, Paris, 1979 ; </w:t>
      </w:r>
      <w:r w:rsidR="0086145C" w:rsidRPr="00AD5E3E">
        <w:rPr>
          <w:rFonts w:ascii="Times New Roman" w:hAnsi="Times New Roman" w:cs="Times New Roman"/>
          <w:lang w:val="fr-FR"/>
        </w:rPr>
        <w:t>DELPIERRE</w:t>
      </w:r>
      <w:r w:rsidR="006E14F4" w:rsidRPr="00AD5E3E">
        <w:rPr>
          <w:rFonts w:ascii="Times New Roman" w:hAnsi="Times New Roman" w:cs="Times New Roman"/>
          <w:lang w:val="fr-FR"/>
        </w:rPr>
        <w:t>, Madeleine</w:t>
      </w:r>
      <w:r w:rsidR="00052676" w:rsidRPr="00AD5E3E">
        <w:rPr>
          <w:rFonts w:ascii="Times New Roman" w:hAnsi="Times New Roman" w:cs="Times New Roman"/>
          <w:lang w:val="fr-FR"/>
        </w:rPr>
        <w:t xml:space="preserve"> et</w:t>
      </w:r>
      <w:r w:rsidR="007D639B" w:rsidRPr="00AD5E3E">
        <w:rPr>
          <w:rFonts w:ascii="Times New Roman" w:hAnsi="Times New Roman" w:cs="Times New Roman"/>
          <w:lang w:val="fr-FR"/>
        </w:rPr>
        <w:t xml:space="preserve"> </w:t>
      </w:r>
      <w:r w:rsidR="0086145C" w:rsidRPr="00AD5E3E">
        <w:rPr>
          <w:rFonts w:ascii="Times New Roman" w:hAnsi="Times New Roman" w:cs="Times New Roman"/>
          <w:lang w:val="fr-FR"/>
        </w:rPr>
        <w:t>WILHEM</w:t>
      </w:r>
      <w:r w:rsidR="007D639B" w:rsidRPr="00AD5E3E">
        <w:rPr>
          <w:rFonts w:ascii="Times New Roman" w:hAnsi="Times New Roman" w:cs="Times New Roman"/>
          <w:lang w:val="fr-FR"/>
        </w:rPr>
        <w:t>, Jacques</w:t>
      </w:r>
      <w:r w:rsidR="00052676" w:rsidRPr="00AD5E3E">
        <w:rPr>
          <w:rFonts w:ascii="Times New Roman" w:hAnsi="Times New Roman" w:cs="Times New Roman"/>
          <w:lang w:val="fr-FR"/>
        </w:rPr>
        <w:t xml:space="preserve"> (</w:t>
      </w:r>
      <w:proofErr w:type="spellStart"/>
      <w:r w:rsidR="00496CC0">
        <w:rPr>
          <w:rFonts w:ascii="Times New Roman" w:hAnsi="Times New Roman" w:cs="Times New Roman"/>
          <w:lang w:val="fr-FR"/>
        </w:rPr>
        <w:t>ed</w:t>
      </w:r>
      <w:proofErr w:type="spellEnd"/>
      <w:r w:rsidR="000507FC" w:rsidRPr="00AD5E3E">
        <w:rPr>
          <w:rFonts w:ascii="Times New Roman" w:hAnsi="Times New Roman" w:cs="Times New Roman"/>
          <w:lang w:val="fr-FR"/>
        </w:rPr>
        <w:t>.</w:t>
      </w:r>
      <w:r w:rsidR="00052676" w:rsidRPr="00AD5E3E">
        <w:rPr>
          <w:rFonts w:ascii="Times New Roman" w:hAnsi="Times New Roman" w:cs="Times New Roman"/>
          <w:lang w:val="fr-FR"/>
        </w:rPr>
        <w:t>)</w:t>
      </w:r>
      <w:r w:rsidR="007D639B" w:rsidRPr="00AD5E3E">
        <w:rPr>
          <w:rFonts w:ascii="Times New Roman" w:hAnsi="Times New Roman" w:cs="Times New Roman"/>
          <w:lang w:val="fr-FR"/>
        </w:rPr>
        <w:t xml:space="preserve">, </w:t>
      </w:r>
      <w:r w:rsidR="007D639B" w:rsidRPr="00AD5E3E">
        <w:rPr>
          <w:rFonts w:ascii="Times New Roman" w:hAnsi="Times New Roman" w:cs="Times New Roman"/>
          <w:i/>
          <w:iCs/>
          <w:lang w:val="fr-FR"/>
        </w:rPr>
        <w:t>Au temps des petites filles mod</w:t>
      </w:r>
      <w:r w:rsidR="006A4318" w:rsidRPr="00AD5E3E">
        <w:rPr>
          <w:rFonts w:ascii="Times New Roman" w:hAnsi="Times New Roman" w:cs="Times New Roman"/>
          <w:i/>
          <w:iCs/>
          <w:lang w:val="fr-FR"/>
        </w:rPr>
        <w:t>è</w:t>
      </w:r>
      <w:r w:rsidR="007D639B" w:rsidRPr="00AD5E3E">
        <w:rPr>
          <w:rFonts w:ascii="Times New Roman" w:hAnsi="Times New Roman" w:cs="Times New Roman"/>
          <w:i/>
          <w:iCs/>
          <w:lang w:val="fr-FR"/>
        </w:rPr>
        <w:t>le</w:t>
      </w:r>
      <w:r w:rsidR="007D639B" w:rsidRPr="00AD5E3E">
        <w:rPr>
          <w:rFonts w:ascii="Times New Roman" w:hAnsi="Times New Roman" w:cs="Times New Roman"/>
          <w:lang w:val="fr-FR"/>
        </w:rPr>
        <w:t xml:space="preserve">s, </w:t>
      </w:r>
      <w:proofErr w:type="spellStart"/>
      <w:r w:rsidR="00052676" w:rsidRPr="00AD5E3E">
        <w:rPr>
          <w:rFonts w:ascii="Times New Roman" w:hAnsi="Times New Roman" w:cs="Times New Roman"/>
          <w:lang w:val="fr-FR"/>
        </w:rPr>
        <w:t>exh</w:t>
      </w:r>
      <w:proofErr w:type="spellEnd"/>
      <w:r w:rsidR="00052676" w:rsidRPr="00AD5E3E">
        <w:rPr>
          <w:rFonts w:ascii="Times New Roman" w:hAnsi="Times New Roman" w:cs="Times New Roman"/>
          <w:lang w:val="fr-FR"/>
        </w:rPr>
        <w:t xml:space="preserve">. </w:t>
      </w:r>
      <w:proofErr w:type="gramStart"/>
      <w:r w:rsidR="00052676" w:rsidRPr="00AD5E3E">
        <w:rPr>
          <w:rFonts w:ascii="Times New Roman" w:hAnsi="Times New Roman" w:cs="Times New Roman"/>
          <w:lang w:val="fr-FR"/>
        </w:rPr>
        <w:t>cat</w:t>
      </w:r>
      <w:proofErr w:type="gramEnd"/>
      <w:r w:rsidR="00736BD8" w:rsidRPr="00AD5E3E">
        <w:rPr>
          <w:rFonts w:ascii="Times New Roman" w:hAnsi="Times New Roman" w:cs="Times New Roman"/>
          <w:lang w:val="fr-FR"/>
        </w:rPr>
        <w:t>.</w:t>
      </w:r>
      <w:r w:rsidR="00052676" w:rsidRPr="00AD5E3E">
        <w:rPr>
          <w:rFonts w:ascii="Times New Roman" w:hAnsi="Times New Roman" w:cs="Times New Roman"/>
          <w:lang w:val="fr-FR"/>
        </w:rPr>
        <w:t xml:space="preserve">, </w:t>
      </w:r>
      <w:r w:rsidR="007D639B" w:rsidRPr="00AD5E3E">
        <w:rPr>
          <w:rFonts w:ascii="Times New Roman" w:hAnsi="Times New Roman" w:cs="Times New Roman"/>
          <w:lang w:val="fr-FR"/>
        </w:rPr>
        <w:t>Mus</w:t>
      </w:r>
      <w:r w:rsidR="006A4318" w:rsidRPr="00AD5E3E">
        <w:rPr>
          <w:rFonts w:ascii="Times New Roman" w:hAnsi="Times New Roman" w:cs="Times New Roman"/>
          <w:lang w:val="fr-FR"/>
        </w:rPr>
        <w:t>é</w:t>
      </w:r>
      <w:r w:rsidR="007D639B" w:rsidRPr="00AD5E3E">
        <w:rPr>
          <w:rFonts w:ascii="Times New Roman" w:hAnsi="Times New Roman" w:cs="Times New Roman"/>
          <w:lang w:val="fr-FR"/>
        </w:rPr>
        <w:t xml:space="preserve">e du Costume de la Ville de Paris, Paris, </w:t>
      </w:r>
      <w:r w:rsidR="00B63A9B" w:rsidRPr="00AD5E3E">
        <w:rPr>
          <w:rFonts w:ascii="Times New Roman" w:hAnsi="Times New Roman" w:cs="Times New Roman"/>
          <w:lang w:val="fr-FR"/>
        </w:rPr>
        <w:t xml:space="preserve">1958. </w:t>
      </w:r>
    </w:p>
  </w:footnote>
  <w:footnote w:id="18">
    <w:p w14:paraId="061C05DF" w14:textId="21FBDB71" w:rsidR="001A623E" w:rsidRPr="00AD5E3E" w:rsidRDefault="001A623E"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F164DA" w:rsidRPr="00AD5E3E">
        <w:rPr>
          <w:rFonts w:ascii="Times New Roman" w:hAnsi="Times New Roman" w:cs="Times New Roman"/>
          <w:lang w:val="fr-FR"/>
        </w:rPr>
        <w:t>Mus</w:t>
      </w:r>
      <w:r w:rsidR="006A4318" w:rsidRPr="00AD5E3E">
        <w:rPr>
          <w:rFonts w:ascii="Times New Roman" w:hAnsi="Times New Roman" w:cs="Times New Roman"/>
          <w:lang w:val="fr-FR"/>
        </w:rPr>
        <w:t>é</w:t>
      </w:r>
      <w:r w:rsidR="00F164DA" w:rsidRPr="00AD5E3E">
        <w:rPr>
          <w:rFonts w:ascii="Times New Roman" w:hAnsi="Times New Roman" w:cs="Times New Roman"/>
          <w:lang w:val="fr-FR"/>
        </w:rPr>
        <w:t>e de la Mode de la Ville de Paris – Palais Galli</w:t>
      </w:r>
      <w:r w:rsidR="00052676" w:rsidRPr="00AD5E3E">
        <w:rPr>
          <w:rFonts w:ascii="Times New Roman" w:hAnsi="Times New Roman" w:cs="Times New Roman"/>
          <w:lang w:val="fr-FR"/>
        </w:rPr>
        <w:t>e</w:t>
      </w:r>
      <w:r w:rsidR="00F164DA" w:rsidRPr="00AD5E3E">
        <w:rPr>
          <w:rFonts w:ascii="Times New Roman" w:hAnsi="Times New Roman" w:cs="Times New Roman"/>
          <w:lang w:val="fr-FR"/>
        </w:rPr>
        <w:t>ra</w:t>
      </w:r>
      <w:r w:rsidR="00F164DA" w:rsidRPr="00AD5E3E">
        <w:rPr>
          <w:rFonts w:ascii="Times New Roman" w:eastAsia="Arial Unicode MS" w:hAnsi="Times New Roman" w:cs="Times New Roman"/>
          <w:spacing w:val="-3"/>
          <w:lang w:val="fr-FR"/>
        </w:rPr>
        <w:t xml:space="preserve"> ; Mus</w:t>
      </w:r>
      <w:r w:rsidR="006A4318" w:rsidRPr="00AD5E3E">
        <w:rPr>
          <w:rFonts w:ascii="Times New Roman" w:hAnsi="Times New Roman" w:cs="Times New Roman"/>
          <w:lang w:val="fr-FR"/>
        </w:rPr>
        <w:t>é</w:t>
      </w:r>
      <w:r w:rsidR="00F164DA" w:rsidRPr="00AD5E3E">
        <w:rPr>
          <w:rFonts w:ascii="Times New Roman" w:eastAsia="Arial Unicode MS" w:hAnsi="Times New Roman" w:cs="Times New Roman"/>
          <w:spacing w:val="-3"/>
          <w:lang w:val="fr-FR"/>
        </w:rPr>
        <w:t>e de la Mode et du Textile</w:t>
      </w:r>
      <w:r w:rsidR="00AA0063" w:rsidRPr="00AD5E3E">
        <w:rPr>
          <w:rFonts w:ascii="Times New Roman" w:eastAsia="Arial Unicode MS" w:hAnsi="Times New Roman" w:cs="Times New Roman"/>
          <w:spacing w:val="-3"/>
          <w:lang w:val="fr-FR"/>
        </w:rPr>
        <w:t xml:space="preserve"> (Union Fran</w:t>
      </w:r>
      <w:r w:rsidR="00B73600" w:rsidRPr="00AD5E3E">
        <w:rPr>
          <w:rFonts w:ascii="Times New Roman" w:eastAsia="Arial Unicode MS" w:hAnsi="Times New Roman" w:cs="Times New Roman"/>
          <w:spacing w:val="-3"/>
          <w:lang w:val="fr-FR"/>
        </w:rPr>
        <w:t>ç</w:t>
      </w:r>
      <w:r w:rsidR="00AA0063" w:rsidRPr="00AD5E3E">
        <w:rPr>
          <w:rFonts w:ascii="Times New Roman" w:eastAsia="Arial Unicode MS" w:hAnsi="Times New Roman" w:cs="Times New Roman"/>
          <w:spacing w:val="-3"/>
          <w:lang w:val="fr-FR"/>
        </w:rPr>
        <w:t xml:space="preserve">aise des Arts du Costume), Union Centrale des </w:t>
      </w:r>
      <w:r w:rsidR="00F164DA" w:rsidRPr="00AD5E3E">
        <w:rPr>
          <w:rFonts w:ascii="Times New Roman" w:eastAsia="Arial Unicode MS" w:hAnsi="Times New Roman" w:cs="Times New Roman"/>
          <w:spacing w:val="-3"/>
          <w:lang w:val="fr-FR"/>
        </w:rPr>
        <w:t>Arts D</w:t>
      </w:r>
      <w:r w:rsidR="00052676" w:rsidRPr="00AD5E3E">
        <w:rPr>
          <w:rFonts w:ascii="Times New Roman" w:eastAsia="Arial Unicode MS" w:hAnsi="Times New Roman" w:cs="Times New Roman"/>
          <w:spacing w:val="-3"/>
          <w:lang w:val="fr-FR"/>
        </w:rPr>
        <w:t>é</w:t>
      </w:r>
      <w:r w:rsidR="00F164DA" w:rsidRPr="00AD5E3E">
        <w:rPr>
          <w:rFonts w:ascii="Times New Roman" w:eastAsia="Arial Unicode MS" w:hAnsi="Times New Roman" w:cs="Times New Roman"/>
          <w:spacing w:val="-3"/>
          <w:lang w:val="fr-FR"/>
        </w:rPr>
        <w:t>coratifs</w:t>
      </w:r>
      <w:r w:rsidR="00AA0063" w:rsidRPr="00AD5E3E">
        <w:rPr>
          <w:rFonts w:ascii="Times New Roman" w:eastAsia="Arial Unicode MS" w:hAnsi="Times New Roman" w:cs="Times New Roman"/>
          <w:spacing w:val="-3"/>
          <w:lang w:val="fr-FR"/>
        </w:rPr>
        <w:t xml:space="preserve">. </w:t>
      </w:r>
    </w:p>
  </w:footnote>
  <w:footnote w:id="19">
    <w:p w14:paraId="66528B98" w14:textId="720E761E" w:rsidR="00BE51F0" w:rsidRPr="00AD5E3E" w:rsidRDefault="00BE51F0">
      <w:pPr>
        <w:pStyle w:val="Notedebasdepage"/>
        <w:rPr>
          <w:lang w:val="fr-FR"/>
        </w:rPr>
      </w:pPr>
      <w:r w:rsidRPr="00AD5E3E">
        <w:rPr>
          <w:rStyle w:val="Appelnotedebasdep"/>
        </w:rPr>
        <w:footnoteRef/>
      </w:r>
      <w:r w:rsidRPr="00AD5E3E">
        <w:rPr>
          <w:lang w:val="fr-FR"/>
        </w:rPr>
        <w:t xml:space="preserve"> </w:t>
      </w:r>
      <w:proofErr w:type="spellStart"/>
      <w:r w:rsidRPr="009B53B0">
        <w:rPr>
          <w:rFonts w:ascii="Times New Roman" w:hAnsi="Times New Roman" w:cs="Times New Roman"/>
          <w:lang w:val="fr-FR"/>
        </w:rPr>
        <w:t>See</w:t>
      </w:r>
      <w:proofErr w:type="spellEnd"/>
      <w:r w:rsidRPr="009B53B0">
        <w:rPr>
          <w:rFonts w:ascii="Times New Roman" w:hAnsi="Times New Roman" w:cs="Times New Roman"/>
          <w:lang w:val="fr-FR"/>
        </w:rPr>
        <w:t xml:space="preserve"> note </w:t>
      </w:r>
      <w:r w:rsidR="000B74A8" w:rsidRPr="009B53B0">
        <w:rPr>
          <w:rFonts w:ascii="Times New Roman" w:hAnsi="Times New Roman" w:cs="Times New Roman"/>
          <w:lang w:val="fr-FR"/>
        </w:rPr>
        <w:t>6.</w:t>
      </w:r>
      <w:r w:rsidR="000B74A8" w:rsidRPr="00AD5E3E">
        <w:rPr>
          <w:lang w:val="fr-FR"/>
        </w:rPr>
        <w:t xml:space="preserve"> </w:t>
      </w:r>
    </w:p>
  </w:footnote>
  <w:footnote w:id="20">
    <w:p w14:paraId="1F7CC643" w14:textId="0371FFAA" w:rsidR="00DB6323" w:rsidRPr="00AD5E3E" w:rsidRDefault="00DB6323"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B73600" w:rsidRPr="00AD5E3E">
        <w:rPr>
          <w:rFonts w:ascii="Times New Roman" w:hAnsi="Times New Roman" w:cs="Times New Roman"/>
          <w:lang w:val="fr-FR"/>
        </w:rPr>
        <w:t>JOIN-DIÉTERLE</w:t>
      </w:r>
      <w:r w:rsidRPr="00AD5E3E">
        <w:rPr>
          <w:rFonts w:ascii="Times New Roman" w:hAnsi="Times New Roman" w:cs="Times New Roman"/>
          <w:lang w:val="fr-FR"/>
        </w:rPr>
        <w:t xml:space="preserve"> Catherine</w:t>
      </w:r>
      <w:r w:rsidR="00052676" w:rsidRPr="00AD5E3E">
        <w:rPr>
          <w:rFonts w:ascii="Times New Roman" w:hAnsi="Times New Roman" w:cs="Times New Roman"/>
          <w:lang w:val="fr-FR"/>
        </w:rPr>
        <w:t xml:space="preserve"> and</w:t>
      </w:r>
      <w:r w:rsidRPr="00AD5E3E">
        <w:rPr>
          <w:rFonts w:ascii="Times New Roman" w:hAnsi="Times New Roman" w:cs="Times New Roman"/>
          <w:lang w:val="fr-FR"/>
        </w:rPr>
        <w:t xml:space="preserve"> </w:t>
      </w:r>
      <w:r w:rsidR="00B73600" w:rsidRPr="00AD5E3E">
        <w:rPr>
          <w:rFonts w:ascii="Times New Roman" w:hAnsi="Times New Roman" w:cs="Times New Roman"/>
          <w:lang w:val="fr-FR"/>
        </w:rPr>
        <w:t>TÉTART-VITTU</w:t>
      </w:r>
      <w:r w:rsidRPr="00AD5E3E">
        <w:rPr>
          <w:rFonts w:ascii="Times New Roman" w:hAnsi="Times New Roman" w:cs="Times New Roman"/>
          <w:lang w:val="fr-FR"/>
        </w:rPr>
        <w:t xml:space="preserve"> Fran</w:t>
      </w:r>
      <w:r w:rsidR="00E668F7" w:rsidRPr="00AD5E3E">
        <w:rPr>
          <w:rFonts w:ascii="Times New Roman" w:hAnsi="Times New Roman" w:cs="Times New Roman"/>
          <w:lang w:val="fr-FR"/>
        </w:rPr>
        <w:t>ç</w:t>
      </w:r>
      <w:r w:rsidRPr="00AD5E3E">
        <w:rPr>
          <w:rFonts w:ascii="Times New Roman" w:hAnsi="Times New Roman" w:cs="Times New Roman"/>
          <w:lang w:val="fr-FR"/>
        </w:rPr>
        <w:t>oise (</w:t>
      </w:r>
      <w:proofErr w:type="spellStart"/>
      <w:r w:rsidRPr="00AD5E3E">
        <w:rPr>
          <w:rFonts w:ascii="Times New Roman" w:hAnsi="Times New Roman" w:cs="Times New Roman"/>
          <w:lang w:val="fr-FR"/>
        </w:rPr>
        <w:t>ed</w:t>
      </w:r>
      <w:proofErr w:type="spellEnd"/>
      <w:r w:rsidRPr="00AD5E3E">
        <w:rPr>
          <w:rFonts w:ascii="Times New Roman" w:hAnsi="Times New Roman" w:cs="Times New Roman"/>
          <w:lang w:val="fr-FR"/>
        </w:rPr>
        <w:t xml:space="preserve">.), </w:t>
      </w:r>
      <w:r w:rsidRPr="00AD5E3E">
        <w:rPr>
          <w:rFonts w:ascii="Times New Roman" w:hAnsi="Times New Roman" w:cs="Times New Roman"/>
          <w:i/>
          <w:iCs/>
          <w:lang w:val="fr-FR"/>
        </w:rPr>
        <w:t>La mode et l’enfant</w:t>
      </w:r>
      <w:r w:rsidRPr="00AD5E3E">
        <w:rPr>
          <w:rFonts w:ascii="Times New Roman" w:hAnsi="Times New Roman" w:cs="Times New Roman"/>
          <w:lang w:val="fr-FR"/>
        </w:rPr>
        <w:t xml:space="preserve">, </w:t>
      </w:r>
      <w:proofErr w:type="spellStart"/>
      <w:r w:rsidR="00052676" w:rsidRPr="00AD5E3E">
        <w:rPr>
          <w:rFonts w:ascii="Times New Roman" w:hAnsi="Times New Roman" w:cs="Times New Roman"/>
          <w:lang w:val="fr-FR"/>
        </w:rPr>
        <w:t>exh</w:t>
      </w:r>
      <w:proofErr w:type="spellEnd"/>
      <w:r w:rsidR="00052676" w:rsidRPr="00AD5E3E">
        <w:rPr>
          <w:rFonts w:ascii="Times New Roman" w:hAnsi="Times New Roman" w:cs="Times New Roman"/>
          <w:lang w:val="fr-FR"/>
        </w:rPr>
        <w:t xml:space="preserve">. </w:t>
      </w:r>
      <w:proofErr w:type="gramStart"/>
      <w:r w:rsidR="00052676" w:rsidRPr="00AD5E3E">
        <w:rPr>
          <w:rFonts w:ascii="Times New Roman" w:hAnsi="Times New Roman" w:cs="Times New Roman"/>
          <w:lang w:val="fr-FR"/>
        </w:rPr>
        <w:t>cat</w:t>
      </w:r>
      <w:proofErr w:type="gramEnd"/>
      <w:r w:rsidR="00052676" w:rsidRPr="00AD5E3E">
        <w:rPr>
          <w:rFonts w:ascii="Times New Roman" w:hAnsi="Times New Roman" w:cs="Times New Roman"/>
          <w:lang w:val="fr-FR"/>
        </w:rPr>
        <w:t xml:space="preserve">., </w:t>
      </w:r>
      <w:r w:rsidR="00FE0207" w:rsidRPr="00AD5E3E">
        <w:rPr>
          <w:rFonts w:ascii="Times New Roman" w:hAnsi="Times New Roman" w:cs="Times New Roman"/>
          <w:lang w:val="fr-FR"/>
        </w:rPr>
        <w:t>Musée de la Mode de la Ville de Paris – Palais Galliera</w:t>
      </w:r>
      <w:r w:rsidR="00052676" w:rsidRPr="00AD5E3E">
        <w:rPr>
          <w:rFonts w:ascii="Times New Roman" w:hAnsi="Times New Roman" w:cs="Times New Roman"/>
          <w:lang w:val="fr-FR"/>
        </w:rPr>
        <w:t xml:space="preserve">, Paris, </w:t>
      </w:r>
      <w:r w:rsidRPr="00AD5E3E">
        <w:rPr>
          <w:rFonts w:ascii="Times New Roman" w:hAnsi="Times New Roman" w:cs="Times New Roman"/>
          <w:lang w:val="fr-FR"/>
        </w:rPr>
        <w:t>Paris-mus</w:t>
      </w:r>
      <w:r w:rsidR="00B73600" w:rsidRPr="00AD5E3E">
        <w:rPr>
          <w:rFonts w:ascii="Times New Roman" w:hAnsi="Times New Roman" w:cs="Times New Roman"/>
          <w:lang w:val="fr-FR"/>
        </w:rPr>
        <w:t>é</w:t>
      </w:r>
      <w:r w:rsidRPr="00AD5E3E">
        <w:rPr>
          <w:rFonts w:ascii="Times New Roman" w:hAnsi="Times New Roman" w:cs="Times New Roman"/>
          <w:lang w:val="fr-FR"/>
        </w:rPr>
        <w:t>es, 2001</w:t>
      </w:r>
      <w:r w:rsidR="00052676" w:rsidRPr="00AD5E3E">
        <w:rPr>
          <w:rFonts w:ascii="Times New Roman" w:hAnsi="Times New Roman" w:cs="Times New Roman"/>
          <w:lang w:val="fr-FR"/>
        </w:rPr>
        <w:t>.</w:t>
      </w:r>
    </w:p>
  </w:footnote>
  <w:footnote w:id="21">
    <w:p w14:paraId="6BDB8094" w14:textId="1C93F750" w:rsidR="00D429A9" w:rsidRPr="00AD5E3E" w:rsidRDefault="00D429A9" w:rsidP="009B53B0">
      <w:pPr>
        <w:jc w:val="both"/>
        <w:rPr>
          <w:rFonts w:cstheme="minorHAnsi"/>
          <w:sz w:val="20"/>
          <w:szCs w:val="20"/>
          <w:lang w:val="en-US"/>
        </w:rPr>
      </w:pPr>
      <w:r w:rsidRPr="00AD5E3E">
        <w:rPr>
          <w:rStyle w:val="Appelnotedebasdep"/>
          <w:sz w:val="20"/>
          <w:szCs w:val="20"/>
        </w:rPr>
        <w:footnoteRef/>
      </w:r>
      <w:r w:rsidRPr="00AD5E3E">
        <w:rPr>
          <w:sz w:val="20"/>
          <w:szCs w:val="20"/>
        </w:rPr>
        <w:t xml:space="preserve"> </w:t>
      </w:r>
      <w:r w:rsidR="00344467" w:rsidRPr="00AB2825">
        <w:rPr>
          <w:caps/>
          <w:sz w:val="20"/>
          <w:szCs w:val="20"/>
          <w:rPrChange w:id="11" w:author="Microsoft Office User" w:date="2023-05-29T10:55:00Z">
            <w:rPr>
              <w:sz w:val="20"/>
              <w:szCs w:val="20"/>
            </w:rPr>
          </w:rPrChange>
        </w:rPr>
        <w:t>Jant</w:t>
      </w:r>
      <w:del w:id="12" w:author="Microsoft Office User" w:date="2023-05-29T10:45:00Z">
        <w:r w:rsidR="00344467" w:rsidRPr="00AB2825" w:rsidDel="003B2618">
          <w:rPr>
            <w:sz w:val="20"/>
            <w:szCs w:val="20"/>
          </w:rPr>
          <w:delText>,</w:delText>
        </w:r>
      </w:del>
      <w:r w:rsidR="00344467" w:rsidRPr="00AB2825">
        <w:rPr>
          <w:sz w:val="20"/>
          <w:szCs w:val="20"/>
        </w:rPr>
        <w:t xml:space="preserve"> </w:t>
      </w:r>
      <w:ins w:id="13" w:author="Microsoft Office User" w:date="2023-05-29T10:54:00Z">
        <w:r w:rsidR="00AB2825">
          <w:rPr>
            <w:sz w:val="20"/>
            <w:szCs w:val="20"/>
          </w:rPr>
          <w:t xml:space="preserve">A. </w:t>
        </w:r>
      </w:ins>
      <w:r w:rsidR="00344467" w:rsidRPr="00AD5E3E">
        <w:rPr>
          <w:sz w:val="20"/>
          <w:szCs w:val="20"/>
        </w:rPr>
        <w:t xml:space="preserve">Erin &amp; </w:t>
      </w:r>
      <w:r w:rsidR="00344467" w:rsidRPr="00AB2825">
        <w:rPr>
          <w:caps/>
          <w:sz w:val="20"/>
          <w:szCs w:val="20"/>
          <w:rPrChange w:id="14" w:author="Microsoft Office User" w:date="2023-05-29T10:56:00Z">
            <w:rPr>
              <w:sz w:val="20"/>
              <w:szCs w:val="20"/>
            </w:rPr>
          </w:rPrChange>
        </w:rPr>
        <w:t>Haden</w:t>
      </w:r>
      <w:del w:id="15" w:author="Microsoft Office User" w:date="2023-05-29T10:46:00Z">
        <w:r w:rsidR="00344467" w:rsidRPr="00AB2825" w:rsidDel="003B2618">
          <w:rPr>
            <w:caps/>
            <w:sz w:val="20"/>
            <w:szCs w:val="20"/>
            <w:rPrChange w:id="16" w:author="Microsoft Office User" w:date="2023-05-29T10:56:00Z">
              <w:rPr>
                <w:sz w:val="20"/>
                <w:szCs w:val="20"/>
              </w:rPr>
            </w:rPrChange>
          </w:rPr>
          <w:delText>,</w:delText>
        </w:r>
      </w:del>
      <w:r w:rsidR="00344467" w:rsidRPr="00AB2825">
        <w:rPr>
          <w:caps/>
          <w:sz w:val="20"/>
          <w:szCs w:val="20"/>
          <w:rPrChange w:id="17" w:author="Microsoft Office User" w:date="2023-05-29T10:56:00Z">
            <w:rPr>
              <w:sz w:val="20"/>
              <w:szCs w:val="20"/>
            </w:rPr>
          </w:rPrChange>
        </w:rPr>
        <w:t xml:space="preserve"> </w:t>
      </w:r>
      <w:r w:rsidR="00344467" w:rsidRPr="00AD5E3E">
        <w:rPr>
          <w:sz w:val="20"/>
          <w:szCs w:val="20"/>
        </w:rPr>
        <w:t>Catherine</w:t>
      </w:r>
      <w:ins w:id="18" w:author="Microsoft Office User" w:date="2023-05-29T10:54:00Z">
        <w:r w:rsidR="00AB2825">
          <w:rPr>
            <w:sz w:val="20"/>
            <w:szCs w:val="20"/>
          </w:rPr>
          <w:t xml:space="preserve"> A.,</w:t>
        </w:r>
      </w:ins>
      <w:del w:id="19" w:author="Microsoft Office User" w:date="2023-05-29T10:54:00Z">
        <w:r w:rsidR="00344467" w:rsidRPr="00AD5E3E" w:rsidDel="00AB2825">
          <w:rPr>
            <w:sz w:val="20"/>
            <w:szCs w:val="20"/>
          </w:rPr>
          <w:delText xml:space="preserve"> &amp;</w:delText>
        </w:r>
      </w:del>
      <w:r w:rsidR="00344467" w:rsidRPr="00AD5E3E">
        <w:rPr>
          <w:sz w:val="20"/>
          <w:szCs w:val="20"/>
        </w:rPr>
        <w:t xml:space="preserve"> </w:t>
      </w:r>
      <w:r w:rsidR="00344467" w:rsidRPr="00AB2825">
        <w:rPr>
          <w:caps/>
          <w:sz w:val="20"/>
          <w:szCs w:val="20"/>
          <w:rPrChange w:id="20" w:author="Microsoft Office User" w:date="2023-05-29T10:56:00Z">
            <w:rPr>
              <w:sz w:val="20"/>
              <w:szCs w:val="20"/>
            </w:rPr>
          </w:rPrChange>
        </w:rPr>
        <w:t>Uttal</w:t>
      </w:r>
      <w:del w:id="21" w:author="Microsoft Office User" w:date="2023-05-29T10:45:00Z">
        <w:r w:rsidR="00344467" w:rsidRPr="00AB2825" w:rsidDel="003B2618">
          <w:rPr>
            <w:caps/>
            <w:sz w:val="20"/>
            <w:szCs w:val="20"/>
            <w:rPrChange w:id="22" w:author="Microsoft Office User" w:date="2023-05-29T10:56:00Z">
              <w:rPr>
                <w:sz w:val="20"/>
                <w:szCs w:val="20"/>
              </w:rPr>
            </w:rPrChange>
          </w:rPr>
          <w:delText>,</w:delText>
        </w:r>
      </w:del>
      <w:r w:rsidR="00344467" w:rsidRPr="00AB2825">
        <w:rPr>
          <w:caps/>
          <w:sz w:val="20"/>
          <w:szCs w:val="20"/>
          <w:rPrChange w:id="23" w:author="Microsoft Office User" w:date="2023-05-29T10:56:00Z">
            <w:rPr>
              <w:sz w:val="20"/>
              <w:szCs w:val="20"/>
            </w:rPr>
          </w:rPrChange>
        </w:rPr>
        <w:t xml:space="preserve"> </w:t>
      </w:r>
      <w:r w:rsidR="00344467" w:rsidRPr="00AD5E3E">
        <w:rPr>
          <w:sz w:val="20"/>
          <w:szCs w:val="20"/>
        </w:rPr>
        <w:t>David</w:t>
      </w:r>
      <w:ins w:id="24" w:author="Microsoft Office User" w:date="2023-05-29T10:54:00Z">
        <w:r w:rsidR="00AB2825">
          <w:rPr>
            <w:sz w:val="20"/>
            <w:szCs w:val="20"/>
          </w:rPr>
          <w:t xml:space="preserve"> H., </w:t>
        </w:r>
      </w:ins>
      <w:del w:id="25" w:author="Microsoft Office User" w:date="2023-05-29T10:54:00Z">
        <w:r w:rsidR="00344467" w:rsidRPr="00AD5E3E" w:rsidDel="00AB2825">
          <w:rPr>
            <w:sz w:val="20"/>
            <w:szCs w:val="20"/>
          </w:rPr>
          <w:delText xml:space="preserve"> &amp; </w:delText>
        </w:r>
      </w:del>
      <w:r w:rsidR="00344467" w:rsidRPr="00AD5E3E">
        <w:rPr>
          <w:sz w:val="20"/>
          <w:szCs w:val="20"/>
        </w:rPr>
        <w:t>B</w:t>
      </w:r>
      <w:r w:rsidR="00344467" w:rsidRPr="00AB2825">
        <w:rPr>
          <w:caps/>
          <w:sz w:val="20"/>
          <w:szCs w:val="20"/>
          <w:rPrChange w:id="26" w:author="Microsoft Office User" w:date="2023-05-29T10:56:00Z">
            <w:rPr>
              <w:sz w:val="20"/>
              <w:szCs w:val="20"/>
            </w:rPr>
          </w:rPrChange>
        </w:rPr>
        <w:t>abcock</w:t>
      </w:r>
      <w:ins w:id="27" w:author="Microsoft Office User" w:date="2023-05-29T10:46:00Z">
        <w:r w:rsidR="003B2618" w:rsidRPr="00AB2825">
          <w:rPr>
            <w:caps/>
            <w:sz w:val="20"/>
            <w:szCs w:val="20"/>
            <w:rPrChange w:id="28" w:author="Microsoft Office User" w:date="2023-05-29T10:56:00Z">
              <w:rPr>
                <w:sz w:val="20"/>
                <w:szCs w:val="20"/>
              </w:rPr>
            </w:rPrChange>
          </w:rPr>
          <w:t xml:space="preserve"> </w:t>
        </w:r>
      </w:ins>
      <w:del w:id="29" w:author="Microsoft Office User" w:date="2023-05-29T10:46:00Z">
        <w:r w:rsidR="00344467" w:rsidRPr="00AD5E3E" w:rsidDel="003B2618">
          <w:rPr>
            <w:sz w:val="20"/>
            <w:szCs w:val="20"/>
          </w:rPr>
          <w:delText xml:space="preserve">, </w:delText>
        </w:r>
      </w:del>
      <w:r w:rsidR="00344467" w:rsidRPr="00AD5E3E">
        <w:rPr>
          <w:sz w:val="20"/>
          <w:szCs w:val="20"/>
        </w:rPr>
        <w:t xml:space="preserve">Elizabeth, “Conversation and Object Manipulation Influence Children's Learning in a Museum”, </w:t>
      </w:r>
      <w:r w:rsidR="00344467" w:rsidRPr="00AD5E3E">
        <w:rPr>
          <w:i/>
          <w:iCs/>
          <w:sz w:val="20"/>
          <w:szCs w:val="20"/>
        </w:rPr>
        <w:t>Child Development</w:t>
      </w:r>
      <w:r w:rsidR="00344467" w:rsidRPr="00AD5E3E">
        <w:rPr>
          <w:sz w:val="20"/>
          <w:szCs w:val="20"/>
        </w:rPr>
        <w:t xml:space="preserve">, </w:t>
      </w:r>
      <w:r w:rsidR="00CF002A" w:rsidRPr="00AD5E3E">
        <w:rPr>
          <w:sz w:val="20"/>
          <w:szCs w:val="20"/>
        </w:rPr>
        <w:t>vol.</w:t>
      </w:r>
      <w:r w:rsidR="00344467" w:rsidRPr="00AD5E3E">
        <w:rPr>
          <w:sz w:val="20"/>
          <w:szCs w:val="20"/>
        </w:rPr>
        <w:t xml:space="preserve"> 85</w:t>
      </w:r>
      <w:r w:rsidR="00CF002A" w:rsidRPr="00AD5E3E">
        <w:rPr>
          <w:sz w:val="20"/>
          <w:szCs w:val="20"/>
        </w:rPr>
        <w:t>, n</w:t>
      </w:r>
      <w:r w:rsidR="00365E85">
        <w:rPr>
          <w:sz w:val="20"/>
          <w:szCs w:val="20"/>
        </w:rPr>
        <w:t>°</w:t>
      </w:r>
      <w:r w:rsidR="00344467" w:rsidRPr="00AD5E3E">
        <w:rPr>
          <w:sz w:val="20"/>
          <w:szCs w:val="20"/>
        </w:rPr>
        <w:t xml:space="preserve"> 10</w:t>
      </w:r>
      <w:r w:rsidR="00CF002A" w:rsidRPr="00AD5E3E">
        <w:rPr>
          <w:sz w:val="20"/>
          <w:szCs w:val="20"/>
        </w:rPr>
        <w:t>, 2014</w:t>
      </w:r>
      <w:r w:rsidR="00496CC0" w:rsidRPr="003B2618">
        <w:rPr>
          <w:sz w:val="20"/>
          <w:szCs w:val="20"/>
          <w:highlight w:val="yellow"/>
          <w:rPrChange w:id="30" w:author="Microsoft Office User" w:date="2023-05-29T10:44:00Z">
            <w:rPr>
              <w:sz w:val="20"/>
              <w:szCs w:val="20"/>
            </w:rPr>
          </w:rPrChange>
        </w:rPr>
        <w:t xml:space="preserve">, p. </w:t>
      </w:r>
      <w:ins w:id="31" w:author="Microsoft Office User" w:date="2023-05-29T10:55:00Z">
        <w:r w:rsidR="00AB2825">
          <w:rPr>
            <w:sz w:val="20"/>
            <w:szCs w:val="20"/>
            <w:highlight w:val="yellow"/>
          </w:rPr>
          <w:t>2029-2045</w:t>
        </w:r>
      </w:ins>
      <w:del w:id="32" w:author="Microsoft Office User" w:date="2023-05-29T10:55:00Z">
        <w:r w:rsidR="00496CC0" w:rsidRPr="003B2618" w:rsidDel="00AB2825">
          <w:rPr>
            <w:sz w:val="20"/>
            <w:szCs w:val="20"/>
            <w:highlight w:val="yellow"/>
            <w:rPrChange w:id="33" w:author="Microsoft Office User" w:date="2023-05-29T10:44:00Z">
              <w:rPr>
                <w:sz w:val="20"/>
                <w:szCs w:val="20"/>
              </w:rPr>
            </w:rPrChange>
          </w:rPr>
          <w:delText>??</w:delText>
        </w:r>
      </w:del>
      <w:r w:rsidR="00CF002A" w:rsidRPr="00AD5E3E">
        <w:rPr>
          <w:sz w:val="20"/>
          <w:szCs w:val="20"/>
        </w:rPr>
        <w:t xml:space="preserve"> ; </w:t>
      </w:r>
      <w:r w:rsidR="006C128A" w:rsidRPr="00AD5E3E">
        <w:rPr>
          <w:sz w:val="20"/>
          <w:szCs w:val="20"/>
        </w:rPr>
        <w:t xml:space="preserve">see also the learning theory developed by </w:t>
      </w:r>
      <w:r w:rsidR="00496CC0">
        <w:rPr>
          <w:rFonts w:cstheme="minorHAnsi"/>
          <w:sz w:val="20"/>
          <w:szCs w:val="20"/>
          <w:lang w:val="en-US"/>
        </w:rPr>
        <w:t>MONTESSORI</w:t>
      </w:r>
      <w:r w:rsidR="002A1631" w:rsidRPr="00AD5E3E">
        <w:rPr>
          <w:rFonts w:cstheme="minorHAnsi"/>
          <w:sz w:val="20"/>
          <w:szCs w:val="20"/>
          <w:lang w:val="en-US"/>
        </w:rPr>
        <w:t>, M</w:t>
      </w:r>
      <w:r w:rsidR="002A1631" w:rsidRPr="00AD5E3E">
        <w:rPr>
          <w:rFonts w:cstheme="minorHAnsi"/>
          <w:sz w:val="20"/>
          <w:szCs w:val="20"/>
        </w:rPr>
        <w:t>aria</w:t>
      </w:r>
      <w:r w:rsidR="002A1631" w:rsidRPr="00AD5E3E">
        <w:rPr>
          <w:rFonts w:cstheme="minorHAnsi"/>
          <w:sz w:val="20"/>
          <w:szCs w:val="20"/>
          <w:lang w:val="en-US"/>
        </w:rPr>
        <w:t xml:space="preserve">, </w:t>
      </w:r>
      <w:proofErr w:type="spellStart"/>
      <w:r w:rsidR="002A1631" w:rsidRPr="00AD5E3E">
        <w:rPr>
          <w:rFonts w:cstheme="minorHAnsi"/>
          <w:i/>
          <w:iCs/>
          <w:sz w:val="20"/>
          <w:szCs w:val="20"/>
          <w:lang w:val="en-US"/>
        </w:rPr>
        <w:t>L’enfant</w:t>
      </w:r>
      <w:proofErr w:type="spellEnd"/>
      <w:r w:rsidR="00496CC0">
        <w:rPr>
          <w:rFonts w:cstheme="minorHAnsi"/>
          <w:sz w:val="20"/>
          <w:szCs w:val="20"/>
        </w:rPr>
        <w:t>,</w:t>
      </w:r>
      <w:r w:rsidR="002A1631" w:rsidRPr="00AD5E3E">
        <w:rPr>
          <w:rFonts w:cstheme="minorHAnsi"/>
          <w:sz w:val="20"/>
          <w:szCs w:val="20"/>
          <w:lang w:val="en-US"/>
        </w:rPr>
        <w:t xml:space="preserve"> Paris</w:t>
      </w:r>
      <w:r w:rsidR="00496CC0">
        <w:rPr>
          <w:rFonts w:cstheme="minorHAnsi"/>
          <w:sz w:val="20"/>
          <w:szCs w:val="20"/>
          <w:lang w:val="en-US"/>
        </w:rPr>
        <w:t>,</w:t>
      </w:r>
      <w:r w:rsidR="002A1631" w:rsidRPr="00AD5E3E">
        <w:rPr>
          <w:rFonts w:cstheme="minorHAnsi"/>
          <w:sz w:val="20"/>
          <w:szCs w:val="20"/>
          <w:lang w:val="en-US"/>
        </w:rPr>
        <w:t xml:space="preserve"> </w:t>
      </w:r>
      <w:proofErr w:type="spellStart"/>
      <w:r w:rsidR="002A1631" w:rsidRPr="00AD5E3E">
        <w:rPr>
          <w:rFonts w:cstheme="minorHAnsi"/>
          <w:sz w:val="20"/>
          <w:szCs w:val="20"/>
          <w:lang w:val="en-US"/>
        </w:rPr>
        <w:t>Desclée</w:t>
      </w:r>
      <w:proofErr w:type="spellEnd"/>
      <w:r w:rsidR="002A1631" w:rsidRPr="00AD5E3E">
        <w:rPr>
          <w:rFonts w:cstheme="minorHAnsi"/>
          <w:sz w:val="20"/>
          <w:szCs w:val="20"/>
          <w:lang w:val="en-US"/>
        </w:rPr>
        <w:t xml:space="preserve"> de Brouwer, 1936. </w:t>
      </w:r>
    </w:p>
  </w:footnote>
  <w:footnote w:id="22">
    <w:p w14:paraId="58E298D3" w14:textId="576F6E7A" w:rsidR="002126A6" w:rsidRPr="00AD5E3E" w:rsidRDefault="002126A6" w:rsidP="00365E85">
      <w:pPr>
        <w:tabs>
          <w:tab w:val="left" w:pos="-720"/>
        </w:tabs>
        <w:suppressAutoHyphens/>
        <w:overflowPunct w:val="0"/>
        <w:autoSpaceDE w:val="0"/>
        <w:autoSpaceDN w:val="0"/>
        <w:adjustRightInd w:val="0"/>
        <w:textAlignment w:val="baseline"/>
        <w:rPr>
          <w:sz w:val="20"/>
          <w:szCs w:val="20"/>
        </w:rPr>
      </w:pPr>
      <w:r w:rsidRPr="00AD5E3E">
        <w:rPr>
          <w:rStyle w:val="Appelnotedebasdep"/>
          <w:sz w:val="20"/>
          <w:szCs w:val="20"/>
        </w:rPr>
        <w:footnoteRef/>
      </w:r>
      <w:r w:rsidRPr="00AD5E3E">
        <w:rPr>
          <w:sz w:val="20"/>
          <w:szCs w:val="20"/>
        </w:rPr>
        <w:t xml:space="preserve"> Victoria and Albert Museum, </w:t>
      </w:r>
      <w:r w:rsidRPr="00AD5E3E">
        <w:rPr>
          <w:i/>
          <w:iCs/>
          <w:sz w:val="20"/>
          <w:szCs w:val="20"/>
        </w:rPr>
        <w:t>Bethnal Green Museum of Childhood</w:t>
      </w:r>
      <w:r w:rsidRPr="00AD5E3E">
        <w:rPr>
          <w:sz w:val="20"/>
          <w:szCs w:val="20"/>
        </w:rPr>
        <w:t>, London, Trustees of the Victoria and</w:t>
      </w:r>
      <w:r w:rsidR="00647EA0" w:rsidRPr="00AD5E3E">
        <w:rPr>
          <w:sz w:val="20"/>
          <w:szCs w:val="20"/>
        </w:rPr>
        <w:t xml:space="preserve"> </w:t>
      </w:r>
      <w:r w:rsidRPr="00AD5E3E">
        <w:rPr>
          <w:sz w:val="20"/>
          <w:szCs w:val="20"/>
        </w:rPr>
        <w:t>Albert Museum, 1987, p.</w:t>
      </w:r>
      <w:r w:rsidR="00496CC0">
        <w:rPr>
          <w:sz w:val="20"/>
          <w:szCs w:val="20"/>
        </w:rPr>
        <w:t xml:space="preserve"> </w:t>
      </w:r>
      <w:r w:rsidRPr="00AD5E3E">
        <w:rPr>
          <w:sz w:val="20"/>
          <w:szCs w:val="20"/>
        </w:rPr>
        <w:t>44-</w:t>
      </w:r>
      <w:r w:rsidR="00164D97" w:rsidRPr="00AD5E3E">
        <w:rPr>
          <w:sz w:val="20"/>
          <w:szCs w:val="20"/>
        </w:rPr>
        <w:t>4</w:t>
      </w:r>
      <w:r w:rsidRPr="00AD5E3E">
        <w:rPr>
          <w:sz w:val="20"/>
          <w:szCs w:val="20"/>
        </w:rPr>
        <w:t xml:space="preserve">5. </w:t>
      </w:r>
    </w:p>
  </w:footnote>
  <w:footnote w:id="23">
    <w:p w14:paraId="67924CF4" w14:textId="1996BD0D" w:rsidR="00B73BC0" w:rsidRPr="00AD5E3E" w:rsidRDefault="00B73BC0" w:rsidP="00365E85">
      <w:pPr>
        <w:pStyle w:val="Notedebasdepage"/>
        <w:jc w:val="both"/>
        <w:rPr>
          <w:rFonts w:ascii="Times New Roman" w:hAnsi="Times New Roman" w:cs="Times New Roman"/>
          <w:lang w:val="en-US"/>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r w:rsidR="00062052" w:rsidRPr="00AD5E3E">
        <w:rPr>
          <w:rFonts w:ascii="Times New Roman" w:hAnsi="Times New Roman" w:cs="Times New Roman"/>
        </w:rPr>
        <w:t xml:space="preserve">MARSHALL Noreen, </w:t>
      </w:r>
      <w:r w:rsidR="00062052" w:rsidRPr="00AD5E3E">
        <w:rPr>
          <w:rFonts w:ascii="Times New Roman" w:hAnsi="Times New Roman" w:cs="Times New Roman"/>
          <w:i/>
          <w:iCs/>
        </w:rPr>
        <w:t>Dictionary of Children’s Clothes</w:t>
      </w:r>
      <w:r w:rsidR="00062052" w:rsidRPr="00AD5E3E">
        <w:rPr>
          <w:rFonts w:ascii="Times New Roman" w:hAnsi="Times New Roman" w:cs="Times New Roman"/>
        </w:rPr>
        <w:t>, London, V&amp;A Publications, 2008</w:t>
      </w:r>
      <w:r w:rsidRPr="00AD5E3E">
        <w:rPr>
          <w:rFonts w:ascii="Times New Roman" w:hAnsi="Times New Roman" w:cs="Times New Roman"/>
        </w:rPr>
        <w:t xml:space="preserve">; </w:t>
      </w:r>
      <w:hyperlink r:id="rId7" w:history="1">
        <w:r w:rsidRPr="00AD5E3E">
          <w:rPr>
            <w:rStyle w:val="Lienhypertexte"/>
            <w:rFonts w:ascii="Times New Roman" w:hAnsi="Times New Roman" w:cs="Times New Roman"/>
          </w:rPr>
          <w:t>https://www.vam.ac.uk/collections</w:t>
        </w:r>
      </w:hyperlink>
    </w:p>
  </w:footnote>
  <w:footnote w:id="24">
    <w:p w14:paraId="7080835A" w14:textId="14954F98" w:rsidR="00B73BC0" w:rsidRPr="00AD5E3E" w:rsidRDefault="00B73BC0" w:rsidP="009544EE">
      <w:pPr>
        <w:pStyle w:val="Notedebasdepage"/>
        <w:jc w:val="both"/>
        <w:rPr>
          <w:rFonts w:ascii="Times New Roman" w:hAnsi="Times New Roman" w:cs="Times New Roman"/>
          <w:lang w:val="en-US"/>
        </w:rPr>
      </w:pPr>
      <w:r w:rsidRPr="00AD5E3E">
        <w:rPr>
          <w:rStyle w:val="Appelnotedebasdep"/>
          <w:rFonts w:ascii="Times New Roman" w:hAnsi="Times New Roman" w:cs="Times New Roman"/>
        </w:rPr>
        <w:footnoteRef/>
      </w:r>
      <w:r w:rsidRPr="00AD5E3E">
        <w:rPr>
          <w:rFonts w:ascii="Times New Roman" w:hAnsi="Times New Roman" w:cs="Times New Roman"/>
          <w:lang w:val="en-US"/>
        </w:rPr>
        <w:t xml:space="preserve"> </w:t>
      </w:r>
      <w:hyperlink r:id="rId8" w:history="1">
        <w:r w:rsidRPr="00AD5E3E">
          <w:rPr>
            <w:rStyle w:val="Lienhypertexte"/>
            <w:rFonts w:ascii="Times New Roman" w:hAnsi="Times New Roman" w:cs="Times New Roman"/>
            <w:lang w:val="en-US"/>
          </w:rPr>
          <w:t>https://www.nationaltrust.org.uk/our-cause</w:t>
        </w:r>
      </w:hyperlink>
    </w:p>
  </w:footnote>
  <w:footnote w:id="25">
    <w:p w14:paraId="765432AF" w14:textId="255B7B16" w:rsidR="001B15C6" w:rsidRPr="00AD5E3E" w:rsidRDefault="001B15C6" w:rsidP="009544EE">
      <w:pPr>
        <w:pStyle w:val="Notedebasdepage"/>
        <w:jc w:val="both"/>
        <w:rPr>
          <w:rFonts w:ascii="Times New Roman" w:hAnsi="Times New Roman" w:cs="Times New Roman"/>
          <w:lang w:val="en-US"/>
        </w:rPr>
      </w:pPr>
      <w:r w:rsidRPr="00AD5E3E">
        <w:rPr>
          <w:rStyle w:val="Appelnotedebasdep"/>
          <w:rFonts w:ascii="Times New Roman" w:hAnsi="Times New Roman" w:cs="Times New Roman"/>
        </w:rPr>
        <w:footnoteRef/>
      </w:r>
      <w:r w:rsidRPr="00AD5E3E">
        <w:rPr>
          <w:rFonts w:ascii="Times New Roman" w:hAnsi="Times New Roman" w:cs="Times New Roman"/>
          <w:lang w:val="en-US"/>
        </w:rPr>
        <w:t xml:space="preserve"> </w:t>
      </w:r>
      <w:hyperlink r:id="rId9" w:history="1">
        <w:r w:rsidRPr="00AD5E3E">
          <w:rPr>
            <w:rStyle w:val="Lienhypertexte"/>
            <w:rFonts w:ascii="Times New Roman" w:hAnsi="Times New Roman" w:cs="Times New Roman"/>
            <w:lang w:val="en-US"/>
          </w:rPr>
          <w:t>https://www.nationaltrust.org.uk/news/weve-published-our-report-into-colonialism-and-historic-slavery</w:t>
        </w:r>
      </w:hyperlink>
      <w:r w:rsidRPr="00AD5E3E">
        <w:rPr>
          <w:rFonts w:ascii="Times New Roman" w:hAnsi="Times New Roman" w:cs="Times New Roman"/>
          <w:lang w:val="en-US"/>
        </w:rPr>
        <w:t xml:space="preserve">  </w:t>
      </w:r>
    </w:p>
  </w:footnote>
  <w:footnote w:id="26">
    <w:p w14:paraId="66C8C828" w14:textId="7CD41E48" w:rsidR="001B15C6" w:rsidRPr="00AD5E3E" w:rsidRDefault="001B15C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bookmarkStart w:id="34" w:name="_Hlk117679753"/>
      <w:r w:rsidRPr="00AD5E3E">
        <w:rPr>
          <w:rFonts w:ascii="Times New Roman" w:hAnsi="Times New Roman" w:cs="Times New Roman"/>
        </w:rPr>
        <w:t>E</w:t>
      </w:r>
      <w:r w:rsidR="0001543C" w:rsidRPr="00AD5E3E">
        <w:rPr>
          <w:rFonts w:ascii="Times New Roman" w:hAnsi="Times New Roman" w:cs="Times New Roman"/>
        </w:rPr>
        <w:t>-</w:t>
      </w:r>
      <w:r w:rsidRPr="00AD5E3E">
        <w:rPr>
          <w:rFonts w:ascii="Times New Roman" w:hAnsi="Times New Roman" w:cs="Times New Roman"/>
        </w:rPr>
        <w:t>mail from Shelley Tobin, National Trust Curator of Costume, to authors, 4</w:t>
      </w:r>
      <w:r w:rsidRPr="00AD5E3E">
        <w:rPr>
          <w:rFonts w:ascii="Times New Roman" w:hAnsi="Times New Roman" w:cs="Times New Roman"/>
          <w:vertAlign w:val="superscript"/>
        </w:rPr>
        <w:t>th</w:t>
      </w:r>
      <w:r w:rsidRPr="00AD5E3E">
        <w:rPr>
          <w:rFonts w:ascii="Times New Roman" w:hAnsi="Times New Roman" w:cs="Times New Roman"/>
        </w:rPr>
        <w:t xml:space="preserve"> July 2022.</w:t>
      </w:r>
      <w:bookmarkEnd w:id="34"/>
    </w:p>
  </w:footnote>
  <w:footnote w:id="27">
    <w:p w14:paraId="5595B0AD" w14:textId="7AA0CC39" w:rsidR="001B15C6" w:rsidRPr="00AD5E3E" w:rsidRDefault="001B15C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hyperlink r:id="rId10" w:history="1">
        <w:r w:rsidRPr="00AD5E3E">
          <w:rPr>
            <w:rStyle w:val="Lienhypertexte"/>
            <w:rFonts w:ascii="Times New Roman" w:hAnsi="Times New Roman" w:cs="Times New Roman"/>
          </w:rPr>
          <w:t>https://www.nationaltrust.org.uk/sudbury-hall-and-the-national-trust-museum-of-childhood/features/creating-the-first-childrens-country-house</w:t>
        </w:r>
      </w:hyperlink>
      <w:r w:rsidRPr="00AD5E3E">
        <w:rPr>
          <w:rFonts w:ascii="Times New Roman" w:hAnsi="Times New Roman" w:cs="Times New Roman"/>
        </w:rPr>
        <w:t xml:space="preserve"> </w:t>
      </w:r>
    </w:p>
  </w:footnote>
  <w:footnote w:id="28">
    <w:p w14:paraId="638F4B4E" w14:textId="23A6A461" w:rsidR="001B15C6" w:rsidRPr="00AD5E3E" w:rsidRDefault="001B15C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hyperlink r:id="rId11" w:history="1">
        <w:r w:rsidRPr="00AD5E3E">
          <w:rPr>
            <w:rStyle w:val="Lienhypertexte"/>
            <w:rFonts w:ascii="Times New Roman" w:hAnsi="Times New Roman" w:cs="Times New Roman"/>
          </w:rPr>
          <w:t>https://www.nationaltrust.org.uk/mr-straws-house</w:t>
        </w:r>
      </w:hyperlink>
      <w:r w:rsidRPr="00AD5E3E">
        <w:rPr>
          <w:rFonts w:ascii="Times New Roman" w:hAnsi="Times New Roman" w:cs="Times New Roman"/>
        </w:rPr>
        <w:t xml:space="preserve"> </w:t>
      </w:r>
    </w:p>
  </w:footnote>
  <w:footnote w:id="29">
    <w:p w14:paraId="7C0974A9" w14:textId="4D0054AF" w:rsidR="00FE1153" w:rsidRPr="00AD5E3E" w:rsidRDefault="002126A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r w:rsidR="00FE1153" w:rsidRPr="00AD5E3E">
        <w:rPr>
          <w:rFonts w:ascii="Times New Roman" w:hAnsi="Times New Roman" w:cs="Times New Roman"/>
        </w:rPr>
        <w:t xml:space="preserve">ASHELFORD Jane, </w:t>
      </w:r>
      <w:r w:rsidR="00FE1153" w:rsidRPr="00AD5E3E">
        <w:rPr>
          <w:rFonts w:ascii="Times New Roman" w:hAnsi="Times New Roman" w:cs="Times New Roman"/>
          <w:i/>
          <w:iCs/>
        </w:rPr>
        <w:t xml:space="preserve">The Art of Dress: Clothes and </w:t>
      </w:r>
      <w:r w:rsidR="000B3788" w:rsidRPr="00AD5E3E">
        <w:rPr>
          <w:rFonts w:ascii="Times New Roman" w:hAnsi="Times New Roman" w:cs="Times New Roman"/>
          <w:i/>
          <w:iCs/>
        </w:rPr>
        <w:t>S</w:t>
      </w:r>
      <w:r w:rsidR="00FE1153" w:rsidRPr="00AD5E3E">
        <w:rPr>
          <w:rFonts w:ascii="Times New Roman" w:hAnsi="Times New Roman" w:cs="Times New Roman"/>
          <w:i/>
          <w:iCs/>
        </w:rPr>
        <w:t>ociety 1500-1940</w:t>
      </w:r>
      <w:r w:rsidR="00FE1153" w:rsidRPr="00AD5E3E">
        <w:rPr>
          <w:rFonts w:ascii="Times New Roman" w:hAnsi="Times New Roman" w:cs="Times New Roman"/>
        </w:rPr>
        <w:t>, London, The National Trust,</w:t>
      </w:r>
    </w:p>
    <w:p w14:paraId="6F16E397" w14:textId="57C00D14" w:rsidR="002126A6" w:rsidRPr="00AD5E3E" w:rsidRDefault="00FE1153" w:rsidP="009544EE">
      <w:pPr>
        <w:pStyle w:val="Notedebasdepage"/>
        <w:jc w:val="both"/>
        <w:rPr>
          <w:rFonts w:ascii="Times New Roman" w:hAnsi="Times New Roman" w:cs="Times New Roman"/>
        </w:rPr>
      </w:pPr>
      <w:r w:rsidRPr="00AD5E3E">
        <w:rPr>
          <w:rFonts w:ascii="Times New Roman" w:hAnsi="Times New Roman" w:cs="Times New Roman"/>
        </w:rPr>
        <w:t xml:space="preserve">1996; </w:t>
      </w:r>
      <w:hyperlink r:id="rId12" w:history="1">
        <w:r w:rsidRPr="00AD5E3E">
          <w:rPr>
            <w:rStyle w:val="Lienhypertexte"/>
            <w:rFonts w:ascii="Times New Roman" w:hAnsi="Times New Roman" w:cs="Times New Roman"/>
          </w:rPr>
          <w:t>https://www.nationaltrustcollections.org.uk/</w:t>
        </w:r>
      </w:hyperlink>
      <w:r w:rsidR="000117AD" w:rsidRPr="00AD5E3E">
        <w:rPr>
          <w:rFonts w:ascii="Times New Roman" w:hAnsi="Times New Roman" w:cs="Times New Roman"/>
        </w:rPr>
        <w:t xml:space="preserve"> </w:t>
      </w:r>
    </w:p>
  </w:footnote>
  <w:footnote w:id="30">
    <w:p w14:paraId="1E910EF8" w14:textId="19B8D356" w:rsidR="00976253" w:rsidRPr="00AD5E3E" w:rsidRDefault="00976253"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E</w:t>
      </w:r>
      <w:r w:rsidR="0001543C" w:rsidRPr="00AD5E3E">
        <w:rPr>
          <w:rFonts w:ascii="Times New Roman" w:hAnsi="Times New Roman" w:cs="Times New Roman"/>
        </w:rPr>
        <w:t>-</w:t>
      </w:r>
      <w:r w:rsidRPr="00AD5E3E">
        <w:rPr>
          <w:rFonts w:ascii="Times New Roman" w:hAnsi="Times New Roman" w:cs="Times New Roman"/>
        </w:rPr>
        <w:t>mail from Shelley Tobin, 4th July 2022.</w:t>
      </w:r>
    </w:p>
  </w:footnote>
  <w:footnote w:id="31">
    <w:p w14:paraId="339484A5" w14:textId="27C5E16D" w:rsidR="000117AD" w:rsidRPr="00AD5E3E" w:rsidRDefault="000117AD"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hyperlink r:id="rId13" w:history="1">
        <w:r w:rsidR="00812B2F" w:rsidRPr="00AD5E3E">
          <w:rPr>
            <w:rStyle w:val="Lienhypertexte"/>
            <w:rFonts w:ascii="Times New Roman" w:hAnsi="Times New Roman" w:cs="Times New Roman"/>
          </w:rPr>
          <w:t>https://www.nationaltrust.org.uk/mr-straws-house-eating/features/the-history-of-mr-straws-house-</w:t>
        </w:r>
      </w:hyperlink>
      <w:r w:rsidR="00812B2F" w:rsidRPr="00AD5E3E">
        <w:rPr>
          <w:rFonts w:ascii="Times New Roman" w:hAnsi="Times New Roman" w:cs="Times New Roman"/>
        </w:rPr>
        <w:t xml:space="preserve"> </w:t>
      </w:r>
    </w:p>
  </w:footnote>
  <w:footnote w:id="32">
    <w:p w14:paraId="0816910D" w14:textId="232CC9B5" w:rsidR="00812B2F" w:rsidRPr="00AD5E3E" w:rsidRDefault="00812B2F"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E</w:t>
      </w:r>
      <w:r w:rsidR="0062786B" w:rsidRPr="00AD5E3E">
        <w:rPr>
          <w:rFonts w:ascii="Times New Roman" w:hAnsi="Times New Roman" w:cs="Times New Roman"/>
        </w:rPr>
        <w:t>-</w:t>
      </w:r>
      <w:r w:rsidRPr="00AD5E3E">
        <w:rPr>
          <w:rFonts w:ascii="Times New Roman" w:hAnsi="Times New Roman" w:cs="Times New Roman"/>
        </w:rPr>
        <w:t>mail from Lucy Armstrong-Blair, National Trust Curator responsible for the Children’s Country House, to authors, 20</w:t>
      </w:r>
      <w:r w:rsidRPr="00AD5E3E">
        <w:rPr>
          <w:rFonts w:ascii="Times New Roman" w:hAnsi="Times New Roman" w:cs="Times New Roman"/>
          <w:vertAlign w:val="superscript"/>
        </w:rPr>
        <w:t>th</w:t>
      </w:r>
      <w:r w:rsidRPr="00AD5E3E">
        <w:rPr>
          <w:rFonts w:ascii="Times New Roman" w:hAnsi="Times New Roman" w:cs="Times New Roman"/>
        </w:rPr>
        <w:t xml:space="preserve"> October 2022.</w:t>
      </w:r>
    </w:p>
  </w:footnote>
  <w:footnote w:id="33">
    <w:p w14:paraId="5D58AFDC" w14:textId="68EE2CFD" w:rsidR="00812B2F" w:rsidRPr="00AD5E3E" w:rsidRDefault="00812B2F"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NATIONAL TRUST, </w:t>
      </w:r>
      <w:r w:rsidRPr="00AD5E3E">
        <w:rPr>
          <w:rFonts w:ascii="Times New Roman" w:hAnsi="Times New Roman" w:cs="Times New Roman"/>
          <w:i/>
          <w:iCs/>
        </w:rPr>
        <w:t>National Collections Development Policy</w:t>
      </w:r>
      <w:r w:rsidRPr="00AD5E3E">
        <w:rPr>
          <w:rFonts w:ascii="Times New Roman" w:hAnsi="Times New Roman" w:cs="Times New Roman"/>
        </w:rPr>
        <w:t xml:space="preserve"> </w:t>
      </w:r>
      <w:r w:rsidRPr="00AD5E3E">
        <w:rPr>
          <w:rFonts w:ascii="Times New Roman" w:hAnsi="Times New Roman" w:cs="Times New Roman"/>
          <w:i/>
          <w:iCs/>
        </w:rPr>
        <w:t>2019-2024</w:t>
      </w:r>
      <w:r w:rsidRPr="00AD5E3E">
        <w:rPr>
          <w:rFonts w:ascii="Times New Roman" w:hAnsi="Times New Roman" w:cs="Times New Roman"/>
        </w:rPr>
        <w:t>, London</w:t>
      </w:r>
      <w:r w:rsidRPr="00AD5E3E">
        <w:rPr>
          <w:rFonts w:ascii="Times New Roman" w:hAnsi="Times New Roman" w:cs="Times New Roman"/>
          <w:i/>
          <w:iCs/>
        </w:rPr>
        <w:t>,</w:t>
      </w:r>
      <w:r w:rsidRPr="00AD5E3E">
        <w:rPr>
          <w:rFonts w:ascii="Times New Roman" w:hAnsi="Times New Roman" w:cs="Times New Roman"/>
        </w:rPr>
        <w:t xml:space="preserve"> The National Trust, 2019, p.</w:t>
      </w:r>
      <w:r w:rsidR="00164D97" w:rsidRPr="00AD5E3E">
        <w:rPr>
          <w:rFonts w:ascii="Times New Roman" w:hAnsi="Times New Roman" w:cs="Times New Roman"/>
        </w:rPr>
        <w:t xml:space="preserve"> </w:t>
      </w:r>
      <w:r w:rsidRPr="00AD5E3E">
        <w:rPr>
          <w:rFonts w:ascii="Times New Roman" w:hAnsi="Times New Roman" w:cs="Times New Roman"/>
        </w:rPr>
        <w:t>6-7.</w:t>
      </w:r>
    </w:p>
  </w:footnote>
  <w:footnote w:id="34">
    <w:p w14:paraId="4FEFD5AA" w14:textId="20BD93AB" w:rsidR="00A83E0A" w:rsidRPr="00AD5E3E" w:rsidRDefault="00A83E0A"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CANALES Katy, </w:t>
      </w:r>
      <w:r w:rsidR="00D36768" w:rsidRPr="00AD5E3E">
        <w:rPr>
          <w:rFonts w:ascii="Times New Roman" w:hAnsi="Times New Roman" w:cs="Times New Roman"/>
        </w:rPr>
        <w:t xml:space="preserve">Online Exhibition Producer, Young </w:t>
      </w:r>
      <w:r w:rsidRPr="00AD5E3E">
        <w:rPr>
          <w:rFonts w:ascii="Times New Roman" w:hAnsi="Times New Roman" w:cs="Times New Roman"/>
        </w:rPr>
        <w:t>V&amp;A, Interview with authors, 15</w:t>
      </w:r>
      <w:r w:rsidRPr="00AD5E3E">
        <w:rPr>
          <w:rFonts w:ascii="Times New Roman" w:hAnsi="Times New Roman" w:cs="Times New Roman"/>
          <w:vertAlign w:val="superscript"/>
        </w:rPr>
        <w:t>th</w:t>
      </w:r>
      <w:r w:rsidRPr="00AD5E3E">
        <w:rPr>
          <w:rFonts w:ascii="Times New Roman" w:hAnsi="Times New Roman" w:cs="Times New Roman"/>
        </w:rPr>
        <w:t xml:space="preserve"> October 2022.</w:t>
      </w:r>
    </w:p>
  </w:footnote>
  <w:footnote w:id="35">
    <w:p w14:paraId="0F143554" w14:textId="7210BBBD" w:rsidR="00D36768" w:rsidRPr="00AD5E3E" w:rsidRDefault="00D36768"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V&amp;A MUSEUM, </w:t>
      </w:r>
      <w:r w:rsidRPr="00AD5E3E">
        <w:rPr>
          <w:rFonts w:ascii="Times New Roman" w:hAnsi="Times New Roman" w:cs="Times New Roman"/>
          <w:i/>
          <w:iCs/>
        </w:rPr>
        <w:t>Museum of Childhood at Bethnal Green Collecting Review,</w:t>
      </w:r>
      <w:r w:rsidRPr="00AD5E3E">
        <w:rPr>
          <w:rFonts w:ascii="Times New Roman" w:hAnsi="Times New Roman" w:cs="Times New Roman"/>
        </w:rPr>
        <w:t xml:space="preserve"> 2001, p.</w:t>
      </w:r>
      <w:r w:rsidR="00164D97" w:rsidRPr="00AD5E3E">
        <w:rPr>
          <w:rFonts w:ascii="Times New Roman" w:hAnsi="Times New Roman" w:cs="Times New Roman"/>
        </w:rPr>
        <w:t xml:space="preserve"> </w:t>
      </w:r>
      <w:r w:rsidRPr="00AD5E3E">
        <w:rPr>
          <w:rFonts w:ascii="Times New Roman" w:hAnsi="Times New Roman" w:cs="Times New Roman"/>
        </w:rPr>
        <w:t>3.</w:t>
      </w:r>
    </w:p>
  </w:footnote>
  <w:footnote w:id="36">
    <w:p w14:paraId="7A884DD1" w14:textId="45FF021B" w:rsidR="007546C6" w:rsidRPr="00AD5E3E" w:rsidRDefault="007546C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V&amp;A MUSEUM, </w:t>
      </w:r>
      <w:r w:rsidRPr="00AD5E3E">
        <w:rPr>
          <w:rFonts w:ascii="Times New Roman" w:hAnsi="Times New Roman" w:cs="Times New Roman"/>
          <w:i/>
          <w:iCs/>
        </w:rPr>
        <w:t>Contemporary Collecting – the Now Collection</w:t>
      </w:r>
      <w:r w:rsidRPr="00AD5E3E">
        <w:rPr>
          <w:rFonts w:ascii="Times New Roman" w:hAnsi="Times New Roman" w:cs="Times New Roman"/>
        </w:rPr>
        <w:t xml:space="preserve"> (Draft Policy), 2002.</w:t>
      </w:r>
    </w:p>
  </w:footnote>
  <w:footnote w:id="37">
    <w:p w14:paraId="5154A2D7" w14:textId="0C8C626A" w:rsidR="007546C6" w:rsidRPr="00AD5E3E" w:rsidRDefault="007546C6">
      <w:pPr>
        <w:pStyle w:val="Notedebasdepage"/>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V&amp;A MUSEUM, </w:t>
      </w:r>
      <w:r w:rsidRPr="00AD5E3E">
        <w:rPr>
          <w:rFonts w:ascii="Times New Roman" w:hAnsi="Times New Roman" w:cs="Times New Roman"/>
          <w:i/>
          <w:iCs/>
        </w:rPr>
        <w:t>V&amp;A Collecting Plan Including Acquisition &amp; Disposal Policy</w:t>
      </w:r>
      <w:r w:rsidRPr="00AD5E3E">
        <w:rPr>
          <w:rFonts w:ascii="Times New Roman" w:hAnsi="Times New Roman" w:cs="Times New Roman"/>
        </w:rPr>
        <w:t>, 2010, p.</w:t>
      </w:r>
      <w:r w:rsidR="001D5B3B">
        <w:rPr>
          <w:rFonts w:ascii="Times New Roman" w:hAnsi="Times New Roman" w:cs="Times New Roman"/>
        </w:rPr>
        <w:t xml:space="preserve"> </w:t>
      </w:r>
      <w:r w:rsidRPr="00AD5E3E">
        <w:rPr>
          <w:rFonts w:ascii="Times New Roman" w:hAnsi="Times New Roman" w:cs="Times New Roman"/>
        </w:rPr>
        <w:t>43.</w:t>
      </w:r>
    </w:p>
  </w:footnote>
  <w:footnote w:id="38">
    <w:p w14:paraId="4E318C0D" w14:textId="239B3D7C" w:rsidR="007546C6" w:rsidRPr="00AD5E3E" w:rsidRDefault="007546C6">
      <w:pPr>
        <w:pStyle w:val="Notedebasdepage"/>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V&amp;A MUSEUM, </w:t>
      </w:r>
      <w:r w:rsidR="00D77D60" w:rsidRPr="00AD5E3E">
        <w:rPr>
          <w:rFonts w:ascii="Times New Roman" w:hAnsi="Times New Roman" w:cs="Times New Roman"/>
          <w:i/>
          <w:iCs/>
        </w:rPr>
        <w:t>V&amp;A Museum, Collections Development Policy</w:t>
      </w:r>
      <w:r w:rsidR="00D77D60" w:rsidRPr="00AD5E3E">
        <w:rPr>
          <w:rFonts w:ascii="Times New Roman" w:hAnsi="Times New Roman" w:cs="Times New Roman"/>
        </w:rPr>
        <w:t>, 2019, p.</w:t>
      </w:r>
      <w:r w:rsidR="001D5B3B">
        <w:rPr>
          <w:rFonts w:ascii="Times New Roman" w:hAnsi="Times New Roman" w:cs="Times New Roman"/>
        </w:rPr>
        <w:t xml:space="preserve"> </w:t>
      </w:r>
      <w:r w:rsidR="00D77D60" w:rsidRPr="00AD5E3E">
        <w:rPr>
          <w:rFonts w:ascii="Times New Roman" w:hAnsi="Times New Roman" w:cs="Times New Roman"/>
        </w:rPr>
        <w:t>24.</w:t>
      </w:r>
    </w:p>
  </w:footnote>
  <w:footnote w:id="39">
    <w:p w14:paraId="025B4CA1" w14:textId="1440CA9E" w:rsidR="009B2A46" w:rsidRPr="00AD5E3E" w:rsidRDefault="009B2A46" w:rsidP="009B2A46">
      <w:pPr>
        <w:pStyle w:val="Notedebasdepage"/>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5521A5" w:rsidRPr="00AD5E3E">
        <w:rPr>
          <w:rFonts w:ascii="Times New Roman" w:hAnsi="Times New Roman" w:cs="Times New Roman"/>
          <w:lang w:val="fr-FR"/>
        </w:rPr>
        <w:t>LE GUENNEC</w:t>
      </w:r>
      <w:r w:rsidRPr="00AD5E3E">
        <w:rPr>
          <w:rFonts w:ascii="Times New Roman" w:hAnsi="Times New Roman" w:cs="Times New Roman"/>
          <w:lang w:val="fr-FR"/>
        </w:rPr>
        <w:t xml:space="preserve"> Aude (</w:t>
      </w:r>
      <w:proofErr w:type="spellStart"/>
      <w:r w:rsidR="00496CC0">
        <w:rPr>
          <w:rFonts w:ascii="Times New Roman" w:hAnsi="Times New Roman" w:cs="Times New Roman"/>
          <w:lang w:val="fr-FR"/>
        </w:rPr>
        <w:t>ed</w:t>
      </w:r>
      <w:proofErr w:type="spellEnd"/>
      <w:r w:rsidRPr="00AD5E3E">
        <w:rPr>
          <w:rFonts w:ascii="Times New Roman" w:hAnsi="Times New Roman" w:cs="Times New Roman"/>
          <w:lang w:val="fr-FR"/>
        </w:rPr>
        <w:t xml:space="preserve">.), </w:t>
      </w:r>
      <w:r w:rsidRPr="00AD5E3E">
        <w:rPr>
          <w:rFonts w:ascii="Times New Roman" w:hAnsi="Times New Roman" w:cs="Times New Roman"/>
          <w:i/>
          <w:iCs/>
          <w:lang w:val="fr-FR"/>
        </w:rPr>
        <w:t>Small couture (1</w:t>
      </w:r>
      <w:proofErr w:type="gramStart"/>
      <w:r w:rsidRPr="00AD5E3E">
        <w:rPr>
          <w:rFonts w:ascii="Times New Roman" w:hAnsi="Times New Roman" w:cs="Times New Roman"/>
          <w:i/>
          <w:iCs/>
          <w:lang w:val="fr-FR"/>
        </w:rPr>
        <w:t>):</w:t>
      </w:r>
      <w:proofErr w:type="gramEnd"/>
      <w:r w:rsidRPr="00AD5E3E">
        <w:rPr>
          <w:rFonts w:ascii="Times New Roman" w:hAnsi="Times New Roman" w:cs="Times New Roman"/>
          <w:i/>
          <w:iCs/>
          <w:lang w:val="fr-FR"/>
        </w:rPr>
        <w:t xml:space="preserve"> La r</w:t>
      </w:r>
      <w:r w:rsidR="00111059" w:rsidRPr="00AD5E3E">
        <w:rPr>
          <w:rFonts w:ascii="Times New Roman" w:hAnsi="Times New Roman" w:cs="Times New Roman"/>
          <w:i/>
          <w:iCs/>
          <w:lang w:val="fr-FR"/>
        </w:rPr>
        <w:t>é</w:t>
      </w:r>
      <w:r w:rsidRPr="00AD5E3E">
        <w:rPr>
          <w:rFonts w:ascii="Times New Roman" w:hAnsi="Times New Roman" w:cs="Times New Roman"/>
          <w:i/>
          <w:iCs/>
          <w:lang w:val="fr-FR"/>
        </w:rPr>
        <w:t xml:space="preserve">volution </w:t>
      </w:r>
      <w:proofErr w:type="spellStart"/>
      <w:r w:rsidRPr="00AD5E3E">
        <w:rPr>
          <w:rFonts w:ascii="Times New Roman" w:hAnsi="Times New Roman" w:cs="Times New Roman"/>
          <w:i/>
          <w:iCs/>
          <w:lang w:val="fr-FR"/>
        </w:rPr>
        <w:t>Trotinette</w:t>
      </w:r>
      <w:proofErr w:type="spellEnd"/>
      <w:r w:rsidRPr="00AD5E3E">
        <w:rPr>
          <w:rFonts w:ascii="Times New Roman" w:hAnsi="Times New Roman" w:cs="Times New Roman"/>
          <w:lang w:val="fr-FR"/>
        </w:rPr>
        <w:t xml:space="preserve">, </w:t>
      </w:r>
      <w:proofErr w:type="spellStart"/>
      <w:r w:rsidR="000B3788" w:rsidRPr="00AD5E3E">
        <w:rPr>
          <w:rFonts w:ascii="Times New Roman" w:hAnsi="Times New Roman" w:cs="Times New Roman"/>
          <w:lang w:val="fr-FR"/>
        </w:rPr>
        <w:t>exh</w:t>
      </w:r>
      <w:proofErr w:type="spellEnd"/>
      <w:r w:rsidR="000B3788" w:rsidRPr="00AD5E3E">
        <w:rPr>
          <w:rFonts w:ascii="Times New Roman" w:hAnsi="Times New Roman" w:cs="Times New Roman"/>
          <w:lang w:val="fr-FR"/>
        </w:rPr>
        <w:t xml:space="preserve">. </w:t>
      </w:r>
      <w:proofErr w:type="gramStart"/>
      <w:r w:rsidR="000B3788" w:rsidRPr="00AD5E3E">
        <w:rPr>
          <w:rFonts w:ascii="Times New Roman" w:hAnsi="Times New Roman" w:cs="Times New Roman"/>
          <w:lang w:val="fr-FR"/>
        </w:rPr>
        <w:t>cat</w:t>
      </w:r>
      <w:proofErr w:type="gramEnd"/>
      <w:r w:rsidR="000B3788" w:rsidRPr="00AD5E3E">
        <w:rPr>
          <w:rFonts w:ascii="Times New Roman" w:hAnsi="Times New Roman" w:cs="Times New Roman"/>
          <w:lang w:val="fr-FR"/>
        </w:rPr>
        <w:t xml:space="preserve">., </w:t>
      </w:r>
      <w:r w:rsidRPr="00AD5E3E">
        <w:rPr>
          <w:rFonts w:ascii="Times New Roman" w:hAnsi="Times New Roman" w:cs="Times New Roman"/>
          <w:lang w:val="fr-FR"/>
        </w:rPr>
        <w:t>Mus</w:t>
      </w:r>
      <w:r w:rsidR="00243775" w:rsidRPr="00AD5E3E">
        <w:rPr>
          <w:rFonts w:ascii="Times New Roman" w:hAnsi="Times New Roman" w:cs="Times New Roman"/>
          <w:lang w:val="fr-FR"/>
        </w:rPr>
        <w:t>é</w:t>
      </w:r>
      <w:r w:rsidRPr="00AD5E3E">
        <w:rPr>
          <w:rFonts w:ascii="Times New Roman" w:hAnsi="Times New Roman" w:cs="Times New Roman"/>
          <w:lang w:val="fr-FR"/>
        </w:rPr>
        <w:t xml:space="preserve">es de Cholet, Cholet, 2005. </w:t>
      </w:r>
    </w:p>
  </w:footnote>
  <w:footnote w:id="40">
    <w:p w14:paraId="53A5327B" w14:textId="14A9C7AC" w:rsidR="005F1030" w:rsidRPr="00AD5E3E" w:rsidRDefault="005F1030">
      <w:pPr>
        <w:pStyle w:val="Notedebasdepage"/>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w:t>
      </w:r>
      <w:r w:rsidR="005521A5" w:rsidRPr="00AD5E3E">
        <w:rPr>
          <w:rFonts w:ascii="Times New Roman" w:hAnsi="Times New Roman" w:cs="Times New Roman"/>
          <w:lang w:val="fr-FR"/>
        </w:rPr>
        <w:t>LE GUENNEC</w:t>
      </w:r>
      <w:r w:rsidR="001E2683" w:rsidRPr="00AD5E3E">
        <w:rPr>
          <w:rFonts w:ascii="Times New Roman" w:hAnsi="Times New Roman" w:cs="Times New Roman"/>
          <w:lang w:val="fr-FR"/>
        </w:rPr>
        <w:t xml:space="preserve"> </w:t>
      </w:r>
      <w:r w:rsidR="00BF2C2E" w:rsidRPr="00AD5E3E">
        <w:rPr>
          <w:rFonts w:ascii="Times New Roman" w:hAnsi="Times New Roman" w:cs="Times New Roman"/>
          <w:lang w:val="fr-FR"/>
        </w:rPr>
        <w:t>Aude (</w:t>
      </w:r>
      <w:proofErr w:type="spellStart"/>
      <w:r w:rsidR="00496CC0">
        <w:rPr>
          <w:rFonts w:ascii="Times New Roman" w:hAnsi="Times New Roman" w:cs="Times New Roman"/>
          <w:lang w:val="fr-FR"/>
        </w:rPr>
        <w:t>ed</w:t>
      </w:r>
      <w:proofErr w:type="spellEnd"/>
      <w:r w:rsidR="00BF2C2E" w:rsidRPr="00AD5E3E">
        <w:rPr>
          <w:rFonts w:ascii="Times New Roman" w:hAnsi="Times New Roman" w:cs="Times New Roman"/>
          <w:lang w:val="fr-FR"/>
        </w:rPr>
        <w:t xml:space="preserve">.), </w:t>
      </w:r>
      <w:r w:rsidR="00BF2C2E" w:rsidRPr="00AD5E3E">
        <w:rPr>
          <w:rFonts w:ascii="Times New Roman" w:hAnsi="Times New Roman" w:cs="Times New Roman"/>
          <w:i/>
          <w:iCs/>
          <w:lang w:val="fr-FR"/>
        </w:rPr>
        <w:t>Small Couture (2</w:t>
      </w:r>
      <w:proofErr w:type="gramStart"/>
      <w:r w:rsidR="00BF2C2E" w:rsidRPr="00AD5E3E">
        <w:rPr>
          <w:rFonts w:ascii="Times New Roman" w:hAnsi="Times New Roman" w:cs="Times New Roman"/>
          <w:i/>
          <w:iCs/>
          <w:lang w:val="fr-FR"/>
        </w:rPr>
        <w:t>):</w:t>
      </w:r>
      <w:proofErr w:type="gramEnd"/>
      <w:r w:rsidR="00BF2C2E" w:rsidRPr="00AD5E3E">
        <w:rPr>
          <w:rFonts w:ascii="Times New Roman" w:hAnsi="Times New Roman" w:cs="Times New Roman"/>
          <w:i/>
          <w:iCs/>
          <w:lang w:val="fr-FR"/>
        </w:rPr>
        <w:t xml:space="preserve"> </w:t>
      </w:r>
      <w:r w:rsidR="00320FDE" w:rsidRPr="00AD5E3E">
        <w:rPr>
          <w:rFonts w:ascii="Times New Roman" w:hAnsi="Times New Roman" w:cs="Times New Roman"/>
          <w:i/>
          <w:iCs/>
          <w:lang w:val="fr-FR"/>
        </w:rPr>
        <w:t>Mod</w:t>
      </w:r>
      <w:r w:rsidR="00111059" w:rsidRPr="00AD5E3E">
        <w:rPr>
          <w:rFonts w:ascii="Times New Roman" w:hAnsi="Times New Roman" w:cs="Times New Roman"/>
          <w:i/>
          <w:iCs/>
          <w:lang w:val="fr-FR"/>
        </w:rPr>
        <w:t>è</w:t>
      </w:r>
      <w:r w:rsidR="00320FDE" w:rsidRPr="00AD5E3E">
        <w:rPr>
          <w:rFonts w:ascii="Times New Roman" w:hAnsi="Times New Roman" w:cs="Times New Roman"/>
          <w:i/>
          <w:iCs/>
          <w:lang w:val="fr-FR"/>
        </w:rPr>
        <w:t>le enfant</w:t>
      </w:r>
      <w:r w:rsidR="00320FDE" w:rsidRPr="00AD5E3E">
        <w:rPr>
          <w:rFonts w:ascii="Times New Roman" w:hAnsi="Times New Roman" w:cs="Times New Roman"/>
          <w:lang w:val="fr-FR"/>
        </w:rPr>
        <w:t xml:space="preserve">, </w:t>
      </w:r>
      <w:proofErr w:type="spellStart"/>
      <w:r w:rsidR="000B3788" w:rsidRPr="00AD5E3E">
        <w:rPr>
          <w:rFonts w:ascii="Times New Roman" w:hAnsi="Times New Roman" w:cs="Times New Roman"/>
          <w:lang w:val="fr-FR"/>
        </w:rPr>
        <w:t>exh</w:t>
      </w:r>
      <w:proofErr w:type="spellEnd"/>
      <w:r w:rsidR="000B3788" w:rsidRPr="00AD5E3E">
        <w:rPr>
          <w:rFonts w:ascii="Times New Roman" w:hAnsi="Times New Roman" w:cs="Times New Roman"/>
          <w:lang w:val="fr-FR"/>
        </w:rPr>
        <w:t xml:space="preserve">. </w:t>
      </w:r>
      <w:proofErr w:type="gramStart"/>
      <w:r w:rsidR="000B3788" w:rsidRPr="00AD5E3E">
        <w:rPr>
          <w:rFonts w:ascii="Times New Roman" w:hAnsi="Times New Roman" w:cs="Times New Roman"/>
          <w:lang w:val="fr-FR"/>
        </w:rPr>
        <w:t>cat</w:t>
      </w:r>
      <w:proofErr w:type="gramEnd"/>
      <w:r w:rsidR="000B3788" w:rsidRPr="00AD5E3E">
        <w:rPr>
          <w:rFonts w:ascii="Times New Roman" w:hAnsi="Times New Roman" w:cs="Times New Roman"/>
          <w:lang w:val="fr-FR"/>
        </w:rPr>
        <w:t xml:space="preserve">.,  </w:t>
      </w:r>
      <w:r w:rsidR="00BF2C2E" w:rsidRPr="00AD5E3E">
        <w:rPr>
          <w:rFonts w:ascii="Times New Roman" w:hAnsi="Times New Roman" w:cs="Times New Roman"/>
          <w:lang w:val="fr-FR"/>
        </w:rPr>
        <w:t>Mus</w:t>
      </w:r>
      <w:r w:rsidR="00243775" w:rsidRPr="00AD5E3E">
        <w:rPr>
          <w:rFonts w:ascii="Times New Roman" w:hAnsi="Times New Roman" w:cs="Times New Roman"/>
          <w:lang w:val="fr-FR"/>
        </w:rPr>
        <w:t>é</w:t>
      </w:r>
      <w:r w:rsidR="00BF2C2E" w:rsidRPr="00AD5E3E">
        <w:rPr>
          <w:rFonts w:ascii="Times New Roman" w:hAnsi="Times New Roman" w:cs="Times New Roman"/>
          <w:lang w:val="fr-FR"/>
        </w:rPr>
        <w:t>es de Cholet, Cholet, 20</w:t>
      </w:r>
      <w:r w:rsidR="00212733" w:rsidRPr="00AD5E3E">
        <w:rPr>
          <w:rFonts w:ascii="Times New Roman" w:hAnsi="Times New Roman" w:cs="Times New Roman"/>
          <w:lang w:val="fr-FR"/>
        </w:rPr>
        <w:t>06.</w:t>
      </w:r>
    </w:p>
  </w:footnote>
  <w:footnote w:id="41">
    <w:p w14:paraId="7108C70F" w14:textId="3AB867C0" w:rsidR="007972D0" w:rsidRPr="003A59CF" w:rsidRDefault="007972D0" w:rsidP="003A59CF">
      <w:pPr>
        <w:pStyle w:val="Notedebasdepage"/>
        <w:jc w:val="both"/>
        <w:rPr>
          <w:rFonts w:ascii="Times New Roman" w:hAnsi="Times New Roman" w:cs="Times New Roman"/>
        </w:rPr>
      </w:pPr>
      <w:r w:rsidRPr="003A59CF">
        <w:rPr>
          <w:rStyle w:val="Appelnotedebasdep"/>
          <w:rFonts w:ascii="Times New Roman" w:hAnsi="Times New Roman" w:cs="Times New Roman"/>
        </w:rPr>
        <w:footnoteRef/>
      </w:r>
      <w:r w:rsidRPr="003A59CF">
        <w:rPr>
          <w:rFonts w:ascii="Times New Roman" w:hAnsi="Times New Roman" w:cs="Times New Roman"/>
        </w:rPr>
        <w:t xml:space="preserve"> PAOLETTI Jo </w:t>
      </w:r>
      <w:r w:rsidR="001D5B3B" w:rsidRPr="003A59CF">
        <w:rPr>
          <w:rFonts w:ascii="Times New Roman" w:hAnsi="Times New Roman" w:cs="Times New Roman"/>
        </w:rPr>
        <w:t>&amp;</w:t>
      </w:r>
      <w:r w:rsidRPr="003A59CF">
        <w:rPr>
          <w:rFonts w:ascii="Times New Roman" w:hAnsi="Times New Roman" w:cs="Times New Roman"/>
        </w:rPr>
        <w:t xml:space="preserve"> KREGLOH</w:t>
      </w:r>
      <w:r w:rsidR="008432E6" w:rsidRPr="003A59CF">
        <w:rPr>
          <w:rFonts w:ascii="Times New Roman" w:hAnsi="Times New Roman" w:cs="Times New Roman"/>
        </w:rPr>
        <w:t xml:space="preserve"> Carol,</w:t>
      </w:r>
      <w:r w:rsidRPr="003A59CF">
        <w:rPr>
          <w:rFonts w:ascii="Times New Roman" w:hAnsi="Times New Roman" w:cs="Times New Roman"/>
        </w:rPr>
        <w:t xml:space="preserve"> “The Children’s Department” </w:t>
      </w:r>
      <w:r w:rsidR="00707E59" w:rsidRPr="003A59CF">
        <w:rPr>
          <w:rFonts w:ascii="Times New Roman" w:hAnsi="Times New Roman" w:cs="Times New Roman"/>
          <w:i/>
          <w:iCs/>
        </w:rPr>
        <w:t>i</w:t>
      </w:r>
      <w:r w:rsidRPr="003A59CF">
        <w:rPr>
          <w:rFonts w:ascii="Times New Roman" w:hAnsi="Times New Roman" w:cs="Times New Roman"/>
          <w:i/>
          <w:iCs/>
        </w:rPr>
        <w:t>n</w:t>
      </w:r>
      <w:r w:rsidRPr="003A59CF">
        <w:rPr>
          <w:rFonts w:ascii="Times New Roman" w:hAnsi="Times New Roman" w:cs="Times New Roman"/>
        </w:rPr>
        <w:t xml:space="preserve"> </w:t>
      </w:r>
      <w:r w:rsidR="00707E59" w:rsidRPr="003A59CF">
        <w:rPr>
          <w:rFonts w:ascii="Times New Roman" w:hAnsi="Times New Roman" w:cs="Times New Roman"/>
        </w:rPr>
        <w:t xml:space="preserve">KIRWELL Claudia </w:t>
      </w:r>
      <w:r w:rsidR="001D5B3B" w:rsidRPr="003A59CF">
        <w:rPr>
          <w:rFonts w:ascii="Times New Roman" w:hAnsi="Times New Roman" w:cs="Times New Roman"/>
        </w:rPr>
        <w:t>&amp;</w:t>
      </w:r>
      <w:r w:rsidR="00707E59" w:rsidRPr="003A59CF">
        <w:rPr>
          <w:rFonts w:ascii="Times New Roman" w:hAnsi="Times New Roman" w:cs="Times New Roman"/>
        </w:rPr>
        <w:t xml:space="preserve"> STEELE Valerie (</w:t>
      </w:r>
      <w:r w:rsidR="00496CC0" w:rsidRPr="003A59CF">
        <w:rPr>
          <w:rFonts w:ascii="Times New Roman" w:hAnsi="Times New Roman" w:cs="Times New Roman"/>
        </w:rPr>
        <w:t>ed</w:t>
      </w:r>
      <w:r w:rsidR="00707E59" w:rsidRPr="003A59CF">
        <w:rPr>
          <w:rFonts w:ascii="Times New Roman" w:hAnsi="Times New Roman" w:cs="Times New Roman"/>
        </w:rPr>
        <w:t xml:space="preserve">.), </w:t>
      </w:r>
      <w:r w:rsidRPr="003A59CF">
        <w:rPr>
          <w:rFonts w:ascii="Times New Roman" w:hAnsi="Times New Roman" w:cs="Times New Roman"/>
          <w:i/>
          <w:iCs/>
        </w:rPr>
        <w:t>Men and Women: Dressing the Part</w:t>
      </w:r>
      <w:r w:rsidR="00707E59" w:rsidRPr="003A59CF">
        <w:rPr>
          <w:rFonts w:ascii="Times New Roman" w:hAnsi="Times New Roman" w:cs="Times New Roman"/>
        </w:rPr>
        <w:t xml:space="preserve">, </w:t>
      </w:r>
      <w:r w:rsidRPr="003A59CF">
        <w:rPr>
          <w:rFonts w:ascii="Times New Roman" w:hAnsi="Times New Roman" w:cs="Times New Roman"/>
        </w:rPr>
        <w:t>Washington, DC: Smithsonian Institution, 1989</w:t>
      </w:r>
      <w:r w:rsidR="00707E59" w:rsidRPr="003A59CF">
        <w:rPr>
          <w:rFonts w:ascii="Times New Roman" w:hAnsi="Times New Roman" w:cs="Times New Roman"/>
        </w:rPr>
        <w:t>, p. 22</w:t>
      </w:r>
      <w:r w:rsidR="00365E85">
        <w:rPr>
          <w:rFonts w:ascii="Times New Roman" w:hAnsi="Times New Roman" w:cs="Times New Roman"/>
        </w:rPr>
        <w:t>-</w:t>
      </w:r>
      <w:r w:rsidR="00707E59" w:rsidRPr="003A59CF">
        <w:rPr>
          <w:rFonts w:ascii="Times New Roman" w:hAnsi="Times New Roman" w:cs="Times New Roman"/>
        </w:rPr>
        <w:t>41</w:t>
      </w:r>
      <w:r w:rsidRPr="003A59CF">
        <w:rPr>
          <w:rFonts w:ascii="Times New Roman" w:hAnsi="Times New Roman" w:cs="Times New Roman"/>
        </w:rPr>
        <w:t>; PAOLETTI Jo</w:t>
      </w:r>
      <w:r w:rsidR="00707E59" w:rsidRPr="003A59CF">
        <w:rPr>
          <w:rFonts w:ascii="Times New Roman" w:hAnsi="Times New Roman" w:cs="Times New Roman"/>
        </w:rPr>
        <w:t>,</w:t>
      </w:r>
      <w:r w:rsidRPr="003A59CF">
        <w:rPr>
          <w:rFonts w:ascii="Times New Roman" w:hAnsi="Times New Roman" w:cs="Times New Roman"/>
        </w:rPr>
        <w:t xml:space="preserve"> </w:t>
      </w:r>
      <w:r w:rsidRPr="003A59CF">
        <w:rPr>
          <w:rFonts w:ascii="Times New Roman" w:hAnsi="Times New Roman" w:cs="Times New Roman"/>
          <w:i/>
          <w:iCs/>
        </w:rPr>
        <w:t>Sex and Unisex, Fashion, Feminism and the Sexual Revolution</w:t>
      </w:r>
      <w:r w:rsidR="00707E59" w:rsidRPr="003A59CF">
        <w:rPr>
          <w:rFonts w:ascii="Times New Roman" w:hAnsi="Times New Roman" w:cs="Times New Roman"/>
        </w:rPr>
        <w:t xml:space="preserve">, </w:t>
      </w:r>
      <w:r w:rsidRPr="003A59CF">
        <w:rPr>
          <w:rFonts w:ascii="Times New Roman" w:hAnsi="Times New Roman" w:cs="Times New Roman"/>
        </w:rPr>
        <w:t>Bloomington, Indiana University Press, 2015.</w:t>
      </w:r>
    </w:p>
  </w:footnote>
  <w:footnote w:id="42">
    <w:p w14:paraId="153FCE8F" w14:textId="4EAA93AE" w:rsidR="00D77D60" w:rsidRPr="00AD5E3E" w:rsidRDefault="00D77D60" w:rsidP="003A59CF">
      <w:pPr>
        <w:pStyle w:val="Notedebasdepage"/>
        <w:jc w:val="both"/>
        <w:rPr>
          <w:rFonts w:ascii="Times New Roman" w:hAnsi="Times New Roman" w:cs="Times New Roman"/>
          <w:lang w:val="fr-FR"/>
        </w:rPr>
      </w:pPr>
      <w:r w:rsidRPr="003A59CF">
        <w:rPr>
          <w:rStyle w:val="Appelnotedebasdep"/>
          <w:rFonts w:ascii="Times New Roman" w:hAnsi="Times New Roman" w:cs="Times New Roman"/>
        </w:rPr>
        <w:footnoteRef/>
      </w:r>
      <w:r w:rsidRPr="003A59CF">
        <w:rPr>
          <w:rFonts w:ascii="Times New Roman" w:hAnsi="Times New Roman" w:cs="Times New Roman"/>
          <w:lang w:val="fr-FR"/>
        </w:rPr>
        <w:t xml:space="preserve"> V&amp;A MUSEUM, 2010, p.</w:t>
      </w:r>
      <w:r w:rsidR="00736BD8" w:rsidRPr="003A59CF">
        <w:rPr>
          <w:rFonts w:ascii="Times New Roman" w:hAnsi="Times New Roman" w:cs="Times New Roman"/>
          <w:lang w:val="fr-FR"/>
        </w:rPr>
        <w:t xml:space="preserve"> </w:t>
      </w:r>
      <w:r w:rsidRPr="003A59CF">
        <w:rPr>
          <w:rFonts w:ascii="Times New Roman" w:hAnsi="Times New Roman" w:cs="Times New Roman"/>
          <w:lang w:val="fr-FR"/>
        </w:rPr>
        <w:t>39.</w:t>
      </w:r>
    </w:p>
  </w:footnote>
  <w:footnote w:id="43">
    <w:p w14:paraId="45D8EC3B" w14:textId="0FE83973" w:rsidR="002178E8" w:rsidRPr="00AD5E3E" w:rsidRDefault="002178E8" w:rsidP="009544EE">
      <w:pPr>
        <w:rPr>
          <w:sz w:val="20"/>
          <w:szCs w:val="20"/>
          <w:lang w:val="fr-FR"/>
        </w:rPr>
      </w:pPr>
      <w:r w:rsidRPr="00AD5E3E">
        <w:rPr>
          <w:rStyle w:val="Appelnotedebasdep"/>
          <w:sz w:val="20"/>
          <w:szCs w:val="20"/>
        </w:rPr>
        <w:footnoteRef/>
      </w:r>
      <w:r w:rsidRPr="00AD5E3E">
        <w:rPr>
          <w:i/>
          <w:iCs/>
          <w:sz w:val="20"/>
          <w:szCs w:val="20"/>
          <w:lang w:val="fr-FR"/>
        </w:rPr>
        <w:t xml:space="preserve"> </w:t>
      </w:r>
      <w:r w:rsidR="003B26F5" w:rsidRPr="00AD5E3E">
        <w:rPr>
          <w:sz w:val="20"/>
          <w:szCs w:val="20"/>
          <w:lang w:val="fr-FR"/>
        </w:rPr>
        <w:t>LIFSHITZ S</w:t>
      </w:r>
      <w:r w:rsidR="00237BE1" w:rsidRPr="00AD5E3E">
        <w:rPr>
          <w:sz w:val="20"/>
          <w:szCs w:val="20"/>
          <w:lang w:val="fr-FR"/>
        </w:rPr>
        <w:t>é</w:t>
      </w:r>
      <w:r w:rsidR="003B26F5" w:rsidRPr="00AD5E3E">
        <w:rPr>
          <w:sz w:val="20"/>
          <w:szCs w:val="20"/>
          <w:lang w:val="fr-FR"/>
        </w:rPr>
        <w:t xml:space="preserve">bastien, </w:t>
      </w:r>
      <w:r w:rsidR="003B26F5" w:rsidRPr="00AD5E3E">
        <w:rPr>
          <w:i/>
          <w:iCs/>
          <w:sz w:val="20"/>
          <w:szCs w:val="20"/>
          <w:lang w:val="fr-FR"/>
        </w:rPr>
        <w:t>Petite Fille</w:t>
      </w:r>
      <w:r w:rsidR="003B26F5" w:rsidRPr="00AD5E3E">
        <w:rPr>
          <w:sz w:val="20"/>
          <w:szCs w:val="20"/>
          <w:lang w:val="fr-FR"/>
        </w:rPr>
        <w:t xml:space="preserve">, </w:t>
      </w:r>
      <w:proofErr w:type="spellStart"/>
      <w:r w:rsidR="006D6FF2" w:rsidRPr="00AD5E3E">
        <w:rPr>
          <w:sz w:val="20"/>
          <w:szCs w:val="20"/>
          <w:lang w:val="fr-FR"/>
        </w:rPr>
        <w:t>documentary</w:t>
      </w:r>
      <w:proofErr w:type="spellEnd"/>
      <w:r w:rsidR="00F24D85" w:rsidRPr="00AD5E3E">
        <w:rPr>
          <w:sz w:val="20"/>
          <w:szCs w:val="20"/>
          <w:lang w:val="fr-FR"/>
        </w:rPr>
        <w:t xml:space="preserve">, </w:t>
      </w:r>
      <w:r w:rsidR="003858EE" w:rsidRPr="00AD5E3E">
        <w:rPr>
          <w:sz w:val="20"/>
          <w:szCs w:val="20"/>
          <w:lang w:val="fr-FR"/>
        </w:rPr>
        <w:t>85</w:t>
      </w:r>
      <w:r w:rsidR="001D5B3B">
        <w:rPr>
          <w:sz w:val="20"/>
          <w:szCs w:val="20"/>
          <w:lang w:val="fr-FR"/>
        </w:rPr>
        <w:t xml:space="preserve"> </w:t>
      </w:r>
      <w:r w:rsidR="003858EE" w:rsidRPr="00AD5E3E">
        <w:rPr>
          <w:sz w:val="20"/>
          <w:szCs w:val="20"/>
          <w:lang w:val="fr-FR"/>
        </w:rPr>
        <w:t xml:space="preserve">min, France, </w:t>
      </w:r>
      <w:r w:rsidR="00721FA3" w:rsidRPr="00AD5E3E">
        <w:rPr>
          <w:sz w:val="20"/>
          <w:szCs w:val="20"/>
          <w:lang w:val="fr-FR"/>
        </w:rPr>
        <w:t xml:space="preserve">2020. </w:t>
      </w:r>
    </w:p>
  </w:footnote>
  <w:footnote w:id="44">
    <w:p w14:paraId="430EC9F2" w14:textId="6C1E30A4" w:rsidR="00D77D60" w:rsidRPr="00AD5E3E" w:rsidRDefault="00D77D60" w:rsidP="009544EE">
      <w:pPr>
        <w:pStyle w:val="Notedebasdepage"/>
        <w:jc w:val="both"/>
        <w:rPr>
          <w:rFonts w:ascii="Times New Roman" w:hAnsi="Times New Roman" w:cs="Times New Roman"/>
          <w:lang w:val="fr-FR"/>
        </w:rPr>
      </w:pPr>
      <w:r w:rsidRPr="00AD5E3E">
        <w:rPr>
          <w:rStyle w:val="Appelnotedebasdep"/>
          <w:rFonts w:ascii="Times New Roman" w:hAnsi="Times New Roman" w:cs="Times New Roman"/>
        </w:rPr>
        <w:footnoteRef/>
      </w:r>
      <w:r w:rsidRPr="00AD5E3E">
        <w:rPr>
          <w:rFonts w:ascii="Times New Roman" w:hAnsi="Times New Roman" w:cs="Times New Roman"/>
          <w:lang w:val="fr-FR"/>
        </w:rPr>
        <w:t xml:space="preserve"> CANALES, Interview </w:t>
      </w:r>
      <w:proofErr w:type="spellStart"/>
      <w:r w:rsidRPr="00AD5E3E">
        <w:rPr>
          <w:rFonts w:ascii="Times New Roman" w:hAnsi="Times New Roman" w:cs="Times New Roman"/>
          <w:lang w:val="fr-FR"/>
        </w:rPr>
        <w:t>with</w:t>
      </w:r>
      <w:proofErr w:type="spellEnd"/>
      <w:r w:rsidRPr="00AD5E3E">
        <w:rPr>
          <w:rFonts w:ascii="Times New Roman" w:hAnsi="Times New Roman" w:cs="Times New Roman"/>
          <w:lang w:val="fr-FR"/>
        </w:rPr>
        <w:t xml:space="preserve"> </w:t>
      </w:r>
      <w:proofErr w:type="spellStart"/>
      <w:r w:rsidRPr="00AD5E3E">
        <w:rPr>
          <w:rFonts w:ascii="Times New Roman" w:hAnsi="Times New Roman" w:cs="Times New Roman"/>
          <w:lang w:val="fr-FR"/>
        </w:rPr>
        <w:t>authors</w:t>
      </w:r>
      <w:proofErr w:type="spellEnd"/>
      <w:r w:rsidRPr="00AD5E3E">
        <w:rPr>
          <w:rFonts w:ascii="Times New Roman" w:hAnsi="Times New Roman" w:cs="Times New Roman"/>
          <w:lang w:val="fr-FR"/>
        </w:rPr>
        <w:t xml:space="preserve">, 2022. </w:t>
      </w:r>
    </w:p>
  </w:footnote>
  <w:footnote w:id="45">
    <w:p w14:paraId="76B035FE" w14:textId="1C15301C" w:rsidR="005155E1" w:rsidRPr="00AD5E3E" w:rsidRDefault="005155E1">
      <w:pPr>
        <w:pStyle w:val="Notedebasdepage"/>
        <w:rPr>
          <w:lang w:val="fr-FR"/>
        </w:rPr>
      </w:pPr>
      <w:r w:rsidRPr="00AD5E3E">
        <w:rPr>
          <w:rStyle w:val="Appelnotedebasdep"/>
        </w:rPr>
        <w:footnoteRef/>
      </w:r>
      <w:r w:rsidRPr="00AD5E3E">
        <w:rPr>
          <w:lang w:val="fr-FR"/>
        </w:rPr>
        <w:t xml:space="preserve"> </w:t>
      </w:r>
      <w:r w:rsidR="00B50F29" w:rsidRPr="009B53B0">
        <w:rPr>
          <w:rFonts w:ascii="Times New Roman" w:hAnsi="Times New Roman" w:cs="Times New Roman"/>
          <w:lang w:val="fr-FR"/>
        </w:rPr>
        <w:t>BOSC A</w:t>
      </w:r>
      <w:r w:rsidR="009E2F6D" w:rsidRPr="009B53B0">
        <w:rPr>
          <w:rFonts w:ascii="Times New Roman" w:hAnsi="Times New Roman" w:cs="Times New Roman"/>
          <w:lang w:val="fr-FR"/>
        </w:rPr>
        <w:t>lexandra</w:t>
      </w:r>
      <w:r w:rsidR="00B50F29" w:rsidRPr="009B53B0">
        <w:rPr>
          <w:rFonts w:ascii="Times New Roman" w:hAnsi="Times New Roman" w:cs="Times New Roman"/>
          <w:lang w:val="fr-FR"/>
        </w:rPr>
        <w:t xml:space="preserve">, </w:t>
      </w:r>
      <w:r w:rsidR="00365E85">
        <w:rPr>
          <w:rFonts w:ascii="Times New Roman" w:hAnsi="Times New Roman" w:cs="Times New Roman"/>
          <w:lang w:val="fr-FR"/>
        </w:rPr>
        <w:t>« </w:t>
      </w:r>
      <w:r w:rsidR="00B50F29" w:rsidRPr="009B53B0">
        <w:rPr>
          <w:rFonts w:ascii="Times New Roman" w:hAnsi="Times New Roman" w:cs="Times New Roman"/>
          <w:lang w:val="fr-FR"/>
        </w:rPr>
        <w:t>Les v</w:t>
      </w:r>
      <w:r w:rsidR="00D30B80" w:rsidRPr="009B53B0">
        <w:rPr>
          <w:rFonts w:ascii="Times New Roman" w:hAnsi="Times New Roman" w:cs="Times New Roman"/>
          <w:lang w:val="fr-FR"/>
        </w:rPr>
        <w:t>ê</w:t>
      </w:r>
      <w:r w:rsidR="00B50F29" w:rsidRPr="009B53B0">
        <w:rPr>
          <w:rFonts w:ascii="Times New Roman" w:hAnsi="Times New Roman" w:cs="Times New Roman"/>
          <w:lang w:val="fr-FR"/>
        </w:rPr>
        <w:t>tements, reliques de contact</w:t>
      </w:r>
      <w:r w:rsidR="00365E85">
        <w:rPr>
          <w:rFonts w:ascii="Times New Roman" w:hAnsi="Times New Roman" w:cs="Times New Roman"/>
          <w:lang w:val="fr-FR"/>
        </w:rPr>
        <w:t> »</w:t>
      </w:r>
      <w:r w:rsidR="00B50F29" w:rsidRPr="009B53B0">
        <w:rPr>
          <w:rFonts w:ascii="Times New Roman" w:hAnsi="Times New Roman" w:cs="Times New Roman"/>
          <w:lang w:val="fr-FR"/>
        </w:rPr>
        <w:t xml:space="preserve">, </w:t>
      </w:r>
      <w:r w:rsidR="009E2F6D" w:rsidRPr="009B53B0">
        <w:rPr>
          <w:rFonts w:ascii="Times New Roman" w:hAnsi="Times New Roman" w:cs="Times New Roman"/>
          <w:i/>
          <w:iCs/>
          <w:lang w:val="fr-FR"/>
        </w:rPr>
        <w:t>in</w:t>
      </w:r>
      <w:r w:rsidR="009E2F6D" w:rsidRPr="009B53B0">
        <w:rPr>
          <w:rFonts w:ascii="Times New Roman" w:hAnsi="Times New Roman" w:cs="Times New Roman"/>
          <w:lang w:val="fr-FR"/>
        </w:rPr>
        <w:t xml:space="preserve"> </w:t>
      </w:r>
      <w:r w:rsidR="00D30B80" w:rsidRPr="009B53B0">
        <w:rPr>
          <w:rFonts w:ascii="Times New Roman" w:hAnsi="Times New Roman" w:cs="Times New Roman"/>
          <w:lang w:val="fr-FR"/>
        </w:rPr>
        <w:t>S</w:t>
      </w:r>
      <w:r w:rsidR="00365E85">
        <w:rPr>
          <w:rFonts w:ascii="Times New Roman" w:hAnsi="Times New Roman" w:cs="Times New Roman"/>
          <w:lang w:val="fr-FR"/>
        </w:rPr>
        <w:t>AILLARD</w:t>
      </w:r>
      <w:r w:rsidR="00D30B80" w:rsidRPr="009B53B0">
        <w:rPr>
          <w:rFonts w:ascii="Times New Roman" w:hAnsi="Times New Roman" w:cs="Times New Roman"/>
          <w:lang w:val="fr-FR"/>
        </w:rPr>
        <w:t xml:space="preserve"> O</w:t>
      </w:r>
      <w:r w:rsidR="00365E85">
        <w:rPr>
          <w:rFonts w:ascii="Times New Roman" w:hAnsi="Times New Roman" w:cs="Times New Roman"/>
          <w:lang w:val="fr-FR"/>
        </w:rPr>
        <w:t>livier</w:t>
      </w:r>
      <w:r w:rsidR="00D30B80" w:rsidRPr="009B53B0">
        <w:rPr>
          <w:rFonts w:ascii="Times New Roman" w:hAnsi="Times New Roman" w:cs="Times New Roman"/>
          <w:lang w:val="fr-FR"/>
        </w:rPr>
        <w:t xml:space="preserve"> </w:t>
      </w:r>
      <w:r w:rsidR="00D30B80" w:rsidRPr="009B53B0">
        <w:rPr>
          <w:rFonts w:ascii="Times New Roman" w:hAnsi="Times New Roman" w:cs="Times New Roman"/>
          <w:i/>
          <w:iCs/>
          <w:lang w:val="fr-FR"/>
        </w:rPr>
        <w:t>et al.</w:t>
      </w:r>
      <w:r w:rsidR="009E2F6D" w:rsidRPr="009B53B0">
        <w:rPr>
          <w:rFonts w:ascii="Times New Roman" w:hAnsi="Times New Roman" w:cs="Times New Roman"/>
          <w:lang w:val="fr-FR"/>
        </w:rPr>
        <w:t xml:space="preserve"> (</w:t>
      </w:r>
      <w:proofErr w:type="spellStart"/>
      <w:proofErr w:type="gramStart"/>
      <w:r w:rsidR="00496CC0" w:rsidRPr="009B53B0">
        <w:rPr>
          <w:rFonts w:ascii="Times New Roman" w:hAnsi="Times New Roman" w:cs="Times New Roman"/>
          <w:lang w:val="fr-FR"/>
        </w:rPr>
        <w:t>ed</w:t>
      </w:r>
      <w:proofErr w:type="spellEnd"/>
      <w:proofErr w:type="gramEnd"/>
      <w:r w:rsidR="00D30B80" w:rsidRPr="009B53B0">
        <w:rPr>
          <w:rFonts w:ascii="Times New Roman" w:hAnsi="Times New Roman" w:cs="Times New Roman"/>
          <w:lang w:val="fr-FR"/>
        </w:rPr>
        <w:t>.</w:t>
      </w:r>
      <w:r w:rsidR="009E2F6D" w:rsidRPr="009B53B0">
        <w:rPr>
          <w:rFonts w:ascii="Times New Roman" w:hAnsi="Times New Roman" w:cs="Times New Roman"/>
          <w:lang w:val="fr-FR"/>
        </w:rPr>
        <w:t xml:space="preserve">), </w:t>
      </w:r>
      <w:r w:rsidR="00B50F29" w:rsidRPr="009B53B0">
        <w:rPr>
          <w:rFonts w:ascii="Times New Roman" w:eastAsia="Arial Unicode MS" w:hAnsi="Times New Roman" w:cs="Times New Roman"/>
          <w:i/>
          <w:iCs/>
          <w:lang w:val="fr-FR"/>
        </w:rPr>
        <w:t>Anato</w:t>
      </w:r>
      <w:r w:rsidR="009E2F6D" w:rsidRPr="009B53B0">
        <w:rPr>
          <w:rFonts w:ascii="Times New Roman" w:eastAsia="Arial Unicode MS" w:hAnsi="Times New Roman" w:cs="Times New Roman"/>
          <w:i/>
          <w:iCs/>
          <w:lang w:val="fr-FR"/>
        </w:rPr>
        <w:t>mie d’une</w:t>
      </w:r>
      <w:r w:rsidR="00B50F29" w:rsidRPr="009B53B0">
        <w:rPr>
          <w:rFonts w:ascii="Times New Roman" w:eastAsia="Arial Unicode MS" w:hAnsi="Times New Roman" w:cs="Times New Roman"/>
          <w:i/>
          <w:iCs/>
          <w:lang w:val="fr-FR"/>
        </w:rPr>
        <w:t xml:space="preserve"> collection</w:t>
      </w:r>
      <w:r w:rsidR="00B50F29" w:rsidRPr="009B53B0">
        <w:rPr>
          <w:rFonts w:ascii="Times New Roman" w:eastAsia="Arial Unicode MS" w:hAnsi="Times New Roman" w:cs="Times New Roman"/>
          <w:lang w:val="fr-FR"/>
        </w:rPr>
        <w:t>,</w:t>
      </w:r>
      <w:r w:rsidR="00D30B80" w:rsidRPr="009B53B0">
        <w:rPr>
          <w:rFonts w:ascii="Times New Roman" w:eastAsia="Arial Unicode MS" w:hAnsi="Times New Roman" w:cs="Times New Roman"/>
          <w:lang w:val="fr-FR"/>
        </w:rPr>
        <w:t xml:space="preserve"> </w:t>
      </w:r>
      <w:proofErr w:type="spellStart"/>
      <w:r w:rsidR="00D30B80" w:rsidRPr="009B53B0">
        <w:rPr>
          <w:rFonts w:ascii="Times New Roman" w:eastAsia="Arial Unicode MS" w:hAnsi="Times New Roman" w:cs="Times New Roman"/>
          <w:lang w:val="fr-FR"/>
        </w:rPr>
        <w:t>exh</w:t>
      </w:r>
      <w:proofErr w:type="spellEnd"/>
      <w:r w:rsidR="00D30B80" w:rsidRPr="009B53B0">
        <w:rPr>
          <w:rFonts w:ascii="Times New Roman" w:eastAsia="Arial Unicode MS" w:hAnsi="Times New Roman" w:cs="Times New Roman"/>
          <w:lang w:val="fr-FR"/>
        </w:rPr>
        <w:t xml:space="preserve">. </w:t>
      </w:r>
      <w:proofErr w:type="gramStart"/>
      <w:r w:rsidR="00D30B80" w:rsidRPr="009B53B0">
        <w:rPr>
          <w:rFonts w:ascii="Times New Roman" w:eastAsia="Arial Unicode MS" w:hAnsi="Times New Roman" w:cs="Times New Roman"/>
          <w:lang w:val="fr-FR"/>
        </w:rPr>
        <w:t>cat</w:t>
      </w:r>
      <w:proofErr w:type="gramEnd"/>
      <w:r w:rsidR="00D30B80" w:rsidRPr="009B53B0">
        <w:rPr>
          <w:rFonts w:ascii="Times New Roman" w:eastAsia="Arial Unicode MS" w:hAnsi="Times New Roman" w:cs="Times New Roman"/>
          <w:lang w:val="fr-FR"/>
        </w:rPr>
        <w:t xml:space="preserve">., Palais Galliera, Paris, </w:t>
      </w:r>
      <w:r w:rsidR="004827E3" w:rsidRPr="009B53B0">
        <w:rPr>
          <w:rFonts w:ascii="Times New Roman" w:eastAsia="Arial Unicode MS" w:hAnsi="Times New Roman" w:cs="Times New Roman"/>
          <w:lang w:val="fr-FR"/>
        </w:rPr>
        <w:t xml:space="preserve">Paris-Musées, </w:t>
      </w:r>
      <w:r w:rsidR="00B50F29" w:rsidRPr="009B53B0">
        <w:rPr>
          <w:rFonts w:ascii="Times New Roman" w:eastAsia="Arial Unicode MS" w:hAnsi="Times New Roman" w:cs="Times New Roman"/>
          <w:lang w:val="fr-FR"/>
        </w:rPr>
        <w:t>2016</w:t>
      </w:r>
      <w:r w:rsidR="009E2F6D" w:rsidRPr="009B53B0">
        <w:rPr>
          <w:rFonts w:ascii="Times New Roman" w:eastAsia="Arial Unicode MS" w:hAnsi="Times New Roman" w:cs="Times New Roman"/>
          <w:lang w:val="fr-FR"/>
        </w:rPr>
        <w:t>, p.</w:t>
      </w:r>
      <w:r w:rsidR="00154955" w:rsidRPr="009B53B0">
        <w:rPr>
          <w:rFonts w:ascii="Times New Roman" w:eastAsia="Arial Unicode MS" w:hAnsi="Times New Roman" w:cs="Times New Roman"/>
          <w:lang w:val="fr-FR"/>
        </w:rPr>
        <w:t xml:space="preserve"> </w:t>
      </w:r>
      <w:r w:rsidR="00D30B80" w:rsidRPr="009B53B0">
        <w:rPr>
          <w:rFonts w:ascii="Times New Roman" w:eastAsia="Arial Unicode MS" w:hAnsi="Times New Roman" w:cs="Times New Roman"/>
          <w:lang w:val="fr-FR"/>
        </w:rPr>
        <w:t>40-42</w:t>
      </w:r>
      <w:r w:rsidR="00B50F29" w:rsidRPr="009B53B0">
        <w:rPr>
          <w:rFonts w:ascii="Times New Roman" w:eastAsia="Arial Unicode MS" w:hAnsi="Times New Roman" w:cs="Times New Roman"/>
          <w:lang w:val="fr-FR"/>
        </w:rPr>
        <w:t>.</w:t>
      </w:r>
      <w:r w:rsidR="00B50F29" w:rsidRPr="00AD5E3E">
        <w:rPr>
          <w:rFonts w:eastAsia="Arial Unicode MS"/>
          <w:lang w:val="fr-FR"/>
        </w:rPr>
        <w:t xml:space="preserve"> </w:t>
      </w:r>
    </w:p>
  </w:footnote>
  <w:footnote w:id="46">
    <w:p w14:paraId="504774F4" w14:textId="261F90D7" w:rsidR="00D77D60" w:rsidRPr="00AD5E3E" w:rsidRDefault="00D77D60"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Such as a group of items relating to a child who died young, exhibited by Glasgow museums</w:t>
      </w:r>
    </w:p>
    <w:p w14:paraId="0E570708" w14:textId="0A8E6F98" w:rsidR="00D77D60" w:rsidRPr="00AD5E3E" w:rsidRDefault="00000000" w:rsidP="009544EE">
      <w:pPr>
        <w:pStyle w:val="Notedebasdepage"/>
        <w:jc w:val="both"/>
        <w:rPr>
          <w:rFonts w:ascii="Times New Roman" w:hAnsi="Times New Roman" w:cs="Times New Roman"/>
        </w:rPr>
      </w:pPr>
      <w:hyperlink r:id="rId14" w:history="1">
        <w:r w:rsidR="000B3788" w:rsidRPr="00AD5E3E">
          <w:rPr>
            <w:rStyle w:val="Lienhypertexte"/>
            <w:rFonts w:ascii="Times New Roman" w:hAnsi="Times New Roman" w:cs="Times New Roman"/>
          </w:rPr>
          <w:t>http://collections.glasgowmuseums.com/mwebcgi/mweb?request=record;id=534123;type=801</w:t>
        </w:r>
      </w:hyperlink>
      <w:r w:rsidR="000B3788" w:rsidRPr="00AD5E3E">
        <w:rPr>
          <w:rFonts w:ascii="Times New Roman" w:hAnsi="Times New Roman" w:cs="Times New Roman"/>
        </w:rPr>
        <w:t xml:space="preserve"> </w:t>
      </w:r>
    </w:p>
  </w:footnote>
  <w:footnote w:id="47">
    <w:p w14:paraId="7C6FA20E" w14:textId="7672EF48" w:rsidR="009811A8" w:rsidRPr="00AD5E3E" w:rsidRDefault="009811A8" w:rsidP="0048318E">
      <w:pPr>
        <w:rPr>
          <w:color w:val="000000"/>
          <w:sz w:val="20"/>
          <w:szCs w:val="20"/>
          <w:shd w:val="clear" w:color="auto" w:fill="FFFFFF"/>
          <w:lang w:val="en-US"/>
        </w:rPr>
      </w:pPr>
      <w:r w:rsidRPr="00AD5E3E">
        <w:rPr>
          <w:rStyle w:val="Appelnotedebasdep"/>
          <w:sz w:val="20"/>
          <w:szCs w:val="20"/>
        </w:rPr>
        <w:footnoteRef/>
      </w:r>
      <w:r w:rsidRPr="009B53B0">
        <w:rPr>
          <w:sz w:val="20"/>
          <w:szCs w:val="20"/>
        </w:rPr>
        <w:t xml:space="preserve"> </w:t>
      </w:r>
      <w:r w:rsidR="00C62E76" w:rsidRPr="009B53B0">
        <w:rPr>
          <w:sz w:val="20"/>
          <w:szCs w:val="20"/>
        </w:rPr>
        <w:t xml:space="preserve">COUTANT </w:t>
      </w:r>
      <w:r w:rsidR="00C62E76" w:rsidRPr="009B53B0">
        <w:rPr>
          <w:rStyle w:val="lev"/>
          <w:b w:val="0"/>
          <w:bCs w:val="0"/>
          <w:color w:val="000000"/>
          <w:sz w:val="20"/>
          <w:szCs w:val="20"/>
          <w:shd w:val="clear" w:color="auto" w:fill="FFFFFF"/>
        </w:rPr>
        <w:t>Nicolas</w:t>
      </w:r>
      <w:r w:rsidR="000B3788" w:rsidRPr="009B53B0">
        <w:rPr>
          <w:rStyle w:val="lev"/>
          <w:b w:val="0"/>
          <w:bCs w:val="0"/>
          <w:color w:val="000000"/>
          <w:sz w:val="20"/>
          <w:szCs w:val="20"/>
          <w:shd w:val="clear" w:color="auto" w:fill="FFFFFF"/>
        </w:rPr>
        <w:t xml:space="preserve"> </w:t>
      </w:r>
      <w:r w:rsidR="001D5B3B" w:rsidRPr="009B53B0">
        <w:rPr>
          <w:rStyle w:val="lev"/>
          <w:b w:val="0"/>
          <w:bCs w:val="0"/>
          <w:color w:val="000000"/>
          <w:sz w:val="20"/>
          <w:szCs w:val="20"/>
          <w:shd w:val="clear" w:color="auto" w:fill="FFFFFF"/>
        </w:rPr>
        <w:t>&amp;</w:t>
      </w:r>
      <w:r w:rsidR="00C62E76" w:rsidRPr="009B53B0">
        <w:rPr>
          <w:rStyle w:val="lev"/>
          <w:b w:val="0"/>
          <w:bCs w:val="0"/>
          <w:color w:val="000000"/>
          <w:sz w:val="20"/>
          <w:szCs w:val="20"/>
          <w:shd w:val="clear" w:color="auto" w:fill="FFFFFF"/>
        </w:rPr>
        <w:t xml:space="preserve"> LE GUENNEC Aude, </w:t>
      </w:r>
      <w:r w:rsidR="00C62E76" w:rsidRPr="009B53B0">
        <w:rPr>
          <w:color w:val="000000"/>
          <w:sz w:val="20"/>
          <w:szCs w:val="20"/>
          <w:shd w:val="clear" w:color="auto" w:fill="FFFFFF"/>
        </w:rPr>
        <w:t xml:space="preserve">« Le </w:t>
      </w:r>
      <w:proofErr w:type="spellStart"/>
      <w:r w:rsidR="00C62E76" w:rsidRPr="009B53B0">
        <w:rPr>
          <w:color w:val="000000"/>
          <w:sz w:val="20"/>
          <w:szCs w:val="20"/>
          <w:shd w:val="clear" w:color="auto" w:fill="FFFFFF"/>
        </w:rPr>
        <w:t>vêtement</w:t>
      </w:r>
      <w:proofErr w:type="spellEnd"/>
      <w:r w:rsidR="00C62E76" w:rsidRPr="009B53B0">
        <w:rPr>
          <w:color w:val="000000"/>
          <w:sz w:val="20"/>
          <w:szCs w:val="20"/>
          <w:shd w:val="clear" w:color="auto" w:fill="FFFFFF"/>
        </w:rPr>
        <w:t xml:space="preserve"> à </w:t>
      </w:r>
      <w:proofErr w:type="spellStart"/>
      <w:r w:rsidR="00C62E76" w:rsidRPr="009B53B0">
        <w:rPr>
          <w:color w:val="000000"/>
          <w:sz w:val="20"/>
          <w:szCs w:val="20"/>
          <w:shd w:val="clear" w:color="auto" w:fill="FFFFFF"/>
        </w:rPr>
        <w:t>l’école</w:t>
      </w:r>
      <w:proofErr w:type="spellEnd"/>
      <w:r w:rsidR="00C62E76" w:rsidRPr="009B53B0">
        <w:rPr>
          <w:color w:val="000000"/>
          <w:sz w:val="20"/>
          <w:szCs w:val="20"/>
          <w:shd w:val="clear" w:color="auto" w:fill="FFFFFF"/>
        </w:rPr>
        <w:t> », </w:t>
      </w:r>
      <w:proofErr w:type="spellStart"/>
      <w:r w:rsidR="00C62E76" w:rsidRPr="009B53B0">
        <w:rPr>
          <w:rStyle w:val="Accentuation"/>
          <w:color w:val="000000"/>
          <w:sz w:val="20"/>
          <w:szCs w:val="20"/>
          <w:shd w:val="clear" w:color="auto" w:fill="FFFFFF"/>
        </w:rPr>
        <w:t>Apparence</w:t>
      </w:r>
      <w:proofErr w:type="spellEnd"/>
      <w:r w:rsidR="00C62E76" w:rsidRPr="009B53B0">
        <w:rPr>
          <w:rStyle w:val="Accentuation"/>
          <w:color w:val="000000"/>
          <w:sz w:val="20"/>
          <w:szCs w:val="20"/>
          <w:shd w:val="clear" w:color="auto" w:fill="FFFFFF"/>
        </w:rPr>
        <w:t>(s)</w:t>
      </w:r>
      <w:r w:rsidR="00C62E76" w:rsidRPr="009B53B0">
        <w:rPr>
          <w:color w:val="000000"/>
          <w:sz w:val="20"/>
          <w:szCs w:val="20"/>
          <w:shd w:val="clear" w:color="auto" w:fill="FFFFFF"/>
        </w:rPr>
        <w:t xml:space="preserve">, </w:t>
      </w:r>
      <w:r w:rsidR="00675FD9" w:rsidRPr="009B53B0">
        <w:rPr>
          <w:color w:val="000000"/>
          <w:sz w:val="20"/>
          <w:szCs w:val="20"/>
          <w:shd w:val="clear" w:color="auto" w:fill="FFFFFF"/>
        </w:rPr>
        <w:t>n</w:t>
      </w:r>
      <w:r w:rsidR="00365E85">
        <w:rPr>
          <w:color w:val="000000"/>
          <w:sz w:val="20"/>
          <w:szCs w:val="20"/>
          <w:shd w:val="clear" w:color="auto" w:fill="FFFFFF"/>
        </w:rPr>
        <w:t>°</w:t>
      </w:r>
      <w:r w:rsidR="00675FD9" w:rsidRPr="009B53B0">
        <w:rPr>
          <w:color w:val="000000"/>
          <w:sz w:val="20"/>
          <w:szCs w:val="20"/>
          <w:shd w:val="clear" w:color="auto" w:fill="FFFFFF"/>
        </w:rPr>
        <w:t xml:space="preserve"> </w:t>
      </w:r>
      <w:r w:rsidR="00C62E76" w:rsidRPr="009B53B0">
        <w:rPr>
          <w:color w:val="000000"/>
          <w:sz w:val="20"/>
          <w:szCs w:val="20"/>
          <w:shd w:val="clear" w:color="auto" w:fill="FFFFFF"/>
        </w:rPr>
        <w:t>9</w:t>
      </w:r>
      <w:r w:rsidR="0048318E" w:rsidRPr="009B53B0">
        <w:rPr>
          <w:color w:val="000000"/>
          <w:sz w:val="20"/>
          <w:szCs w:val="20"/>
          <w:shd w:val="clear" w:color="auto" w:fill="FFFFFF"/>
        </w:rPr>
        <w:t xml:space="preserve">, </w:t>
      </w:r>
      <w:r w:rsidR="00C62E76" w:rsidRPr="009B53B0">
        <w:rPr>
          <w:color w:val="000000"/>
          <w:sz w:val="20"/>
          <w:szCs w:val="20"/>
          <w:shd w:val="clear" w:color="auto" w:fill="FFFFFF"/>
        </w:rPr>
        <w:t>2019,</w:t>
      </w:r>
      <w:r w:rsidR="001D5B3B" w:rsidRPr="00C64550">
        <w:t xml:space="preserve"> </w:t>
      </w:r>
      <w:r w:rsidR="001D5B3B" w:rsidRPr="009B53B0">
        <w:rPr>
          <w:color w:val="000000"/>
          <w:sz w:val="20"/>
          <w:szCs w:val="20"/>
          <w:shd w:val="clear" w:color="auto" w:fill="FFFFFF"/>
        </w:rPr>
        <w:t>uploaded 9th October 2020, accessed 15th November 2022</w:t>
      </w:r>
      <w:r w:rsidR="00C62E76" w:rsidRPr="009B53B0">
        <w:rPr>
          <w:color w:val="000000"/>
          <w:sz w:val="20"/>
          <w:szCs w:val="20"/>
          <w:shd w:val="clear" w:color="auto" w:fill="FFFFFF"/>
        </w:rPr>
        <w:t>. </w:t>
      </w:r>
      <w:proofErr w:type="gramStart"/>
      <w:r w:rsidR="00C62E76" w:rsidRPr="00AD5E3E">
        <w:rPr>
          <w:color w:val="000000"/>
          <w:sz w:val="20"/>
          <w:szCs w:val="20"/>
          <w:shd w:val="clear" w:color="auto" w:fill="FFFFFF"/>
          <w:lang w:val="en-US"/>
        </w:rPr>
        <w:t>URL :</w:t>
      </w:r>
      <w:proofErr w:type="gramEnd"/>
      <w:r w:rsidR="00C62E76" w:rsidRPr="00AD5E3E">
        <w:rPr>
          <w:color w:val="000000"/>
          <w:sz w:val="20"/>
          <w:szCs w:val="20"/>
          <w:shd w:val="clear" w:color="auto" w:fill="FFFFFF"/>
          <w:lang w:val="en-US"/>
        </w:rPr>
        <w:t xml:space="preserve"> </w:t>
      </w:r>
      <w:hyperlink r:id="rId15" w:history="1">
        <w:r w:rsidR="000B3788" w:rsidRPr="00AD5E3E">
          <w:rPr>
            <w:rStyle w:val="Lienhypertexte"/>
            <w:sz w:val="20"/>
            <w:szCs w:val="20"/>
            <w:shd w:val="clear" w:color="auto" w:fill="FFFFFF"/>
            <w:lang w:val="en-US"/>
          </w:rPr>
          <w:t>http://journals.openedition.org/apparences/2401</w:t>
        </w:r>
      </w:hyperlink>
      <w:r w:rsidR="000B3788" w:rsidRPr="00AD5E3E">
        <w:rPr>
          <w:color w:val="000000"/>
          <w:sz w:val="20"/>
          <w:szCs w:val="20"/>
          <w:shd w:val="clear" w:color="auto" w:fill="FFFFFF"/>
          <w:lang w:val="en-US"/>
        </w:rPr>
        <w:t xml:space="preserve"> </w:t>
      </w:r>
      <w:r w:rsidR="00C62E76" w:rsidRPr="00AD5E3E">
        <w:rPr>
          <w:color w:val="000000"/>
          <w:sz w:val="20"/>
          <w:szCs w:val="20"/>
          <w:shd w:val="clear" w:color="auto" w:fill="FFFFFF"/>
          <w:lang w:val="en-US"/>
        </w:rPr>
        <w:t xml:space="preserve"> ; DOI : </w:t>
      </w:r>
      <w:hyperlink r:id="rId16" w:history="1">
        <w:r w:rsidR="008E55F7" w:rsidRPr="00AD5E3E">
          <w:rPr>
            <w:rStyle w:val="Lienhypertexte"/>
            <w:sz w:val="20"/>
            <w:szCs w:val="20"/>
            <w:shd w:val="clear" w:color="auto" w:fill="FFFFFF"/>
            <w:lang w:val="en-US"/>
          </w:rPr>
          <w:t>https://doi.org/10.4000/apparences.2401</w:t>
        </w:r>
      </w:hyperlink>
    </w:p>
    <w:p w14:paraId="0B833270" w14:textId="16AFAAD5" w:rsidR="008E55F7" w:rsidRPr="00AD5E3E" w:rsidRDefault="008E55F7" w:rsidP="0048318E">
      <w:pPr>
        <w:rPr>
          <w:sz w:val="20"/>
          <w:szCs w:val="20"/>
        </w:rPr>
      </w:pPr>
      <w:r w:rsidRPr="00AD5E3E">
        <w:rPr>
          <w:color w:val="000000"/>
          <w:sz w:val="20"/>
          <w:szCs w:val="20"/>
          <w:shd w:val="clear" w:color="auto" w:fill="FFFFFF"/>
        </w:rPr>
        <w:t>Dressed for School, research project leading to an</w:t>
      </w:r>
      <w:r w:rsidR="005C1F7E" w:rsidRPr="00AD5E3E">
        <w:rPr>
          <w:color w:val="000000"/>
          <w:sz w:val="20"/>
          <w:szCs w:val="20"/>
          <w:shd w:val="clear" w:color="auto" w:fill="FFFFFF"/>
        </w:rPr>
        <w:t xml:space="preserve"> edited book and</w:t>
      </w:r>
      <w:r w:rsidRPr="00AD5E3E">
        <w:rPr>
          <w:color w:val="000000"/>
          <w:sz w:val="20"/>
          <w:szCs w:val="20"/>
          <w:shd w:val="clear" w:color="auto" w:fill="FFFFFF"/>
        </w:rPr>
        <w:t xml:space="preserve"> exhibition presented from </w:t>
      </w:r>
      <w:r w:rsidR="00F86ECE" w:rsidRPr="00AD5E3E">
        <w:rPr>
          <w:color w:val="000000"/>
          <w:sz w:val="20"/>
          <w:szCs w:val="20"/>
          <w:shd w:val="clear" w:color="auto" w:fill="FFFFFF"/>
        </w:rPr>
        <w:t>10</w:t>
      </w:r>
      <w:r w:rsidR="00F86ECE" w:rsidRPr="00AD5E3E">
        <w:rPr>
          <w:color w:val="000000"/>
          <w:sz w:val="20"/>
          <w:szCs w:val="20"/>
          <w:shd w:val="clear" w:color="auto" w:fill="FFFFFF"/>
          <w:vertAlign w:val="superscript"/>
        </w:rPr>
        <w:t>th</w:t>
      </w:r>
      <w:r w:rsidR="00F86ECE" w:rsidRPr="00AD5E3E">
        <w:rPr>
          <w:color w:val="000000"/>
          <w:sz w:val="20"/>
          <w:szCs w:val="20"/>
          <w:shd w:val="clear" w:color="auto" w:fill="FFFFFF"/>
        </w:rPr>
        <w:t xml:space="preserve"> </w:t>
      </w:r>
      <w:r w:rsidRPr="00AD5E3E">
        <w:rPr>
          <w:color w:val="000000"/>
          <w:sz w:val="20"/>
          <w:szCs w:val="20"/>
          <w:shd w:val="clear" w:color="auto" w:fill="FFFFFF"/>
        </w:rPr>
        <w:t xml:space="preserve">June 2023 to </w:t>
      </w:r>
      <w:r w:rsidR="00F86ECE" w:rsidRPr="00AD5E3E">
        <w:rPr>
          <w:color w:val="000000"/>
          <w:sz w:val="20"/>
          <w:szCs w:val="20"/>
          <w:shd w:val="clear" w:color="auto" w:fill="FFFFFF"/>
        </w:rPr>
        <w:t>31</w:t>
      </w:r>
      <w:r w:rsidR="00F86ECE" w:rsidRPr="00AD5E3E">
        <w:rPr>
          <w:color w:val="000000"/>
          <w:sz w:val="20"/>
          <w:szCs w:val="20"/>
          <w:shd w:val="clear" w:color="auto" w:fill="FFFFFF"/>
          <w:vertAlign w:val="superscript"/>
        </w:rPr>
        <w:t>st</w:t>
      </w:r>
      <w:r w:rsidR="00F86ECE" w:rsidRPr="00AD5E3E">
        <w:rPr>
          <w:color w:val="000000"/>
          <w:sz w:val="20"/>
          <w:szCs w:val="20"/>
          <w:shd w:val="clear" w:color="auto" w:fill="FFFFFF"/>
        </w:rPr>
        <w:t xml:space="preserve"> </w:t>
      </w:r>
      <w:r w:rsidRPr="00AD5E3E">
        <w:rPr>
          <w:color w:val="000000"/>
          <w:sz w:val="20"/>
          <w:szCs w:val="20"/>
          <w:shd w:val="clear" w:color="auto" w:fill="FFFFFF"/>
        </w:rPr>
        <w:t>March 2024 at the National Museum of Education (</w:t>
      </w:r>
      <w:proofErr w:type="spellStart"/>
      <w:r w:rsidRPr="00AD5E3E">
        <w:rPr>
          <w:color w:val="000000"/>
          <w:sz w:val="20"/>
          <w:szCs w:val="20"/>
          <w:shd w:val="clear" w:color="auto" w:fill="FFFFFF"/>
        </w:rPr>
        <w:t>Munae</w:t>
      </w:r>
      <w:proofErr w:type="spellEnd"/>
      <w:r w:rsidRPr="00AD5E3E">
        <w:rPr>
          <w:color w:val="000000"/>
          <w:sz w:val="20"/>
          <w:szCs w:val="20"/>
          <w:shd w:val="clear" w:color="auto" w:fill="FFFFFF"/>
        </w:rPr>
        <w:t xml:space="preserve">), Rouen, France. </w:t>
      </w:r>
    </w:p>
  </w:footnote>
  <w:footnote w:id="48">
    <w:p w14:paraId="0EA03B37" w14:textId="16DB77AE" w:rsidR="001D3766" w:rsidRPr="00AD5E3E" w:rsidRDefault="001D3766" w:rsidP="009544EE">
      <w:pPr>
        <w:pStyle w:val="Notedebasdepage"/>
        <w:jc w:val="both"/>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hyperlink r:id="rId17" w:history="1">
        <w:r w:rsidR="000B3788" w:rsidRPr="00AD5E3E">
          <w:rPr>
            <w:rStyle w:val="Lienhypertexte"/>
            <w:rFonts w:ascii="Times New Roman" w:hAnsi="Times New Roman" w:cs="Times New Roman"/>
          </w:rPr>
          <w:t>http://designingforchildrensrights.org/</w:t>
        </w:r>
      </w:hyperlink>
      <w:r w:rsidR="000B3788" w:rsidRPr="00AD5E3E">
        <w:rPr>
          <w:rFonts w:ascii="Times New Roman" w:hAnsi="Times New Roman" w:cs="Times New Roman"/>
        </w:rPr>
        <w:t xml:space="preserve"> </w:t>
      </w:r>
    </w:p>
  </w:footnote>
  <w:footnote w:id="49">
    <w:p w14:paraId="0B6B8AEE" w14:textId="501C0F6D" w:rsidR="00790A51" w:rsidRPr="00AD5E3E" w:rsidRDefault="00790A51" w:rsidP="009544EE">
      <w:pPr>
        <w:pStyle w:val="Notedebasdepage"/>
        <w:jc w:val="both"/>
      </w:pPr>
      <w:r w:rsidRPr="00AD5E3E">
        <w:rPr>
          <w:rStyle w:val="Appelnotedebasdep"/>
          <w:rFonts w:ascii="Times New Roman" w:hAnsi="Times New Roman" w:cs="Times New Roman"/>
        </w:rPr>
        <w:footnoteRef/>
      </w:r>
      <w:r w:rsidR="00D77076" w:rsidRPr="00AD5E3E">
        <w:rPr>
          <w:rFonts w:ascii="Times New Roman" w:hAnsi="Times New Roman" w:cs="Times New Roman"/>
        </w:rPr>
        <w:t xml:space="preserve"> </w:t>
      </w:r>
      <w:hyperlink w:history="1"/>
      <w:r w:rsidR="003F4FCF" w:rsidRPr="00AD5E3E">
        <w:rPr>
          <w:rFonts w:ascii="Times New Roman" w:hAnsi="Times New Roman" w:cs="Times New Roman"/>
        </w:rPr>
        <w:t xml:space="preserve">IN2FROCC is a research project funded and hosted </w:t>
      </w:r>
      <w:r w:rsidR="00D77076" w:rsidRPr="00AD5E3E">
        <w:rPr>
          <w:rFonts w:ascii="Times New Roman" w:hAnsi="Times New Roman" w:cs="Times New Roman"/>
        </w:rPr>
        <w:t xml:space="preserve">since 2020 </w:t>
      </w:r>
      <w:r w:rsidR="003F4FCF" w:rsidRPr="00AD5E3E">
        <w:rPr>
          <w:rFonts w:ascii="Times New Roman" w:hAnsi="Times New Roman" w:cs="Times New Roman"/>
        </w:rPr>
        <w:t xml:space="preserve">by the RIG ACORSO (University of Lille 2) </w:t>
      </w:r>
      <w:hyperlink r:id="rId18" w:history="1">
        <w:r w:rsidR="001D5B3B" w:rsidRPr="001A0C4C">
          <w:rPr>
            <w:rStyle w:val="Lienhypertexte"/>
            <w:rFonts w:ascii="Times New Roman" w:hAnsi="Times New Roman" w:cs="Times New Roman"/>
          </w:rPr>
          <w:t>https://acorso.org/en/childhood-and-clothing/</w:t>
        </w:r>
      </w:hyperlink>
      <w:r w:rsidR="001D5B3B">
        <w:rPr>
          <w:rFonts w:ascii="Times New Roman" w:hAnsi="Times New Roman" w:cs="Times New Roman"/>
        </w:rPr>
        <w:t xml:space="preserve"> </w:t>
      </w:r>
    </w:p>
  </w:footnote>
  <w:footnote w:id="50">
    <w:p w14:paraId="31FD9F64" w14:textId="5F220163" w:rsidR="006B6BEA" w:rsidRPr="00AD5E3E" w:rsidRDefault="006B6BEA" w:rsidP="009544EE">
      <w:pPr>
        <w:pStyle w:val="Titre1"/>
        <w:shd w:val="clear" w:color="auto" w:fill="FFFFFF"/>
        <w:spacing w:before="0" w:beforeAutospacing="0" w:after="0" w:afterAutospacing="0"/>
        <w:rPr>
          <w:b w:val="0"/>
          <w:bCs w:val="0"/>
          <w:color w:val="1D1E20"/>
          <w:sz w:val="20"/>
          <w:szCs w:val="20"/>
        </w:rPr>
      </w:pPr>
      <w:r w:rsidRPr="00AD5E3E">
        <w:rPr>
          <w:rStyle w:val="Appelnotedebasdep"/>
          <w:b w:val="0"/>
          <w:bCs w:val="0"/>
          <w:sz w:val="20"/>
          <w:szCs w:val="20"/>
        </w:rPr>
        <w:footnoteRef/>
      </w:r>
      <w:r w:rsidRPr="00AD5E3E">
        <w:rPr>
          <w:b w:val="0"/>
          <w:bCs w:val="0"/>
          <w:sz w:val="20"/>
          <w:szCs w:val="20"/>
        </w:rPr>
        <w:t xml:space="preserve"> </w:t>
      </w:r>
      <w:r w:rsidR="00237BE1" w:rsidRPr="00AD5E3E">
        <w:rPr>
          <w:b w:val="0"/>
          <w:bCs w:val="0"/>
          <w:sz w:val="20"/>
          <w:szCs w:val="20"/>
        </w:rPr>
        <w:t>CHARMAN</w:t>
      </w:r>
      <w:r w:rsidRPr="00AD5E3E">
        <w:rPr>
          <w:b w:val="0"/>
          <w:bCs w:val="0"/>
          <w:sz w:val="20"/>
          <w:szCs w:val="20"/>
        </w:rPr>
        <w:t xml:space="preserve"> Helen,</w:t>
      </w:r>
      <w:r w:rsidRPr="00AD5E3E">
        <w:rPr>
          <w:b w:val="0"/>
          <w:bCs w:val="0"/>
          <w:color w:val="1D1E20"/>
          <w:sz w:val="20"/>
          <w:szCs w:val="20"/>
        </w:rPr>
        <w:t xml:space="preserve"> “How might we … mix child-development theory with design thinking?”, </w:t>
      </w:r>
      <w:hyperlink r:id="rId19" w:history="1">
        <w:r w:rsidRPr="00AD5E3E">
          <w:rPr>
            <w:rStyle w:val="Lienhypertexte"/>
            <w:b w:val="0"/>
            <w:bCs w:val="0"/>
            <w:sz w:val="20"/>
            <w:szCs w:val="20"/>
          </w:rPr>
          <w:t>https://www.vam.ac.uk/blog/museum-life/how-might-we-mix-child-development-theory-with-design-thinking 4/12/2018</w:t>
        </w:r>
      </w:hyperlink>
      <w:r w:rsidRPr="00AD5E3E">
        <w:rPr>
          <w:b w:val="0"/>
          <w:bCs w:val="0"/>
          <w:color w:val="1D1E20"/>
          <w:sz w:val="20"/>
          <w:szCs w:val="20"/>
        </w:rPr>
        <w:t xml:space="preserve"> </w:t>
      </w:r>
    </w:p>
  </w:footnote>
  <w:footnote w:id="51">
    <w:p w14:paraId="1433C846" w14:textId="308D7406" w:rsidR="006B6BEA" w:rsidRPr="00AD5E3E" w:rsidRDefault="006B6BEA" w:rsidP="006425F2">
      <w:pPr>
        <w:pStyle w:val="Notedebasdepage"/>
        <w:rPr>
          <w:rFonts w:ascii="Times New Roman" w:hAnsi="Times New Roman" w:cs="Times New Roman"/>
        </w:rPr>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r w:rsidR="00075FE6" w:rsidRPr="00AD5E3E">
        <w:rPr>
          <w:rFonts w:ascii="Times New Roman" w:hAnsi="Times New Roman" w:cs="Times New Roman"/>
        </w:rPr>
        <w:t>RITMAN-SMITH</w:t>
      </w:r>
      <w:r w:rsidRPr="00AD5E3E">
        <w:rPr>
          <w:rFonts w:ascii="Times New Roman" w:hAnsi="Times New Roman" w:cs="Times New Roman"/>
        </w:rPr>
        <w:t xml:space="preserve"> Catherine, ‘Young V&amp;A Reinvent Festival / reinventing a museum for the young’, </w:t>
      </w:r>
      <w:r w:rsidR="00080A2A" w:rsidRPr="00AD5E3E">
        <w:rPr>
          <w:rFonts w:ascii="Times New Roman" w:hAnsi="Times New Roman" w:cs="Times New Roman"/>
        </w:rPr>
        <w:t>blog,</w:t>
      </w:r>
      <w:r w:rsidR="00EB7FF0" w:rsidRPr="00AD5E3E">
        <w:rPr>
          <w:rFonts w:ascii="Times New Roman" w:hAnsi="Times New Roman" w:cs="Times New Roman"/>
        </w:rPr>
        <w:t xml:space="preserve"> </w:t>
      </w:r>
      <w:hyperlink r:id="rId20" w:history="1">
        <w:r w:rsidRPr="00AD5E3E">
          <w:rPr>
            <w:rStyle w:val="Lienhypertexte"/>
            <w:rFonts w:ascii="Times New Roman" w:hAnsi="Times New Roman" w:cs="Times New Roman"/>
          </w:rPr>
          <w:t>https://www.vam.ac.uk/blog/museum-life/young-va-reinvent-festival-reinventing-a-museum-for-the-young</w:t>
        </w:r>
      </w:hyperlink>
      <w:r w:rsidRPr="00AD5E3E">
        <w:rPr>
          <w:rFonts w:ascii="Times New Roman" w:hAnsi="Times New Roman" w:cs="Times New Roman"/>
        </w:rPr>
        <w:t>, 15/06/2022.</w:t>
      </w:r>
    </w:p>
  </w:footnote>
  <w:footnote w:id="52">
    <w:p w14:paraId="012F5ACD" w14:textId="266A6545" w:rsidR="00A23939" w:rsidRPr="00AD5E3E" w:rsidRDefault="00A23939" w:rsidP="006425F2">
      <w:pPr>
        <w:pStyle w:val="Notedebasdepage"/>
      </w:pPr>
      <w:r w:rsidRPr="00AD5E3E">
        <w:rPr>
          <w:rStyle w:val="Appelnotedebasdep"/>
          <w:rFonts w:ascii="Times New Roman" w:hAnsi="Times New Roman" w:cs="Times New Roman"/>
        </w:rPr>
        <w:footnoteRef/>
      </w:r>
      <w:r w:rsidRPr="00AD5E3E">
        <w:rPr>
          <w:rFonts w:ascii="Times New Roman" w:hAnsi="Times New Roman" w:cs="Times New Roman"/>
        </w:rPr>
        <w:t xml:space="preserve"> </w:t>
      </w:r>
      <w:r w:rsidR="00075FE6" w:rsidRPr="00AD5E3E">
        <w:rPr>
          <w:rFonts w:ascii="Times New Roman" w:eastAsia="Arial Unicode MS" w:hAnsi="Times New Roman" w:cs="Times New Roman"/>
          <w:lang w:val="en-US"/>
        </w:rPr>
        <w:t>NORMAN</w:t>
      </w:r>
      <w:r w:rsidR="00BB72FB" w:rsidRPr="00AD5E3E">
        <w:rPr>
          <w:rFonts w:ascii="Times New Roman" w:eastAsia="Arial Unicode MS" w:hAnsi="Times New Roman" w:cs="Times New Roman"/>
          <w:lang w:val="en-US"/>
        </w:rPr>
        <w:t xml:space="preserve"> Don, </w:t>
      </w:r>
      <w:r w:rsidR="00BB72FB" w:rsidRPr="00AD5E3E">
        <w:rPr>
          <w:rFonts w:ascii="Times New Roman" w:eastAsia="Arial Unicode MS" w:hAnsi="Times New Roman" w:cs="Times New Roman"/>
          <w:i/>
          <w:iCs/>
          <w:lang w:val="en-US"/>
        </w:rPr>
        <w:t xml:space="preserve">Emotional </w:t>
      </w:r>
      <w:r w:rsidR="00650C53" w:rsidRPr="00AD5E3E">
        <w:rPr>
          <w:rFonts w:ascii="Times New Roman" w:eastAsia="Arial Unicode MS" w:hAnsi="Times New Roman" w:cs="Times New Roman"/>
          <w:i/>
          <w:iCs/>
          <w:lang w:val="en-US"/>
        </w:rPr>
        <w:t>D</w:t>
      </w:r>
      <w:r w:rsidR="00BB72FB" w:rsidRPr="00AD5E3E">
        <w:rPr>
          <w:rFonts w:ascii="Times New Roman" w:eastAsia="Arial Unicode MS" w:hAnsi="Times New Roman" w:cs="Times New Roman"/>
          <w:i/>
          <w:iCs/>
          <w:lang w:val="en-US"/>
        </w:rPr>
        <w:t>esign: why we love (or hate) eve</w:t>
      </w:r>
      <w:r w:rsidR="00650C53" w:rsidRPr="00AD5E3E">
        <w:rPr>
          <w:rFonts w:ascii="Times New Roman" w:eastAsia="Arial Unicode MS" w:hAnsi="Times New Roman" w:cs="Times New Roman"/>
          <w:i/>
          <w:iCs/>
          <w:lang w:val="en-US"/>
        </w:rPr>
        <w:t>r</w:t>
      </w:r>
      <w:r w:rsidR="00BB72FB" w:rsidRPr="00AD5E3E">
        <w:rPr>
          <w:rFonts w:ascii="Times New Roman" w:eastAsia="Arial Unicode MS" w:hAnsi="Times New Roman" w:cs="Times New Roman"/>
          <w:i/>
          <w:iCs/>
          <w:lang w:val="en-US"/>
        </w:rPr>
        <w:t>yday things</w:t>
      </w:r>
      <w:r w:rsidR="00BB72FB" w:rsidRPr="00AD5E3E">
        <w:rPr>
          <w:rFonts w:ascii="Times New Roman" w:eastAsia="Arial Unicode MS" w:hAnsi="Times New Roman" w:cs="Times New Roman"/>
          <w:lang w:val="en-US"/>
        </w:rPr>
        <w:t xml:space="preserve">, </w:t>
      </w:r>
      <w:r w:rsidR="000B3788" w:rsidRPr="00AD5E3E">
        <w:rPr>
          <w:rFonts w:ascii="Times New Roman" w:eastAsia="Arial Unicode MS" w:hAnsi="Times New Roman" w:cs="Times New Roman"/>
          <w:lang w:val="en-US"/>
        </w:rPr>
        <w:t xml:space="preserve">New York, </w:t>
      </w:r>
      <w:r w:rsidR="002A0E08" w:rsidRPr="00AD5E3E">
        <w:rPr>
          <w:rFonts w:ascii="Times New Roman" w:eastAsia="Arial Unicode MS" w:hAnsi="Times New Roman" w:cs="Times New Roman"/>
          <w:lang w:val="en-US"/>
        </w:rPr>
        <w:t xml:space="preserve">Basic Books, 2004.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211F6"/>
    <w:multiLevelType w:val="multilevel"/>
    <w:tmpl w:val="A25E8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D07892"/>
    <w:multiLevelType w:val="hybridMultilevel"/>
    <w:tmpl w:val="D5ACB98C"/>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6E2F34"/>
    <w:multiLevelType w:val="multilevel"/>
    <w:tmpl w:val="1AC66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6052F"/>
    <w:multiLevelType w:val="hybridMultilevel"/>
    <w:tmpl w:val="67245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993325">
    <w:abstractNumId w:val="3"/>
  </w:num>
  <w:num w:numId="2" w16cid:durableId="1782333932">
    <w:abstractNumId w:val="1"/>
  </w:num>
  <w:num w:numId="3" w16cid:durableId="1357997430">
    <w:abstractNumId w:val="2"/>
  </w:num>
  <w:num w:numId="4" w16cid:durableId="18081607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Alexandra Bosc">
    <w15:presenceInfo w15:providerId="Windows Live" w15:userId="57e7097e1248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CB"/>
    <w:rsid w:val="000018F6"/>
    <w:rsid w:val="00001F36"/>
    <w:rsid w:val="0000208C"/>
    <w:rsid w:val="00003C35"/>
    <w:rsid w:val="00003CFB"/>
    <w:rsid w:val="00006407"/>
    <w:rsid w:val="0000756B"/>
    <w:rsid w:val="00010B21"/>
    <w:rsid w:val="000117AD"/>
    <w:rsid w:val="0001347E"/>
    <w:rsid w:val="00015209"/>
    <w:rsid w:val="0001543C"/>
    <w:rsid w:val="00023B9A"/>
    <w:rsid w:val="00023D15"/>
    <w:rsid w:val="0002610E"/>
    <w:rsid w:val="000265F3"/>
    <w:rsid w:val="00026C31"/>
    <w:rsid w:val="00031B2C"/>
    <w:rsid w:val="00033318"/>
    <w:rsid w:val="00033B9F"/>
    <w:rsid w:val="00033D5D"/>
    <w:rsid w:val="00036371"/>
    <w:rsid w:val="00040395"/>
    <w:rsid w:val="00040DFD"/>
    <w:rsid w:val="0004113F"/>
    <w:rsid w:val="00042AAB"/>
    <w:rsid w:val="00045466"/>
    <w:rsid w:val="0004639A"/>
    <w:rsid w:val="000466BD"/>
    <w:rsid w:val="000507FC"/>
    <w:rsid w:val="00052676"/>
    <w:rsid w:val="00052F63"/>
    <w:rsid w:val="00054B4D"/>
    <w:rsid w:val="000552D4"/>
    <w:rsid w:val="00061D5C"/>
    <w:rsid w:val="00062052"/>
    <w:rsid w:val="00064FC1"/>
    <w:rsid w:val="00065D8B"/>
    <w:rsid w:val="0006703B"/>
    <w:rsid w:val="00074043"/>
    <w:rsid w:val="00075FE6"/>
    <w:rsid w:val="000770C1"/>
    <w:rsid w:val="00080836"/>
    <w:rsid w:val="00080A2A"/>
    <w:rsid w:val="00080E76"/>
    <w:rsid w:val="000865CC"/>
    <w:rsid w:val="000866F8"/>
    <w:rsid w:val="000879D0"/>
    <w:rsid w:val="000916FE"/>
    <w:rsid w:val="000951EC"/>
    <w:rsid w:val="0009646C"/>
    <w:rsid w:val="000965DF"/>
    <w:rsid w:val="000A2B6E"/>
    <w:rsid w:val="000A3463"/>
    <w:rsid w:val="000A497F"/>
    <w:rsid w:val="000A4DCC"/>
    <w:rsid w:val="000A5B7D"/>
    <w:rsid w:val="000A753C"/>
    <w:rsid w:val="000A779A"/>
    <w:rsid w:val="000A793D"/>
    <w:rsid w:val="000B127A"/>
    <w:rsid w:val="000B16D0"/>
    <w:rsid w:val="000B1B32"/>
    <w:rsid w:val="000B2614"/>
    <w:rsid w:val="000B3788"/>
    <w:rsid w:val="000B59F0"/>
    <w:rsid w:val="000B600F"/>
    <w:rsid w:val="000B740E"/>
    <w:rsid w:val="000B74A8"/>
    <w:rsid w:val="000B7BE6"/>
    <w:rsid w:val="000C09D5"/>
    <w:rsid w:val="000C0A5B"/>
    <w:rsid w:val="000C36C7"/>
    <w:rsid w:val="000C3737"/>
    <w:rsid w:val="000C3D74"/>
    <w:rsid w:val="000C4BDE"/>
    <w:rsid w:val="000C522A"/>
    <w:rsid w:val="000C773A"/>
    <w:rsid w:val="000D35DC"/>
    <w:rsid w:val="000D39C6"/>
    <w:rsid w:val="000D3FDB"/>
    <w:rsid w:val="000D439F"/>
    <w:rsid w:val="000D4986"/>
    <w:rsid w:val="000D4A3D"/>
    <w:rsid w:val="000D4E93"/>
    <w:rsid w:val="000D77FD"/>
    <w:rsid w:val="000E0DD5"/>
    <w:rsid w:val="000E4D25"/>
    <w:rsid w:val="000E64FB"/>
    <w:rsid w:val="000F58D8"/>
    <w:rsid w:val="00100928"/>
    <w:rsid w:val="00100D50"/>
    <w:rsid w:val="00104256"/>
    <w:rsid w:val="00105D5A"/>
    <w:rsid w:val="00106231"/>
    <w:rsid w:val="0010744B"/>
    <w:rsid w:val="00107C3B"/>
    <w:rsid w:val="00111059"/>
    <w:rsid w:val="00111E37"/>
    <w:rsid w:val="0011212A"/>
    <w:rsid w:val="00116D81"/>
    <w:rsid w:val="00121983"/>
    <w:rsid w:val="00122CAE"/>
    <w:rsid w:val="00126993"/>
    <w:rsid w:val="00127938"/>
    <w:rsid w:val="00130B2A"/>
    <w:rsid w:val="00130DE3"/>
    <w:rsid w:val="00130F33"/>
    <w:rsid w:val="00130F84"/>
    <w:rsid w:val="001315E3"/>
    <w:rsid w:val="001350C7"/>
    <w:rsid w:val="00136133"/>
    <w:rsid w:val="00136E78"/>
    <w:rsid w:val="0013762F"/>
    <w:rsid w:val="00137779"/>
    <w:rsid w:val="00140088"/>
    <w:rsid w:val="00141501"/>
    <w:rsid w:val="0014254A"/>
    <w:rsid w:val="0014306D"/>
    <w:rsid w:val="00151B69"/>
    <w:rsid w:val="00153AFE"/>
    <w:rsid w:val="00153DE2"/>
    <w:rsid w:val="00154955"/>
    <w:rsid w:val="001552C3"/>
    <w:rsid w:val="00155A06"/>
    <w:rsid w:val="00156869"/>
    <w:rsid w:val="00156BEC"/>
    <w:rsid w:val="00157A3C"/>
    <w:rsid w:val="001603C2"/>
    <w:rsid w:val="00160F9F"/>
    <w:rsid w:val="00161201"/>
    <w:rsid w:val="00162256"/>
    <w:rsid w:val="001623C6"/>
    <w:rsid w:val="00164D97"/>
    <w:rsid w:val="00164EF2"/>
    <w:rsid w:val="00164FE4"/>
    <w:rsid w:val="00167D5F"/>
    <w:rsid w:val="00172412"/>
    <w:rsid w:val="00180572"/>
    <w:rsid w:val="00182690"/>
    <w:rsid w:val="001874A2"/>
    <w:rsid w:val="00187678"/>
    <w:rsid w:val="001910D3"/>
    <w:rsid w:val="00191815"/>
    <w:rsid w:val="00192DB6"/>
    <w:rsid w:val="001A07C2"/>
    <w:rsid w:val="001A1D10"/>
    <w:rsid w:val="001A2956"/>
    <w:rsid w:val="001A2DCF"/>
    <w:rsid w:val="001A31BE"/>
    <w:rsid w:val="001A623E"/>
    <w:rsid w:val="001A6723"/>
    <w:rsid w:val="001B15C6"/>
    <w:rsid w:val="001B28D6"/>
    <w:rsid w:val="001B6828"/>
    <w:rsid w:val="001B6C47"/>
    <w:rsid w:val="001B76EE"/>
    <w:rsid w:val="001B7836"/>
    <w:rsid w:val="001C1ADE"/>
    <w:rsid w:val="001D01DA"/>
    <w:rsid w:val="001D01DC"/>
    <w:rsid w:val="001D10FB"/>
    <w:rsid w:val="001D3766"/>
    <w:rsid w:val="001D5B3B"/>
    <w:rsid w:val="001E0317"/>
    <w:rsid w:val="001E08EC"/>
    <w:rsid w:val="001E1E99"/>
    <w:rsid w:val="001E2683"/>
    <w:rsid w:val="001E3C5A"/>
    <w:rsid w:val="001E3CBE"/>
    <w:rsid w:val="001E60BB"/>
    <w:rsid w:val="001E6208"/>
    <w:rsid w:val="001E6497"/>
    <w:rsid w:val="001F20F0"/>
    <w:rsid w:val="001F2FA8"/>
    <w:rsid w:val="001F306F"/>
    <w:rsid w:val="001F33F0"/>
    <w:rsid w:val="001F3FC6"/>
    <w:rsid w:val="001F6D55"/>
    <w:rsid w:val="001F779B"/>
    <w:rsid w:val="001F7FCF"/>
    <w:rsid w:val="00202628"/>
    <w:rsid w:val="00202C8D"/>
    <w:rsid w:val="00205319"/>
    <w:rsid w:val="00206843"/>
    <w:rsid w:val="00206CC2"/>
    <w:rsid w:val="0020707B"/>
    <w:rsid w:val="002078F2"/>
    <w:rsid w:val="002126A6"/>
    <w:rsid w:val="00212733"/>
    <w:rsid w:val="00212BC7"/>
    <w:rsid w:val="002135F5"/>
    <w:rsid w:val="002174F6"/>
    <w:rsid w:val="002178E8"/>
    <w:rsid w:val="00220B77"/>
    <w:rsid w:val="0022327D"/>
    <w:rsid w:val="0022355C"/>
    <w:rsid w:val="002235A8"/>
    <w:rsid w:val="0022742A"/>
    <w:rsid w:val="00232A24"/>
    <w:rsid w:val="00237BE1"/>
    <w:rsid w:val="0024029B"/>
    <w:rsid w:val="00243775"/>
    <w:rsid w:val="0024392C"/>
    <w:rsid w:val="00244A8F"/>
    <w:rsid w:val="0024601F"/>
    <w:rsid w:val="00247271"/>
    <w:rsid w:val="00255716"/>
    <w:rsid w:val="002569CE"/>
    <w:rsid w:val="00257F4E"/>
    <w:rsid w:val="00265A8B"/>
    <w:rsid w:val="00267E69"/>
    <w:rsid w:val="00270807"/>
    <w:rsid w:val="0027088B"/>
    <w:rsid w:val="00273C91"/>
    <w:rsid w:val="00274B4B"/>
    <w:rsid w:val="002765D7"/>
    <w:rsid w:val="00280091"/>
    <w:rsid w:val="00280A1B"/>
    <w:rsid w:val="0028360F"/>
    <w:rsid w:val="00283880"/>
    <w:rsid w:val="002861CD"/>
    <w:rsid w:val="00291724"/>
    <w:rsid w:val="0029347E"/>
    <w:rsid w:val="00294C53"/>
    <w:rsid w:val="002973C3"/>
    <w:rsid w:val="00297B01"/>
    <w:rsid w:val="00297C2C"/>
    <w:rsid w:val="002A0E08"/>
    <w:rsid w:val="002A1631"/>
    <w:rsid w:val="002A67DF"/>
    <w:rsid w:val="002A6858"/>
    <w:rsid w:val="002B0281"/>
    <w:rsid w:val="002B1EDB"/>
    <w:rsid w:val="002B2571"/>
    <w:rsid w:val="002B301E"/>
    <w:rsid w:val="002B351F"/>
    <w:rsid w:val="002B75F4"/>
    <w:rsid w:val="002C1F1E"/>
    <w:rsid w:val="002C2669"/>
    <w:rsid w:val="002C595B"/>
    <w:rsid w:val="002C5BBE"/>
    <w:rsid w:val="002C60BA"/>
    <w:rsid w:val="002C68F6"/>
    <w:rsid w:val="002C7ED2"/>
    <w:rsid w:val="002D1AAC"/>
    <w:rsid w:val="002D1DD4"/>
    <w:rsid w:val="002D20FE"/>
    <w:rsid w:val="002D278A"/>
    <w:rsid w:val="002D38B3"/>
    <w:rsid w:val="002D784B"/>
    <w:rsid w:val="002E0502"/>
    <w:rsid w:val="002E07AA"/>
    <w:rsid w:val="002E49B4"/>
    <w:rsid w:val="002E49CE"/>
    <w:rsid w:val="002E722D"/>
    <w:rsid w:val="002E7280"/>
    <w:rsid w:val="002F0A55"/>
    <w:rsid w:val="002F2EE9"/>
    <w:rsid w:val="002F3490"/>
    <w:rsid w:val="002F4149"/>
    <w:rsid w:val="002F653F"/>
    <w:rsid w:val="002F7224"/>
    <w:rsid w:val="003026EA"/>
    <w:rsid w:val="00303757"/>
    <w:rsid w:val="00305BF9"/>
    <w:rsid w:val="003132AC"/>
    <w:rsid w:val="00314E79"/>
    <w:rsid w:val="00315DA3"/>
    <w:rsid w:val="00320FDE"/>
    <w:rsid w:val="0032390C"/>
    <w:rsid w:val="00324089"/>
    <w:rsid w:val="0032421F"/>
    <w:rsid w:val="0032675E"/>
    <w:rsid w:val="00330D90"/>
    <w:rsid w:val="00332741"/>
    <w:rsid w:val="00334A74"/>
    <w:rsid w:val="00334D87"/>
    <w:rsid w:val="00341CF5"/>
    <w:rsid w:val="00344174"/>
    <w:rsid w:val="00344467"/>
    <w:rsid w:val="00345269"/>
    <w:rsid w:val="0034630F"/>
    <w:rsid w:val="00346D06"/>
    <w:rsid w:val="00347ADA"/>
    <w:rsid w:val="00347AE5"/>
    <w:rsid w:val="00350935"/>
    <w:rsid w:val="00351A5D"/>
    <w:rsid w:val="00352104"/>
    <w:rsid w:val="00352635"/>
    <w:rsid w:val="0035369C"/>
    <w:rsid w:val="00354A0C"/>
    <w:rsid w:val="003557F3"/>
    <w:rsid w:val="003561AC"/>
    <w:rsid w:val="00362C30"/>
    <w:rsid w:val="003631E2"/>
    <w:rsid w:val="00363F63"/>
    <w:rsid w:val="003640AB"/>
    <w:rsid w:val="00365C46"/>
    <w:rsid w:val="00365E85"/>
    <w:rsid w:val="00366745"/>
    <w:rsid w:val="003676CD"/>
    <w:rsid w:val="00367F93"/>
    <w:rsid w:val="00370C1C"/>
    <w:rsid w:val="00372642"/>
    <w:rsid w:val="00373DB9"/>
    <w:rsid w:val="00374E3E"/>
    <w:rsid w:val="00375214"/>
    <w:rsid w:val="003777E6"/>
    <w:rsid w:val="00380F97"/>
    <w:rsid w:val="003824D6"/>
    <w:rsid w:val="00382E05"/>
    <w:rsid w:val="0038315D"/>
    <w:rsid w:val="003858EE"/>
    <w:rsid w:val="00385AEC"/>
    <w:rsid w:val="00386312"/>
    <w:rsid w:val="00386393"/>
    <w:rsid w:val="00386874"/>
    <w:rsid w:val="003871F1"/>
    <w:rsid w:val="00390EC9"/>
    <w:rsid w:val="00391338"/>
    <w:rsid w:val="00391754"/>
    <w:rsid w:val="00391953"/>
    <w:rsid w:val="00392DA6"/>
    <w:rsid w:val="00393209"/>
    <w:rsid w:val="003946D7"/>
    <w:rsid w:val="00394E7F"/>
    <w:rsid w:val="003968D7"/>
    <w:rsid w:val="00396D93"/>
    <w:rsid w:val="00397F5F"/>
    <w:rsid w:val="003A1468"/>
    <w:rsid w:val="003A2456"/>
    <w:rsid w:val="003A317A"/>
    <w:rsid w:val="003A58B0"/>
    <w:rsid w:val="003A59CF"/>
    <w:rsid w:val="003A5D83"/>
    <w:rsid w:val="003B2618"/>
    <w:rsid w:val="003B26F5"/>
    <w:rsid w:val="003B3448"/>
    <w:rsid w:val="003B77B4"/>
    <w:rsid w:val="003C2165"/>
    <w:rsid w:val="003C6415"/>
    <w:rsid w:val="003C7904"/>
    <w:rsid w:val="003D11A2"/>
    <w:rsid w:val="003D208D"/>
    <w:rsid w:val="003D21A5"/>
    <w:rsid w:val="003D2A7A"/>
    <w:rsid w:val="003D4439"/>
    <w:rsid w:val="003D5015"/>
    <w:rsid w:val="003D52DD"/>
    <w:rsid w:val="003D5D47"/>
    <w:rsid w:val="003D7174"/>
    <w:rsid w:val="003D731C"/>
    <w:rsid w:val="003D77B3"/>
    <w:rsid w:val="003E451A"/>
    <w:rsid w:val="003F32D7"/>
    <w:rsid w:val="003F49B8"/>
    <w:rsid w:val="003F4FCF"/>
    <w:rsid w:val="003F5294"/>
    <w:rsid w:val="003F5BB8"/>
    <w:rsid w:val="003F5F09"/>
    <w:rsid w:val="004027F4"/>
    <w:rsid w:val="004107FB"/>
    <w:rsid w:val="0041286C"/>
    <w:rsid w:val="00412D46"/>
    <w:rsid w:val="004143B6"/>
    <w:rsid w:val="00417137"/>
    <w:rsid w:val="0042433E"/>
    <w:rsid w:val="00431A6A"/>
    <w:rsid w:val="004320DB"/>
    <w:rsid w:val="004328DC"/>
    <w:rsid w:val="00433164"/>
    <w:rsid w:val="00436D4C"/>
    <w:rsid w:val="00440DD9"/>
    <w:rsid w:val="00442A47"/>
    <w:rsid w:val="00443A33"/>
    <w:rsid w:val="0044424E"/>
    <w:rsid w:val="00444E81"/>
    <w:rsid w:val="00445CA2"/>
    <w:rsid w:val="004462B3"/>
    <w:rsid w:val="00446506"/>
    <w:rsid w:val="00446570"/>
    <w:rsid w:val="004501F7"/>
    <w:rsid w:val="004543D5"/>
    <w:rsid w:val="00454B7F"/>
    <w:rsid w:val="00456876"/>
    <w:rsid w:val="004602E5"/>
    <w:rsid w:val="00463730"/>
    <w:rsid w:val="00467C90"/>
    <w:rsid w:val="00470755"/>
    <w:rsid w:val="00473792"/>
    <w:rsid w:val="00473923"/>
    <w:rsid w:val="0047417A"/>
    <w:rsid w:val="00474E9F"/>
    <w:rsid w:val="00476346"/>
    <w:rsid w:val="004770BA"/>
    <w:rsid w:val="00480929"/>
    <w:rsid w:val="004827E3"/>
    <w:rsid w:val="00482E99"/>
    <w:rsid w:val="0048318E"/>
    <w:rsid w:val="00485AF7"/>
    <w:rsid w:val="00486F5D"/>
    <w:rsid w:val="00487640"/>
    <w:rsid w:val="00494543"/>
    <w:rsid w:val="0049639A"/>
    <w:rsid w:val="00496CC0"/>
    <w:rsid w:val="00496EFF"/>
    <w:rsid w:val="004A0127"/>
    <w:rsid w:val="004A0555"/>
    <w:rsid w:val="004A07CE"/>
    <w:rsid w:val="004A1059"/>
    <w:rsid w:val="004A2FF1"/>
    <w:rsid w:val="004A3076"/>
    <w:rsid w:val="004A397C"/>
    <w:rsid w:val="004A3B15"/>
    <w:rsid w:val="004A4557"/>
    <w:rsid w:val="004A4EEA"/>
    <w:rsid w:val="004A57BD"/>
    <w:rsid w:val="004A6163"/>
    <w:rsid w:val="004A716D"/>
    <w:rsid w:val="004B0A2D"/>
    <w:rsid w:val="004B0EDA"/>
    <w:rsid w:val="004B2F7F"/>
    <w:rsid w:val="004B3A8F"/>
    <w:rsid w:val="004B3AC3"/>
    <w:rsid w:val="004B6222"/>
    <w:rsid w:val="004B6A0D"/>
    <w:rsid w:val="004B6CC1"/>
    <w:rsid w:val="004C1ACA"/>
    <w:rsid w:val="004C2127"/>
    <w:rsid w:val="004C3EE4"/>
    <w:rsid w:val="004C6877"/>
    <w:rsid w:val="004D314E"/>
    <w:rsid w:val="004D6A3D"/>
    <w:rsid w:val="004D77A5"/>
    <w:rsid w:val="004E1717"/>
    <w:rsid w:val="004E53E4"/>
    <w:rsid w:val="004E6599"/>
    <w:rsid w:val="004E7F67"/>
    <w:rsid w:val="004F09A9"/>
    <w:rsid w:val="004F1C5E"/>
    <w:rsid w:val="004F23C0"/>
    <w:rsid w:val="004F5047"/>
    <w:rsid w:val="004F6D70"/>
    <w:rsid w:val="004F7140"/>
    <w:rsid w:val="0050240B"/>
    <w:rsid w:val="00505699"/>
    <w:rsid w:val="005056D5"/>
    <w:rsid w:val="00506146"/>
    <w:rsid w:val="00510F71"/>
    <w:rsid w:val="00513DEE"/>
    <w:rsid w:val="005147B0"/>
    <w:rsid w:val="005155E1"/>
    <w:rsid w:val="0051719F"/>
    <w:rsid w:val="00520EF4"/>
    <w:rsid w:val="00523B5D"/>
    <w:rsid w:val="00530BCB"/>
    <w:rsid w:val="0053285C"/>
    <w:rsid w:val="005359C6"/>
    <w:rsid w:val="005363EF"/>
    <w:rsid w:val="00537DA9"/>
    <w:rsid w:val="00540F08"/>
    <w:rsid w:val="0054123A"/>
    <w:rsid w:val="00543399"/>
    <w:rsid w:val="00544CD3"/>
    <w:rsid w:val="00545825"/>
    <w:rsid w:val="005520EF"/>
    <w:rsid w:val="005521A5"/>
    <w:rsid w:val="00554853"/>
    <w:rsid w:val="005606D3"/>
    <w:rsid w:val="005615B3"/>
    <w:rsid w:val="005622F6"/>
    <w:rsid w:val="005630AE"/>
    <w:rsid w:val="005630C7"/>
    <w:rsid w:val="00564020"/>
    <w:rsid w:val="0057006B"/>
    <w:rsid w:val="0057184F"/>
    <w:rsid w:val="005724FD"/>
    <w:rsid w:val="00572F0E"/>
    <w:rsid w:val="005730A0"/>
    <w:rsid w:val="00576978"/>
    <w:rsid w:val="00576CDD"/>
    <w:rsid w:val="00577C9E"/>
    <w:rsid w:val="00580193"/>
    <w:rsid w:val="00580ECF"/>
    <w:rsid w:val="00581EC1"/>
    <w:rsid w:val="005872C6"/>
    <w:rsid w:val="00591774"/>
    <w:rsid w:val="00591C70"/>
    <w:rsid w:val="005A1820"/>
    <w:rsid w:val="005A6714"/>
    <w:rsid w:val="005B06BF"/>
    <w:rsid w:val="005B51DF"/>
    <w:rsid w:val="005B5A29"/>
    <w:rsid w:val="005B5AB1"/>
    <w:rsid w:val="005B5ECC"/>
    <w:rsid w:val="005B5F71"/>
    <w:rsid w:val="005B7B84"/>
    <w:rsid w:val="005C0419"/>
    <w:rsid w:val="005C04AA"/>
    <w:rsid w:val="005C1F7E"/>
    <w:rsid w:val="005C281F"/>
    <w:rsid w:val="005C2877"/>
    <w:rsid w:val="005C2A53"/>
    <w:rsid w:val="005C2DD8"/>
    <w:rsid w:val="005C6FCD"/>
    <w:rsid w:val="005D0806"/>
    <w:rsid w:val="005D4558"/>
    <w:rsid w:val="005D5B0D"/>
    <w:rsid w:val="005E150D"/>
    <w:rsid w:val="005E56CC"/>
    <w:rsid w:val="005E6C83"/>
    <w:rsid w:val="005E75D2"/>
    <w:rsid w:val="005F1030"/>
    <w:rsid w:val="005F103D"/>
    <w:rsid w:val="005F37AD"/>
    <w:rsid w:val="005F4A7B"/>
    <w:rsid w:val="005F7629"/>
    <w:rsid w:val="006015C7"/>
    <w:rsid w:val="00601FFB"/>
    <w:rsid w:val="0060203D"/>
    <w:rsid w:val="00602E58"/>
    <w:rsid w:val="00603848"/>
    <w:rsid w:val="006041FA"/>
    <w:rsid w:val="00604B9E"/>
    <w:rsid w:val="0060536B"/>
    <w:rsid w:val="00606A69"/>
    <w:rsid w:val="00606DEF"/>
    <w:rsid w:val="0060797B"/>
    <w:rsid w:val="00611869"/>
    <w:rsid w:val="006129C8"/>
    <w:rsid w:val="00612C48"/>
    <w:rsid w:val="00614C82"/>
    <w:rsid w:val="00614E47"/>
    <w:rsid w:val="00615AE4"/>
    <w:rsid w:val="0061644D"/>
    <w:rsid w:val="00617B27"/>
    <w:rsid w:val="00617EE5"/>
    <w:rsid w:val="00620D6C"/>
    <w:rsid w:val="00621C83"/>
    <w:rsid w:val="00623BA1"/>
    <w:rsid w:val="006252E0"/>
    <w:rsid w:val="0062786B"/>
    <w:rsid w:val="006278E5"/>
    <w:rsid w:val="0063176A"/>
    <w:rsid w:val="00632282"/>
    <w:rsid w:val="00632B1B"/>
    <w:rsid w:val="00635963"/>
    <w:rsid w:val="00635D07"/>
    <w:rsid w:val="00636764"/>
    <w:rsid w:val="00636C87"/>
    <w:rsid w:val="006425F2"/>
    <w:rsid w:val="00644832"/>
    <w:rsid w:val="00647EA0"/>
    <w:rsid w:val="00650C53"/>
    <w:rsid w:val="00651D4E"/>
    <w:rsid w:val="006533B6"/>
    <w:rsid w:val="00653A8A"/>
    <w:rsid w:val="00655E06"/>
    <w:rsid w:val="0065722B"/>
    <w:rsid w:val="00657274"/>
    <w:rsid w:val="00662C53"/>
    <w:rsid w:val="00662F30"/>
    <w:rsid w:val="00663BA9"/>
    <w:rsid w:val="00666251"/>
    <w:rsid w:val="00666A07"/>
    <w:rsid w:val="006745AD"/>
    <w:rsid w:val="00675FD9"/>
    <w:rsid w:val="00677D39"/>
    <w:rsid w:val="00680415"/>
    <w:rsid w:val="00680CE2"/>
    <w:rsid w:val="00687109"/>
    <w:rsid w:val="00692B62"/>
    <w:rsid w:val="0069494F"/>
    <w:rsid w:val="006958F6"/>
    <w:rsid w:val="00696508"/>
    <w:rsid w:val="00697C10"/>
    <w:rsid w:val="006A0589"/>
    <w:rsid w:val="006A1860"/>
    <w:rsid w:val="006A245D"/>
    <w:rsid w:val="006A2F22"/>
    <w:rsid w:val="006A4318"/>
    <w:rsid w:val="006A6B28"/>
    <w:rsid w:val="006A7543"/>
    <w:rsid w:val="006A76DC"/>
    <w:rsid w:val="006B0AAB"/>
    <w:rsid w:val="006B3E18"/>
    <w:rsid w:val="006B431D"/>
    <w:rsid w:val="006B44D8"/>
    <w:rsid w:val="006B48A3"/>
    <w:rsid w:val="006B6BEA"/>
    <w:rsid w:val="006B6E71"/>
    <w:rsid w:val="006B7952"/>
    <w:rsid w:val="006C128A"/>
    <w:rsid w:val="006C14D1"/>
    <w:rsid w:val="006C1BB7"/>
    <w:rsid w:val="006C2108"/>
    <w:rsid w:val="006C31AA"/>
    <w:rsid w:val="006D1184"/>
    <w:rsid w:val="006D2931"/>
    <w:rsid w:val="006D2ADC"/>
    <w:rsid w:val="006D4D21"/>
    <w:rsid w:val="006D5D4D"/>
    <w:rsid w:val="006D6EE7"/>
    <w:rsid w:val="006D6FF2"/>
    <w:rsid w:val="006D71CE"/>
    <w:rsid w:val="006D7DC1"/>
    <w:rsid w:val="006E096F"/>
    <w:rsid w:val="006E14F4"/>
    <w:rsid w:val="006E1C10"/>
    <w:rsid w:val="006E309E"/>
    <w:rsid w:val="006F07C6"/>
    <w:rsid w:val="006F1C41"/>
    <w:rsid w:val="006F20C1"/>
    <w:rsid w:val="006F49ED"/>
    <w:rsid w:val="006F580C"/>
    <w:rsid w:val="006F5918"/>
    <w:rsid w:val="006F6C3D"/>
    <w:rsid w:val="006F7D52"/>
    <w:rsid w:val="006F7DD4"/>
    <w:rsid w:val="0070310B"/>
    <w:rsid w:val="007071FD"/>
    <w:rsid w:val="00707E59"/>
    <w:rsid w:val="00713321"/>
    <w:rsid w:val="0071481A"/>
    <w:rsid w:val="00714929"/>
    <w:rsid w:val="00714DE0"/>
    <w:rsid w:val="007163C6"/>
    <w:rsid w:val="00721FA3"/>
    <w:rsid w:val="007240E2"/>
    <w:rsid w:val="00732C55"/>
    <w:rsid w:val="00732F9A"/>
    <w:rsid w:val="00736BD8"/>
    <w:rsid w:val="007400FB"/>
    <w:rsid w:val="0074372D"/>
    <w:rsid w:val="00743D06"/>
    <w:rsid w:val="00744987"/>
    <w:rsid w:val="00744A69"/>
    <w:rsid w:val="00745648"/>
    <w:rsid w:val="007458DA"/>
    <w:rsid w:val="00746B53"/>
    <w:rsid w:val="00747C79"/>
    <w:rsid w:val="00751FB2"/>
    <w:rsid w:val="00751FF9"/>
    <w:rsid w:val="00752A63"/>
    <w:rsid w:val="00754565"/>
    <w:rsid w:val="007546C6"/>
    <w:rsid w:val="00755B2D"/>
    <w:rsid w:val="007576E5"/>
    <w:rsid w:val="00762090"/>
    <w:rsid w:val="00762B7E"/>
    <w:rsid w:val="00765334"/>
    <w:rsid w:val="00765F92"/>
    <w:rsid w:val="00766A19"/>
    <w:rsid w:val="00767070"/>
    <w:rsid w:val="00772C55"/>
    <w:rsid w:val="007759CD"/>
    <w:rsid w:val="00775B15"/>
    <w:rsid w:val="007815D9"/>
    <w:rsid w:val="00781FE9"/>
    <w:rsid w:val="00782348"/>
    <w:rsid w:val="00782C93"/>
    <w:rsid w:val="00783DD6"/>
    <w:rsid w:val="00784BBE"/>
    <w:rsid w:val="00790A51"/>
    <w:rsid w:val="0079187B"/>
    <w:rsid w:val="00792B64"/>
    <w:rsid w:val="007940D3"/>
    <w:rsid w:val="0079528C"/>
    <w:rsid w:val="00796E6E"/>
    <w:rsid w:val="007972D0"/>
    <w:rsid w:val="00797930"/>
    <w:rsid w:val="007A042D"/>
    <w:rsid w:val="007A12AE"/>
    <w:rsid w:val="007A1834"/>
    <w:rsid w:val="007A3A4E"/>
    <w:rsid w:val="007B18FA"/>
    <w:rsid w:val="007B688A"/>
    <w:rsid w:val="007C160B"/>
    <w:rsid w:val="007C1B34"/>
    <w:rsid w:val="007C1DF5"/>
    <w:rsid w:val="007C2324"/>
    <w:rsid w:val="007C376C"/>
    <w:rsid w:val="007C3947"/>
    <w:rsid w:val="007C5B17"/>
    <w:rsid w:val="007C77CC"/>
    <w:rsid w:val="007D086F"/>
    <w:rsid w:val="007D2055"/>
    <w:rsid w:val="007D40A8"/>
    <w:rsid w:val="007D448B"/>
    <w:rsid w:val="007D45BA"/>
    <w:rsid w:val="007D639B"/>
    <w:rsid w:val="007D7B50"/>
    <w:rsid w:val="007E1130"/>
    <w:rsid w:val="007E2A5D"/>
    <w:rsid w:val="007E430F"/>
    <w:rsid w:val="007E5156"/>
    <w:rsid w:val="007F020C"/>
    <w:rsid w:val="007F029E"/>
    <w:rsid w:val="007F06F7"/>
    <w:rsid w:val="007F10B4"/>
    <w:rsid w:val="007F1D5B"/>
    <w:rsid w:val="007F2519"/>
    <w:rsid w:val="007F2E0C"/>
    <w:rsid w:val="007F3BA4"/>
    <w:rsid w:val="007F6302"/>
    <w:rsid w:val="00800844"/>
    <w:rsid w:val="00803F5A"/>
    <w:rsid w:val="00806CEA"/>
    <w:rsid w:val="00810D3F"/>
    <w:rsid w:val="00812061"/>
    <w:rsid w:val="00812611"/>
    <w:rsid w:val="00812B2F"/>
    <w:rsid w:val="00813493"/>
    <w:rsid w:val="00813901"/>
    <w:rsid w:val="008140BC"/>
    <w:rsid w:val="0081602E"/>
    <w:rsid w:val="00821F1E"/>
    <w:rsid w:val="00823761"/>
    <w:rsid w:val="008251EC"/>
    <w:rsid w:val="008263AA"/>
    <w:rsid w:val="0082695F"/>
    <w:rsid w:val="00827AED"/>
    <w:rsid w:val="00827C15"/>
    <w:rsid w:val="00827DCC"/>
    <w:rsid w:val="00831D88"/>
    <w:rsid w:val="00831DD6"/>
    <w:rsid w:val="008341D2"/>
    <w:rsid w:val="00834ABA"/>
    <w:rsid w:val="00834B5E"/>
    <w:rsid w:val="00834E25"/>
    <w:rsid w:val="00834EA2"/>
    <w:rsid w:val="0083645E"/>
    <w:rsid w:val="00841E55"/>
    <w:rsid w:val="00842789"/>
    <w:rsid w:val="008432E6"/>
    <w:rsid w:val="00843CC5"/>
    <w:rsid w:val="00843EEA"/>
    <w:rsid w:val="008444E2"/>
    <w:rsid w:val="008455C3"/>
    <w:rsid w:val="008502E2"/>
    <w:rsid w:val="00854629"/>
    <w:rsid w:val="0085515A"/>
    <w:rsid w:val="00860289"/>
    <w:rsid w:val="0086145C"/>
    <w:rsid w:val="00862513"/>
    <w:rsid w:val="0086757E"/>
    <w:rsid w:val="008679DA"/>
    <w:rsid w:val="008707E6"/>
    <w:rsid w:val="00871D7A"/>
    <w:rsid w:val="008805B3"/>
    <w:rsid w:val="00881155"/>
    <w:rsid w:val="0088253A"/>
    <w:rsid w:val="008836E2"/>
    <w:rsid w:val="008863F1"/>
    <w:rsid w:val="0089296E"/>
    <w:rsid w:val="00895256"/>
    <w:rsid w:val="00896B88"/>
    <w:rsid w:val="008973CC"/>
    <w:rsid w:val="008A4BB4"/>
    <w:rsid w:val="008B061E"/>
    <w:rsid w:val="008B229F"/>
    <w:rsid w:val="008B32EC"/>
    <w:rsid w:val="008B431F"/>
    <w:rsid w:val="008C16A1"/>
    <w:rsid w:val="008C240C"/>
    <w:rsid w:val="008C380D"/>
    <w:rsid w:val="008C4208"/>
    <w:rsid w:val="008C7617"/>
    <w:rsid w:val="008C7C10"/>
    <w:rsid w:val="008D24AA"/>
    <w:rsid w:val="008E0A3B"/>
    <w:rsid w:val="008E55F7"/>
    <w:rsid w:val="008E65D1"/>
    <w:rsid w:val="008E6C3D"/>
    <w:rsid w:val="008F0255"/>
    <w:rsid w:val="008F0832"/>
    <w:rsid w:val="008F187B"/>
    <w:rsid w:val="008F2A8F"/>
    <w:rsid w:val="008F3CF3"/>
    <w:rsid w:val="008F7388"/>
    <w:rsid w:val="008F7466"/>
    <w:rsid w:val="008F7583"/>
    <w:rsid w:val="008F7EF7"/>
    <w:rsid w:val="00900066"/>
    <w:rsid w:val="00907650"/>
    <w:rsid w:val="00907F49"/>
    <w:rsid w:val="00910E76"/>
    <w:rsid w:val="009148CD"/>
    <w:rsid w:val="00914E4B"/>
    <w:rsid w:val="00921C47"/>
    <w:rsid w:val="009229ED"/>
    <w:rsid w:val="00925267"/>
    <w:rsid w:val="0092549B"/>
    <w:rsid w:val="00927693"/>
    <w:rsid w:val="00927709"/>
    <w:rsid w:val="009307E8"/>
    <w:rsid w:val="00932709"/>
    <w:rsid w:val="00933EA3"/>
    <w:rsid w:val="009351AA"/>
    <w:rsid w:val="0093664D"/>
    <w:rsid w:val="009409EC"/>
    <w:rsid w:val="00941886"/>
    <w:rsid w:val="00941A41"/>
    <w:rsid w:val="00942335"/>
    <w:rsid w:val="00942F50"/>
    <w:rsid w:val="0094399A"/>
    <w:rsid w:val="009460F0"/>
    <w:rsid w:val="00950534"/>
    <w:rsid w:val="00950A68"/>
    <w:rsid w:val="009537E9"/>
    <w:rsid w:val="00953AA1"/>
    <w:rsid w:val="009540B9"/>
    <w:rsid w:val="009544EE"/>
    <w:rsid w:val="009556DC"/>
    <w:rsid w:val="00956455"/>
    <w:rsid w:val="0095666F"/>
    <w:rsid w:val="009605F3"/>
    <w:rsid w:val="009616C5"/>
    <w:rsid w:val="00962171"/>
    <w:rsid w:val="0096353C"/>
    <w:rsid w:val="00966B4C"/>
    <w:rsid w:val="00971208"/>
    <w:rsid w:val="0097331A"/>
    <w:rsid w:val="00974957"/>
    <w:rsid w:val="00976253"/>
    <w:rsid w:val="0097628C"/>
    <w:rsid w:val="009768FA"/>
    <w:rsid w:val="009811A8"/>
    <w:rsid w:val="00983296"/>
    <w:rsid w:val="009844F4"/>
    <w:rsid w:val="009845F2"/>
    <w:rsid w:val="00991306"/>
    <w:rsid w:val="0099386B"/>
    <w:rsid w:val="00994813"/>
    <w:rsid w:val="00995B0E"/>
    <w:rsid w:val="00996DA3"/>
    <w:rsid w:val="009A0F6F"/>
    <w:rsid w:val="009A2AB2"/>
    <w:rsid w:val="009B14A3"/>
    <w:rsid w:val="009B2A46"/>
    <w:rsid w:val="009B4C21"/>
    <w:rsid w:val="009B53B0"/>
    <w:rsid w:val="009B5B63"/>
    <w:rsid w:val="009C02BF"/>
    <w:rsid w:val="009C15A7"/>
    <w:rsid w:val="009C2390"/>
    <w:rsid w:val="009C5B77"/>
    <w:rsid w:val="009D00DE"/>
    <w:rsid w:val="009D0C59"/>
    <w:rsid w:val="009D17B2"/>
    <w:rsid w:val="009D1FF9"/>
    <w:rsid w:val="009D6536"/>
    <w:rsid w:val="009E2F6D"/>
    <w:rsid w:val="009E46AE"/>
    <w:rsid w:val="009E5DC9"/>
    <w:rsid w:val="009F0F36"/>
    <w:rsid w:val="009F1977"/>
    <w:rsid w:val="009F1CBA"/>
    <w:rsid w:val="009F2717"/>
    <w:rsid w:val="009F2CD7"/>
    <w:rsid w:val="009F5BB2"/>
    <w:rsid w:val="009F6E41"/>
    <w:rsid w:val="00A00630"/>
    <w:rsid w:val="00A01EDC"/>
    <w:rsid w:val="00A01FD4"/>
    <w:rsid w:val="00A0315D"/>
    <w:rsid w:val="00A03854"/>
    <w:rsid w:val="00A105EA"/>
    <w:rsid w:val="00A11F69"/>
    <w:rsid w:val="00A155DA"/>
    <w:rsid w:val="00A15683"/>
    <w:rsid w:val="00A16605"/>
    <w:rsid w:val="00A22DC3"/>
    <w:rsid w:val="00A23939"/>
    <w:rsid w:val="00A2394A"/>
    <w:rsid w:val="00A270D2"/>
    <w:rsid w:val="00A27440"/>
    <w:rsid w:val="00A3008F"/>
    <w:rsid w:val="00A30B28"/>
    <w:rsid w:val="00A30CAC"/>
    <w:rsid w:val="00A33618"/>
    <w:rsid w:val="00A3690C"/>
    <w:rsid w:val="00A37788"/>
    <w:rsid w:val="00A37DAD"/>
    <w:rsid w:val="00A42503"/>
    <w:rsid w:val="00A42537"/>
    <w:rsid w:val="00A427B7"/>
    <w:rsid w:val="00A43D6F"/>
    <w:rsid w:val="00A475C1"/>
    <w:rsid w:val="00A47B54"/>
    <w:rsid w:val="00A50BF1"/>
    <w:rsid w:val="00A51562"/>
    <w:rsid w:val="00A51B5C"/>
    <w:rsid w:val="00A520D5"/>
    <w:rsid w:val="00A530A2"/>
    <w:rsid w:val="00A53405"/>
    <w:rsid w:val="00A56442"/>
    <w:rsid w:val="00A564F0"/>
    <w:rsid w:val="00A5708B"/>
    <w:rsid w:val="00A610E4"/>
    <w:rsid w:val="00A640E9"/>
    <w:rsid w:val="00A64C5F"/>
    <w:rsid w:val="00A677B5"/>
    <w:rsid w:val="00A67858"/>
    <w:rsid w:val="00A72254"/>
    <w:rsid w:val="00A73056"/>
    <w:rsid w:val="00A772FF"/>
    <w:rsid w:val="00A77EDC"/>
    <w:rsid w:val="00A807B0"/>
    <w:rsid w:val="00A80D99"/>
    <w:rsid w:val="00A8299D"/>
    <w:rsid w:val="00A83E0A"/>
    <w:rsid w:val="00A90C77"/>
    <w:rsid w:val="00A912A5"/>
    <w:rsid w:val="00A91788"/>
    <w:rsid w:val="00A930B1"/>
    <w:rsid w:val="00A941DA"/>
    <w:rsid w:val="00A94F2E"/>
    <w:rsid w:val="00A95735"/>
    <w:rsid w:val="00AA0063"/>
    <w:rsid w:val="00AA0136"/>
    <w:rsid w:val="00AA0490"/>
    <w:rsid w:val="00AA2A24"/>
    <w:rsid w:val="00AA322D"/>
    <w:rsid w:val="00AA4658"/>
    <w:rsid w:val="00AA5329"/>
    <w:rsid w:val="00AA54CB"/>
    <w:rsid w:val="00AA7F68"/>
    <w:rsid w:val="00AB085F"/>
    <w:rsid w:val="00AB0F58"/>
    <w:rsid w:val="00AB21E9"/>
    <w:rsid w:val="00AB2825"/>
    <w:rsid w:val="00AB39A4"/>
    <w:rsid w:val="00AB4096"/>
    <w:rsid w:val="00AC0E00"/>
    <w:rsid w:val="00AC20B2"/>
    <w:rsid w:val="00AC4483"/>
    <w:rsid w:val="00AC4508"/>
    <w:rsid w:val="00AC52D7"/>
    <w:rsid w:val="00AC756C"/>
    <w:rsid w:val="00AD09AC"/>
    <w:rsid w:val="00AD1E9C"/>
    <w:rsid w:val="00AD26CA"/>
    <w:rsid w:val="00AD5E3E"/>
    <w:rsid w:val="00AD7E4A"/>
    <w:rsid w:val="00AE16E5"/>
    <w:rsid w:val="00AE22CA"/>
    <w:rsid w:val="00AE24BE"/>
    <w:rsid w:val="00AE4173"/>
    <w:rsid w:val="00AE7251"/>
    <w:rsid w:val="00AE7A9A"/>
    <w:rsid w:val="00AF0BF5"/>
    <w:rsid w:val="00AF3678"/>
    <w:rsid w:val="00AF722E"/>
    <w:rsid w:val="00B01F15"/>
    <w:rsid w:val="00B03009"/>
    <w:rsid w:val="00B1062D"/>
    <w:rsid w:val="00B117CB"/>
    <w:rsid w:val="00B12B2C"/>
    <w:rsid w:val="00B12B7C"/>
    <w:rsid w:val="00B1492C"/>
    <w:rsid w:val="00B1552A"/>
    <w:rsid w:val="00B160E7"/>
    <w:rsid w:val="00B16253"/>
    <w:rsid w:val="00B16733"/>
    <w:rsid w:val="00B17B79"/>
    <w:rsid w:val="00B213FD"/>
    <w:rsid w:val="00B22F53"/>
    <w:rsid w:val="00B22FFB"/>
    <w:rsid w:val="00B2363B"/>
    <w:rsid w:val="00B23FC7"/>
    <w:rsid w:val="00B24847"/>
    <w:rsid w:val="00B256DB"/>
    <w:rsid w:val="00B26095"/>
    <w:rsid w:val="00B27A05"/>
    <w:rsid w:val="00B346F0"/>
    <w:rsid w:val="00B34A6C"/>
    <w:rsid w:val="00B3619C"/>
    <w:rsid w:val="00B37399"/>
    <w:rsid w:val="00B46B16"/>
    <w:rsid w:val="00B46B2D"/>
    <w:rsid w:val="00B50F29"/>
    <w:rsid w:val="00B519B3"/>
    <w:rsid w:val="00B51C82"/>
    <w:rsid w:val="00B53822"/>
    <w:rsid w:val="00B552B6"/>
    <w:rsid w:val="00B567E6"/>
    <w:rsid w:val="00B57674"/>
    <w:rsid w:val="00B5787F"/>
    <w:rsid w:val="00B6058C"/>
    <w:rsid w:val="00B610FD"/>
    <w:rsid w:val="00B61252"/>
    <w:rsid w:val="00B61A6D"/>
    <w:rsid w:val="00B6273C"/>
    <w:rsid w:val="00B62EB2"/>
    <w:rsid w:val="00B63A31"/>
    <w:rsid w:val="00B63A9B"/>
    <w:rsid w:val="00B64090"/>
    <w:rsid w:val="00B71711"/>
    <w:rsid w:val="00B72000"/>
    <w:rsid w:val="00B720AE"/>
    <w:rsid w:val="00B73600"/>
    <w:rsid w:val="00B73BC0"/>
    <w:rsid w:val="00B76C05"/>
    <w:rsid w:val="00B81139"/>
    <w:rsid w:val="00B81609"/>
    <w:rsid w:val="00B84EF8"/>
    <w:rsid w:val="00B9010E"/>
    <w:rsid w:val="00B91445"/>
    <w:rsid w:val="00B9208D"/>
    <w:rsid w:val="00B96DA7"/>
    <w:rsid w:val="00B979C5"/>
    <w:rsid w:val="00B97E42"/>
    <w:rsid w:val="00BA4FD6"/>
    <w:rsid w:val="00BA5469"/>
    <w:rsid w:val="00BA5773"/>
    <w:rsid w:val="00BA6977"/>
    <w:rsid w:val="00BA7627"/>
    <w:rsid w:val="00BB5F52"/>
    <w:rsid w:val="00BB660A"/>
    <w:rsid w:val="00BB6B7E"/>
    <w:rsid w:val="00BB72FB"/>
    <w:rsid w:val="00BC34A4"/>
    <w:rsid w:val="00BC4C8B"/>
    <w:rsid w:val="00BC7E86"/>
    <w:rsid w:val="00BC7F8D"/>
    <w:rsid w:val="00BD69FD"/>
    <w:rsid w:val="00BE0D45"/>
    <w:rsid w:val="00BE51F0"/>
    <w:rsid w:val="00BE51FB"/>
    <w:rsid w:val="00BE608C"/>
    <w:rsid w:val="00BE76D0"/>
    <w:rsid w:val="00BE7C57"/>
    <w:rsid w:val="00BF09B1"/>
    <w:rsid w:val="00BF1DDF"/>
    <w:rsid w:val="00BF2C2E"/>
    <w:rsid w:val="00BF2FA8"/>
    <w:rsid w:val="00BF583F"/>
    <w:rsid w:val="00BF7A26"/>
    <w:rsid w:val="00BF7A29"/>
    <w:rsid w:val="00C0273E"/>
    <w:rsid w:val="00C02EA1"/>
    <w:rsid w:val="00C03D29"/>
    <w:rsid w:val="00C10171"/>
    <w:rsid w:val="00C103D1"/>
    <w:rsid w:val="00C129D7"/>
    <w:rsid w:val="00C134D3"/>
    <w:rsid w:val="00C16B81"/>
    <w:rsid w:val="00C302B6"/>
    <w:rsid w:val="00C32A3E"/>
    <w:rsid w:val="00C33841"/>
    <w:rsid w:val="00C3453D"/>
    <w:rsid w:val="00C354A0"/>
    <w:rsid w:val="00C37C0E"/>
    <w:rsid w:val="00C41D3A"/>
    <w:rsid w:val="00C4211B"/>
    <w:rsid w:val="00C4523F"/>
    <w:rsid w:val="00C4535F"/>
    <w:rsid w:val="00C50314"/>
    <w:rsid w:val="00C5037C"/>
    <w:rsid w:val="00C51404"/>
    <w:rsid w:val="00C57DA1"/>
    <w:rsid w:val="00C62E76"/>
    <w:rsid w:val="00C64550"/>
    <w:rsid w:val="00C64C17"/>
    <w:rsid w:val="00C65F01"/>
    <w:rsid w:val="00C667D7"/>
    <w:rsid w:val="00C66FDD"/>
    <w:rsid w:val="00C6703A"/>
    <w:rsid w:val="00C6739A"/>
    <w:rsid w:val="00C703F7"/>
    <w:rsid w:val="00C8003E"/>
    <w:rsid w:val="00C80DD3"/>
    <w:rsid w:val="00C80DF7"/>
    <w:rsid w:val="00C8255C"/>
    <w:rsid w:val="00C849EE"/>
    <w:rsid w:val="00C85EC4"/>
    <w:rsid w:val="00C9019B"/>
    <w:rsid w:val="00C90531"/>
    <w:rsid w:val="00C91564"/>
    <w:rsid w:val="00C92C4F"/>
    <w:rsid w:val="00CA34E1"/>
    <w:rsid w:val="00CA3F3A"/>
    <w:rsid w:val="00CB31A6"/>
    <w:rsid w:val="00CB47BE"/>
    <w:rsid w:val="00CB5FDF"/>
    <w:rsid w:val="00CB61F1"/>
    <w:rsid w:val="00CB68F2"/>
    <w:rsid w:val="00CC11B1"/>
    <w:rsid w:val="00CC399C"/>
    <w:rsid w:val="00CC783A"/>
    <w:rsid w:val="00CD1097"/>
    <w:rsid w:val="00CD2622"/>
    <w:rsid w:val="00CD491A"/>
    <w:rsid w:val="00CD7B80"/>
    <w:rsid w:val="00CD7F29"/>
    <w:rsid w:val="00CE06D7"/>
    <w:rsid w:val="00CE0F69"/>
    <w:rsid w:val="00CE358E"/>
    <w:rsid w:val="00CF002A"/>
    <w:rsid w:val="00CF012A"/>
    <w:rsid w:val="00CF0C9C"/>
    <w:rsid w:val="00CF13DB"/>
    <w:rsid w:val="00CF2BB5"/>
    <w:rsid w:val="00CF3FB2"/>
    <w:rsid w:val="00CF783B"/>
    <w:rsid w:val="00D01A5A"/>
    <w:rsid w:val="00D04A1F"/>
    <w:rsid w:val="00D05375"/>
    <w:rsid w:val="00D10CC6"/>
    <w:rsid w:val="00D1211E"/>
    <w:rsid w:val="00D13955"/>
    <w:rsid w:val="00D14E5A"/>
    <w:rsid w:val="00D15FD0"/>
    <w:rsid w:val="00D17A52"/>
    <w:rsid w:val="00D200DA"/>
    <w:rsid w:val="00D25E44"/>
    <w:rsid w:val="00D27E4F"/>
    <w:rsid w:val="00D30146"/>
    <w:rsid w:val="00D30608"/>
    <w:rsid w:val="00D30B80"/>
    <w:rsid w:val="00D32C3A"/>
    <w:rsid w:val="00D34C2D"/>
    <w:rsid w:val="00D36768"/>
    <w:rsid w:val="00D429A9"/>
    <w:rsid w:val="00D4304F"/>
    <w:rsid w:val="00D43E6C"/>
    <w:rsid w:val="00D44B9B"/>
    <w:rsid w:val="00D46BE7"/>
    <w:rsid w:val="00D478C3"/>
    <w:rsid w:val="00D479A6"/>
    <w:rsid w:val="00D530D3"/>
    <w:rsid w:val="00D548D4"/>
    <w:rsid w:val="00D55D5C"/>
    <w:rsid w:val="00D56C91"/>
    <w:rsid w:val="00D57196"/>
    <w:rsid w:val="00D57CA2"/>
    <w:rsid w:val="00D602E0"/>
    <w:rsid w:val="00D66D7E"/>
    <w:rsid w:val="00D70297"/>
    <w:rsid w:val="00D70707"/>
    <w:rsid w:val="00D71072"/>
    <w:rsid w:val="00D723FE"/>
    <w:rsid w:val="00D7258D"/>
    <w:rsid w:val="00D743F5"/>
    <w:rsid w:val="00D76293"/>
    <w:rsid w:val="00D77076"/>
    <w:rsid w:val="00D77D60"/>
    <w:rsid w:val="00D77DFC"/>
    <w:rsid w:val="00D827B4"/>
    <w:rsid w:val="00D86AC4"/>
    <w:rsid w:val="00D90249"/>
    <w:rsid w:val="00D956D7"/>
    <w:rsid w:val="00D9767A"/>
    <w:rsid w:val="00D97766"/>
    <w:rsid w:val="00DA5779"/>
    <w:rsid w:val="00DA6842"/>
    <w:rsid w:val="00DB02E7"/>
    <w:rsid w:val="00DB2231"/>
    <w:rsid w:val="00DB51BA"/>
    <w:rsid w:val="00DB6323"/>
    <w:rsid w:val="00DB7145"/>
    <w:rsid w:val="00DC01CC"/>
    <w:rsid w:val="00DC3BBD"/>
    <w:rsid w:val="00DC3C88"/>
    <w:rsid w:val="00DC5913"/>
    <w:rsid w:val="00DC5FE2"/>
    <w:rsid w:val="00DC6C7E"/>
    <w:rsid w:val="00DC6E13"/>
    <w:rsid w:val="00DC7241"/>
    <w:rsid w:val="00DC7EE0"/>
    <w:rsid w:val="00DD09C9"/>
    <w:rsid w:val="00DD0A98"/>
    <w:rsid w:val="00DD1BD6"/>
    <w:rsid w:val="00DD1D1E"/>
    <w:rsid w:val="00DD36D5"/>
    <w:rsid w:val="00DD4896"/>
    <w:rsid w:val="00DD4A19"/>
    <w:rsid w:val="00DD4A2E"/>
    <w:rsid w:val="00DD641A"/>
    <w:rsid w:val="00DE04A2"/>
    <w:rsid w:val="00DE0CEB"/>
    <w:rsid w:val="00DE5C7F"/>
    <w:rsid w:val="00DF279A"/>
    <w:rsid w:val="00DF2BAC"/>
    <w:rsid w:val="00E00D1F"/>
    <w:rsid w:val="00E0111D"/>
    <w:rsid w:val="00E02B1E"/>
    <w:rsid w:val="00E0525A"/>
    <w:rsid w:val="00E07844"/>
    <w:rsid w:val="00E13796"/>
    <w:rsid w:val="00E174DF"/>
    <w:rsid w:val="00E17E1B"/>
    <w:rsid w:val="00E21397"/>
    <w:rsid w:val="00E21920"/>
    <w:rsid w:val="00E243BF"/>
    <w:rsid w:val="00E303F1"/>
    <w:rsid w:val="00E31B21"/>
    <w:rsid w:val="00E33550"/>
    <w:rsid w:val="00E341CA"/>
    <w:rsid w:val="00E36A56"/>
    <w:rsid w:val="00E40AAF"/>
    <w:rsid w:val="00E5158A"/>
    <w:rsid w:val="00E5533E"/>
    <w:rsid w:val="00E55882"/>
    <w:rsid w:val="00E55E8F"/>
    <w:rsid w:val="00E616BA"/>
    <w:rsid w:val="00E6252A"/>
    <w:rsid w:val="00E626F8"/>
    <w:rsid w:val="00E628FD"/>
    <w:rsid w:val="00E63861"/>
    <w:rsid w:val="00E6426E"/>
    <w:rsid w:val="00E64584"/>
    <w:rsid w:val="00E6596E"/>
    <w:rsid w:val="00E65B05"/>
    <w:rsid w:val="00E65D62"/>
    <w:rsid w:val="00E6655E"/>
    <w:rsid w:val="00E668F7"/>
    <w:rsid w:val="00E67895"/>
    <w:rsid w:val="00E7038B"/>
    <w:rsid w:val="00E70D12"/>
    <w:rsid w:val="00E72CEA"/>
    <w:rsid w:val="00E749ED"/>
    <w:rsid w:val="00E74C71"/>
    <w:rsid w:val="00E7777F"/>
    <w:rsid w:val="00E849A1"/>
    <w:rsid w:val="00E85CF0"/>
    <w:rsid w:val="00E8627A"/>
    <w:rsid w:val="00E93869"/>
    <w:rsid w:val="00E93ECF"/>
    <w:rsid w:val="00EA0AAD"/>
    <w:rsid w:val="00EA406A"/>
    <w:rsid w:val="00EA6213"/>
    <w:rsid w:val="00EA697F"/>
    <w:rsid w:val="00EB0A04"/>
    <w:rsid w:val="00EB1B18"/>
    <w:rsid w:val="00EB298E"/>
    <w:rsid w:val="00EB555F"/>
    <w:rsid w:val="00EB5AD8"/>
    <w:rsid w:val="00EB6C64"/>
    <w:rsid w:val="00EB7FF0"/>
    <w:rsid w:val="00EC3ED7"/>
    <w:rsid w:val="00EC4DBD"/>
    <w:rsid w:val="00EC56A2"/>
    <w:rsid w:val="00EC59D7"/>
    <w:rsid w:val="00EC5C47"/>
    <w:rsid w:val="00EC6156"/>
    <w:rsid w:val="00EC6C8C"/>
    <w:rsid w:val="00ED305D"/>
    <w:rsid w:val="00ED4945"/>
    <w:rsid w:val="00ED6C28"/>
    <w:rsid w:val="00ED6EDA"/>
    <w:rsid w:val="00ED7B7A"/>
    <w:rsid w:val="00EE1AB4"/>
    <w:rsid w:val="00EE26B2"/>
    <w:rsid w:val="00EE28FE"/>
    <w:rsid w:val="00EE3719"/>
    <w:rsid w:val="00EE58E0"/>
    <w:rsid w:val="00EE5E0A"/>
    <w:rsid w:val="00EE6F55"/>
    <w:rsid w:val="00EF04A9"/>
    <w:rsid w:val="00EF3037"/>
    <w:rsid w:val="00EF32B3"/>
    <w:rsid w:val="00EF4F4E"/>
    <w:rsid w:val="00EF554B"/>
    <w:rsid w:val="00EF6181"/>
    <w:rsid w:val="00EF6B05"/>
    <w:rsid w:val="00F00805"/>
    <w:rsid w:val="00F018D9"/>
    <w:rsid w:val="00F02CF7"/>
    <w:rsid w:val="00F03CAF"/>
    <w:rsid w:val="00F04504"/>
    <w:rsid w:val="00F077BE"/>
    <w:rsid w:val="00F11A99"/>
    <w:rsid w:val="00F12343"/>
    <w:rsid w:val="00F1527F"/>
    <w:rsid w:val="00F162B7"/>
    <w:rsid w:val="00F164DA"/>
    <w:rsid w:val="00F170F4"/>
    <w:rsid w:val="00F20998"/>
    <w:rsid w:val="00F21C2E"/>
    <w:rsid w:val="00F24D34"/>
    <w:rsid w:val="00F24D85"/>
    <w:rsid w:val="00F26E28"/>
    <w:rsid w:val="00F32497"/>
    <w:rsid w:val="00F34B3B"/>
    <w:rsid w:val="00F35318"/>
    <w:rsid w:val="00F35D54"/>
    <w:rsid w:val="00F3741C"/>
    <w:rsid w:val="00F42871"/>
    <w:rsid w:val="00F428B2"/>
    <w:rsid w:val="00F44B94"/>
    <w:rsid w:val="00F45A8A"/>
    <w:rsid w:val="00F528C9"/>
    <w:rsid w:val="00F52FE9"/>
    <w:rsid w:val="00F536C1"/>
    <w:rsid w:val="00F53D7B"/>
    <w:rsid w:val="00F547CB"/>
    <w:rsid w:val="00F54E3D"/>
    <w:rsid w:val="00F57255"/>
    <w:rsid w:val="00F604E2"/>
    <w:rsid w:val="00F60E67"/>
    <w:rsid w:val="00F60FE3"/>
    <w:rsid w:val="00F61460"/>
    <w:rsid w:val="00F61B5E"/>
    <w:rsid w:val="00F63FE6"/>
    <w:rsid w:val="00F64436"/>
    <w:rsid w:val="00F67845"/>
    <w:rsid w:val="00F72799"/>
    <w:rsid w:val="00F7343C"/>
    <w:rsid w:val="00F75F58"/>
    <w:rsid w:val="00F80109"/>
    <w:rsid w:val="00F80BF6"/>
    <w:rsid w:val="00F81497"/>
    <w:rsid w:val="00F82A97"/>
    <w:rsid w:val="00F84A19"/>
    <w:rsid w:val="00F85375"/>
    <w:rsid w:val="00F86ECE"/>
    <w:rsid w:val="00F90437"/>
    <w:rsid w:val="00F9121B"/>
    <w:rsid w:val="00F92291"/>
    <w:rsid w:val="00F95AE3"/>
    <w:rsid w:val="00F9709B"/>
    <w:rsid w:val="00F971F5"/>
    <w:rsid w:val="00F97B14"/>
    <w:rsid w:val="00FA1CAA"/>
    <w:rsid w:val="00FA4A42"/>
    <w:rsid w:val="00FB12EE"/>
    <w:rsid w:val="00FB264D"/>
    <w:rsid w:val="00FB2FBD"/>
    <w:rsid w:val="00FB7D81"/>
    <w:rsid w:val="00FC1115"/>
    <w:rsid w:val="00FC224D"/>
    <w:rsid w:val="00FC5EF3"/>
    <w:rsid w:val="00FC6E66"/>
    <w:rsid w:val="00FC77BF"/>
    <w:rsid w:val="00FD1CD9"/>
    <w:rsid w:val="00FD3177"/>
    <w:rsid w:val="00FD33B7"/>
    <w:rsid w:val="00FD342F"/>
    <w:rsid w:val="00FD3DEB"/>
    <w:rsid w:val="00FD4E54"/>
    <w:rsid w:val="00FD5969"/>
    <w:rsid w:val="00FD5AC0"/>
    <w:rsid w:val="00FE0207"/>
    <w:rsid w:val="00FE0D73"/>
    <w:rsid w:val="00FE1153"/>
    <w:rsid w:val="00FE2335"/>
    <w:rsid w:val="00FE2AA6"/>
    <w:rsid w:val="00FE2FF3"/>
    <w:rsid w:val="00FE666D"/>
    <w:rsid w:val="00FE73F9"/>
    <w:rsid w:val="00FF0087"/>
    <w:rsid w:val="00FF084D"/>
    <w:rsid w:val="00FF16A5"/>
    <w:rsid w:val="00FF2C05"/>
    <w:rsid w:val="00FF4B39"/>
    <w:rsid w:val="00FF5D64"/>
    <w:rsid w:val="00FF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C63E"/>
  <w15:chartTrackingRefBased/>
  <w15:docId w15:val="{138E8892-84A0-44E3-B734-E0F048F2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E76"/>
    <w:pPr>
      <w:spacing w:after="0" w:line="240" w:lineRule="auto"/>
    </w:pPr>
    <w:rPr>
      <w:rFonts w:ascii="Times New Roman" w:eastAsia="Times New Roman" w:hAnsi="Times New Roman" w:cs="Times New Roman"/>
      <w:sz w:val="24"/>
      <w:szCs w:val="24"/>
      <w:lang w:eastAsia="en-GB"/>
    </w:rPr>
  </w:style>
  <w:style w:type="paragraph" w:styleId="Titre1">
    <w:name w:val="heading 1"/>
    <w:basedOn w:val="Normal"/>
    <w:link w:val="Titre1Car"/>
    <w:uiPriority w:val="9"/>
    <w:qFormat/>
    <w:rsid w:val="00E21397"/>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4F5047"/>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0249"/>
    <w:rPr>
      <w:color w:val="0563C1" w:themeColor="hyperlink"/>
      <w:u w:val="single"/>
    </w:rPr>
  </w:style>
  <w:style w:type="character" w:customStyle="1" w:styleId="Mentionnonrsolue1">
    <w:name w:val="Mention non résolue1"/>
    <w:basedOn w:val="Policepardfaut"/>
    <w:uiPriority w:val="99"/>
    <w:semiHidden/>
    <w:unhideWhenUsed/>
    <w:rsid w:val="00D90249"/>
    <w:rPr>
      <w:color w:val="605E5C"/>
      <w:shd w:val="clear" w:color="auto" w:fill="E1DFDD"/>
    </w:rPr>
  </w:style>
  <w:style w:type="paragraph" w:styleId="Paragraphedeliste">
    <w:name w:val="List Paragraph"/>
    <w:basedOn w:val="Normal"/>
    <w:uiPriority w:val="34"/>
    <w:qFormat/>
    <w:rsid w:val="007E430F"/>
    <w:pPr>
      <w:spacing w:after="160" w:line="259" w:lineRule="auto"/>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8A4BB4"/>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8A4BB4"/>
    <w:rPr>
      <w:sz w:val="20"/>
      <w:szCs w:val="20"/>
    </w:rPr>
  </w:style>
  <w:style w:type="character" w:styleId="Appelnotedebasdep">
    <w:name w:val="footnote reference"/>
    <w:basedOn w:val="Policepardfaut"/>
    <w:uiPriority w:val="99"/>
    <w:semiHidden/>
    <w:unhideWhenUsed/>
    <w:rsid w:val="008A4BB4"/>
    <w:rPr>
      <w:vertAlign w:val="superscript"/>
    </w:rPr>
  </w:style>
  <w:style w:type="character" w:styleId="Lienhypertextesuivivisit">
    <w:name w:val="FollowedHyperlink"/>
    <w:basedOn w:val="Policepardfaut"/>
    <w:uiPriority w:val="99"/>
    <w:semiHidden/>
    <w:unhideWhenUsed/>
    <w:rsid w:val="00657274"/>
    <w:rPr>
      <w:color w:val="954F72" w:themeColor="followedHyperlink"/>
      <w:u w:val="single"/>
    </w:rPr>
  </w:style>
  <w:style w:type="paragraph" w:customStyle="1" w:styleId="texte">
    <w:name w:val="texte"/>
    <w:basedOn w:val="Normal"/>
    <w:rsid w:val="001552C3"/>
    <w:pPr>
      <w:spacing w:before="100" w:beforeAutospacing="1" w:after="100" w:afterAutospacing="1"/>
    </w:pPr>
  </w:style>
  <w:style w:type="character" w:customStyle="1" w:styleId="Titre1Car">
    <w:name w:val="Titre 1 Car"/>
    <w:basedOn w:val="Policepardfaut"/>
    <w:link w:val="Titre1"/>
    <w:uiPriority w:val="9"/>
    <w:rsid w:val="00E21397"/>
    <w:rPr>
      <w:rFonts w:ascii="Times New Roman" w:eastAsia="Times New Roman" w:hAnsi="Times New Roman" w:cs="Times New Roman"/>
      <w:b/>
      <w:bCs/>
      <w:kern w:val="36"/>
      <w:sz w:val="48"/>
      <w:szCs w:val="48"/>
      <w:lang w:eastAsia="en-GB"/>
    </w:rPr>
  </w:style>
  <w:style w:type="paragraph" w:styleId="Rvision">
    <w:name w:val="Revision"/>
    <w:hidden/>
    <w:uiPriority w:val="99"/>
    <w:semiHidden/>
    <w:rsid w:val="00436D4C"/>
    <w:pPr>
      <w:spacing w:after="0" w:line="240" w:lineRule="auto"/>
    </w:pPr>
  </w:style>
  <w:style w:type="character" w:customStyle="1" w:styleId="Titre3Car">
    <w:name w:val="Titre 3 Car"/>
    <w:basedOn w:val="Policepardfaut"/>
    <w:link w:val="Titre3"/>
    <w:uiPriority w:val="9"/>
    <w:rsid w:val="004F5047"/>
    <w:rPr>
      <w:rFonts w:asciiTheme="majorHAnsi" w:eastAsiaTheme="majorEastAsia" w:hAnsiTheme="majorHAnsi" w:cstheme="majorBidi"/>
      <w:color w:val="1F3763" w:themeColor="accent1" w:themeShade="7F"/>
      <w:sz w:val="24"/>
      <w:szCs w:val="24"/>
    </w:rPr>
  </w:style>
  <w:style w:type="character" w:customStyle="1" w:styleId="personname">
    <w:name w:val="person_name"/>
    <w:basedOn w:val="Policepardfaut"/>
    <w:rsid w:val="004F5047"/>
  </w:style>
  <w:style w:type="character" w:styleId="Accentuation">
    <w:name w:val="Emphasis"/>
    <w:basedOn w:val="Policepardfaut"/>
    <w:uiPriority w:val="20"/>
    <w:qFormat/>
    <w:rsid w:val="004F5047"/>
    <w:rPr>
      <w:i/>
      <w:iCs/>
    </w:rPr>
  </w:style>
  <w:style w:type="character" w:styleId="Marquedecommentaire">
    <w:name w:val="annotation reference"/>
    <w:basedOn w:val="Policepardfaut"/>
    <w:uiPriority w:val="99"/>
    <w:semiHidden/>
    <w:unhideWhenUsed/>
    <w:rsid w:val="001F2FA8"/>
    <w:rPr>
      <w:sz w:val="16"/>
      <w:szCs w:val="16"/>
    </w:rPr>
  </w:style>
  <w:style w:type="paragraph" w:styleId="Commentaire">
    <w:name w:val="annotation text"/>
    <w:basedOn w:val="Normal"/>
    <w:link w:val="CommentaireCar"/>
    <w:uiPriority w:val="99"/>
    <w:unhideWhenUsed/>
    <w:rsid w:val="001F2FA8"/>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1F2FA8"/>
    <w:rPr>
      <w:sz w:val="20"/>
      <w:szCs w:val="20"/>
    </w:rPr>
  </w:style>
  <w:style w:type="paragraph" w:styleId="Objetducommentaire">
    <w:name w:val="annotation subject"/>
    <w:basedOn w:val="Commentaire"/>
    <w:next w:val="Commentaire"/>
    <w:link w:val="ObjetducommentaireCar"/>
    <w:uiPriority w:val="99"/>
    <w:semiHidden/>
    <w:unhideWhenUsed/>
    <w:rsid w:val="001F2FA8"/>
    <w:rPr>
      <w:b/>
      <w:bCs/>
    </w:rPr>
  </w:style>
  <w:style w:type="character" w:customStyle="1" w:styleId="ObjetducommentaireCar">
    <w:name w:val="Objet du commentaire Car"/>
    <w:basedOn w:val="CommentaireCar"/>
    <w:link w:val="Objetducommentaire"/>
    <w:uiPriority w:val="99"/>
    <w:semiHidden/>
    <w:rsid w:val="001F2FA8"/>
    <w:rPr>
      <w:b/>
      <w:bCs/>
      <w:sz w:val="20"/>
      <w:szCs w:val="20"/>
    </w:rPr>
  </w:style>
  <w:style w:type="character" w:styleId="lev">
    <w:name w:val="Strong"/>
    <w:basedOn w:val="Policepardfaut"/>
    <w:uiPriority w:val="22"/>
    <w:qFormat/>
    <w:rsid w:val="00C62E76"/>
    <w:rPr>
      <w:b/>
      <w:bCs/>
    </w:rPr>
  </w:style>
  <w:style w:type="character" w:customStyle="1" w:styleId="familyname">
    <w:name w:val="familyname"/>
    <w:basedOn w:val="Policepardfaut"/>
    <w:rsid w:val="00C62E76"/>
  </w:style>
  <w:style w:type="paragraph" w:styleId="Textedebulles">
    <w:name w:val="Balloon Text"/>
    <w:basedOn w:val="Normal"/>
    <w:link w:val="TextedebullesCar"/>
    <w:uiPriority w:val="99"/>
    <w:semiHidden/>
    <w:unhideWhenUsed/>
    <w:rsid w:val="00D76293"/>
    <w:rPr>
      <w:sz w:val="18"/>
      <w:szCs w:val="18"/>
    </w:rPr>
  </w:style>
  <w:style w:type="character" w:customStyle="1" w:styleId="TextedebullesCar">
    <w:name w:val="Texte de bulles Car"/>
    <w:basedOn w:val="Policepardfaut"/>
    <w:link w:val="Textedebulles"/>
    <w:uiPriority w:val="99"/>
    <w:semiHidden/>
    <w:rsid w:val="00D76293"/>
    <w:rPr>
      <w:rFonts w:ascii="Times New Roman" w:eastAsia="Times New Roman" w:hAnsi="Times New Roman" w:cs="Times New Roman"/>
      <w:sz w:val="18"/>
      <w:szCs w:val="18"/>
      <w:lang w:eastAsia="en-GB"/>
    </w:rPr>
  </w:style>
  <w:style w:type="character" w:customStyle="1" w:styleId="uppercase">
    <w:name w:val="uppercase"/>
    <w:basedOn w:val="Policepardfaut"/>
    <w:rsid w:val="00F35D54"/>
  </w:style>
  <w:style w:type="character" w:styleId="Mentionnonrsolue">
    <w:name w:val="Unresolved Mention"/>
    <w:basedOn w:val="Policepardfaut"/>
    <w:uiPriority w:val="99"/>
    <w:rsid w:val="00D77076"/>
    <w:rPr>
      <w:color w:val="605E5C"/>
      <w:shd w:val="clear" w:color="auto" w:fill="E1DFDD"/>
    </w:rPr>
  </w:style>
  <w:style w:type="paragraph" w:styleId="Pieddepage">
    <w:name w:val="footer"/>
    <w:basedOn w:val="Normal"/>
    <w:link w:val="PieddepageCar"/>
    <w:uiPriority w:val="99"/>
    <w:unhideWhenUsed/>
    <w:rsid w:val="00CD7B80"/>
    <w:pPr>
      <w:tabs>
        <w:tab w:val="center" w:pos="4513"/>
        <w:tab w:val="right" w:pos="9026"/>
      </w:tabs>
    </w:pPr>
  </w:style>
  <w:style w:type="character" w:customStyle="1" w:styleId="PieddepageCar">
    <w:name w:val="Pied de page Car"/>
    <w:basedOn w:val="Policepardfaut"/>
    <w:link w:val="Pieddepage"/>
    <w:uiPriority w:val="99"/>
    <w:rsid w:val="00CD7B80"/>
    <w:rPr>
      <w:rFonts w:ascii="Times New Roman" w:eastAsia="Times New Roman" w:hAnsi="Times New Roman" w:cs="Times New Roman"/>
      <w:sz w:val="24"/>
      <w:szCs w:val="24"/>
      <w:lang w:eastAsia="en-GB"/>
    </w:rPr>
  </w:style>
  <w:style w:type="character" w:styleId="Numrodepage">
    <w:name w:val="page number"/>
    <w:basedOn w:val="Policepardfaut"/>
    <w:uiPriority w:val="99"/>
    <w:semiHidden/>
    <w:unhideWhenUsed/>
    <w:rsid w:val="00CD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67">
      <w:bodyDiv w:val="1"/>
      <w:marLeft w:val="0"/>
      <w:marRight w:val="0"/>
      <w:marTop w:val="0"/>
      <w:marBottom w:val="0"/>
      <w:divBdr>
        <w:top w:val="none" w:sz="0" w:space="0" w:color="auto"/>
        <w:left w:val="none" w:sz="0" w:space="0" w:color="auto"/>
        <w:bottom w:val="none" w:sz="0" w:space="0" w:color="auto"/>
        <w:right w:val="none" w:sz="0" w:space="0" w:color="auto"/>
      </w:divBdr>
    </w:div>
    <w:div w:id="45493438">
      <w:bodyDiv w:val="1"/>
      <w:marLeft w:val="0"/>
      <w:marRight w:val="0"/>
      <w:marTop w:val="0"/>
      <w:marBottom w:val="0"/>
      <w:divBdr>
        <w:top w:val="none" w:sz="0" w:space="0" w:color="auto"/>
        <w:left w:val="none" w:sz="0" w:space="0" w:color="auto"/>
        <w:bottom w:val="none" w:sz="0" w:space="0" w:color="auto"/>
        <w:right w:val="none" w:sz="0" w:space="0" w:color="auto"/>
      </w:divBdr>
    </w:div>
    <w:div w:id="1172337382">
      <w:bodyDiv w:val="1"/>
      <w:marLeft w:val="0"/>
      <w:marRight w:val="0"/>
      <w:marTop w:val="0"/>
      <w:marBottom w:val="0"/>
      <w:divBdr>
        <w:top w:val="none" w:sz="0" w:space="0" w:color="auto"/>
        <w:left w:val="none" w:sz="0" w:space="0" w:color="auto"/>
        <w:bottom w:val="none" w:sz="0" w:space="0" w:color="auto"/>
        <w:right w:val="none" w:sz="0" w:space="0" w:color="auto"/>
      </w:divBdr>
    </w:div>
    <w:div w:id="1358628373">
      <w:bodyDiv w:val="1"/>
      <w:marLeft w:val="0"/>
      <w:marRight w:val="0"/>
      <w:marTop w:val="0"/>
      <w:marBottom w:val="0"/>
      <w:divBdr>
        <w:top w:val="none" w:sz="0" w:space="0" w:color="auto"/>
        <w:left w:val="none" w:sz="0" w:space="0" w:color="auto"/>
        <w:bottom w:val="none" w:sz="0" w:space="0" w:color="auto"/>
        <w:right w:val="none" w:sz="0" w:space="0" w:color="auto"/>
      </w:divBdr>
    </w:div>
    <w:div w:id="1398439049">
      <w:bodyDiv w:val="1"/>
      <w:marLeft w:val="0"/>
      <w:marRight w:val="0"/>
      <w:marTop w:val="0"/>
      <w:marBottom w:val="0"/>
      <w:divBdr>
        <w:top w:val="none" w:sz="0" w:space="0" w:color="auto"/>
        <w:left w:val="none" w:sz="0" w:space="0" w:color="auto"/>
        <w:bottom w:val="none" w:sz="0" w:space="0" w:color="auto"/>
        <w:right w:val="none" w:sz="0" w:space="0" w:color="auto"/>
      </w:divBdr>
    </w:div>
    <w:div w:id="1425571293">
      <w:bodyDiv w:val="1"/>
      <w:marLeft w:val="0"/>
      <w:marRight w:val="0"/>
      <w:marTop w:val="0"/>
      <w:marBottom w:val="0"/>
      <w:divBdr>
        <w:top w:val="none" w:sz="0" w:space="0" w:color="auto"/>
        <w:left w:val="none" w:sz="0" w:space="0" w:color="auto"/>
        <w:bottom w:val="none" w:sz="0" w:space="0" w:color="auto"/>
        <w:right w:val="none" w:sz="0" w:space="0" w:color="auto"/>
      </w:divBdr>
    </w:div>
    <w:div w:id="1676305773">
      <w:bodyDiv w:val="1"/>
      <w:marLeft w:val="0"/>
      <w:marRight w:val="0"/>
      <w:marTop w:val="0"/>
      <w:marBottom w:val="0"/>
      <w:divBdr>
        <w:top w:val="none" w:sz="0" w:space="0" w:color="auto"/>
        <w:left w:val="none" w:sz="0" w:space="0" w:color="auto"/>
        <w:bottom w:val="none" w:sz="0" w:space="0" w:color="auto"/>
        <w:right w:val="none" w:sz="0" w:space="0" w:color="auto"/>
      </w:divBdr>
    </w:div>
    <w:div w:id="1679455080">
      <w:bodyDiv w:val="1"/>
      <w:marLeft w:val="0"/>
      <w:marRight w:val="0"/>
      <w:marTop w:val="0"/>
      <w:marBottom w:val="0"/>
      <w:divBdr>
        <w:top w:val="none" w:sz="0" w:space="0" w:color="auto"/>
        <w:left w:val="none" w:sz="0" w:space="0" w:color="auto"/>
        <w:bottom w:val="none" w:sz="0" w:space="0" w:color="auto"/>
        <w:right w:val="none" w:sz="0" w:space="0" w:color="auto"/>
      </w:divBdr>
    </w:div>
    <w:div w:id="1898055691">
      <w:bodyDiv w:val="1"/>
      <w:marLeft w:val="0"/>
      <w:marRight w:val="0"/>
      <w:marTop w:val="0"/>
      <w:marBottom w:val="0"/>
      <w:divBdr>
        <w:top w:val="none" w:sz="0" w:space="0" w:color="auto"/>
        <w:left w:val="none" w:sz="0" w:space="0" w:color="auto"/>
        <w:bottom w:val="none" w:sz="0" w:space="0" w:color="auto"/>
        <w:right w:val="none" w:sz="0" w:space="0" w:color="auto"/>
      </w:divBdr>
    </w:div>
    <w:div w:id="19612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uennec@gsa.ac.uk"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clare@clarerosehistory.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ationaltrust.org.uk/our-cause" TargetMode="External"/><Relationship Id="rId13" Type="http://schemas.openxmlformats.org/officeDocument/2006/relationships/hyperlink" Target="https://www.nationaltrust.org.uk/mr-straws-house-eating/features/the-history-of-mr-straws-house-" TargetMode="External"/><Relationship Id="rId18" Type="http://schemas.openxmlformats.org/officeDocument/2006/relationships/hyperlink" Target="https://acorso.org/en/childhood-and-clothing/" TargetMode="External"/><Relationship Id="rId3" Type="http://schemas.openxmlformats.org/officeDocument/2006/relationships/hyperlink" Target="https://www.nationaltrust.org.uk/the-childrens-country-house-at-sudbury" TargetMode="External"/><Relationship Id="rId7" Type="http://schemas.openxmlformats.org/officeDocument/2006/relationships/hyperlink" Target="https://www.vam.ac.uk/collections" TargetMode="External"/><Relationship Id="rId12" Type="http://schemas.openxmlformats.org/officeDocument/2006/relationships/hyperlink" Target="https://www.nationaltrustcollections.org.uk/" TargetMode="External"/><Relationship Id="rId17" Type="http://schemas.openxmlformats.org/officeDocument/2006/relationships/hyperlink" Target="http://designingforchildrensrights.org/" TargetMode="External"/><Relationship Id="rId2" Type="http://schemas.openxmlformats.org/officeDocument/2006/relationships/hyperlink" Target="https://www.ancestry.co.uk/" TargetMode="External"/><Relationship Id="rId16" Type="http://schemas.openxmlformats.org/officeDocument/2006/relationships/hyperlink" Target="https://doi.org/10.4000/apparences.2401" TargetMode="External"/><Relationship Id="rId20" Type="http://schemas.openxmlformats.org/officeDocument/2006/relationships/hyperlink" Target="https://www.vam.ac.uk/blog/museum-life/young-va-reinvent-festival-reinventing-a-museum-for-the-young" TargetMode="External"/><Relationship Id="rId1" Type="http://schemas.openxmlformats.org/officeDocument/2006/relationships/hyperlink" Target="https://www.museumsassociation.org/conference-2022-content/" TargetMode="External"/><Relationship Id="rId6" Type="http://schemas.openxmlformats.org/officeDocument/2006/relationships/hyperlink" Target="http://www.highlandmuseumofchildhood.org.uk" TargetMode="External"/><Relationship Id="rId11" Type="http://schemas.openxmlformats.org/officeDocument/2006/relationships/hyperlink" Target="https://www.nationaltrust.org.uk/mr-straws-house" TargetMode="External"/><Relationship Id="rId5" Type="http://schemas.openxmlformats.org/officeDocument/2006/relationships/hyperlink" Target="https://www.edinburghmuseums.org.uk/venue/museum-childhood" TargetMode="External"/><Relationship Id="rId15" Type="http://schemas.openxmlformats.org/officeDocument/2006/relationships/hyperlink" Target="http://journals.openedition.org/apparences/2401" TargetMode="External"/><Relationship Id="rId10" Type="http://schemas.openxmlformats.org/officeDocument/2006/relationships/hyperlink" Target="https://www.nationaltrust.org.uk/sudbury-hall-and-the-national-trust-museum-of-childhood/features/creating-the-first-childrens-country-house" TargetMode="External"/><Relationship Id="rId19" Type="http://schemas.openxmlformats.org/officeDocument/2006/relationships/hyperlink" Target="https://www.vam.ac.uk/blog/museum-life/how-might-we-mix-child-development-theory-with-design-thinking%204/12/2018" TargetMode="External"/><Relationship Id="rId4" Type="http://schemas.openxmlformats.org/officeDocument/2006/relationships/hyperlink" Target="https://www.vam.ac.uk/young" TargetMode="External"/><Relationship Id="rId9" Type="http://schemas.openxmlformats.org/officeDocument/2006/relationships/hyperlink" Target="https://www.nationaltrust.org.uk/news/weve-published-our-report-into-colonialism-and-historic-slavery" TargetMode="External"/><Relationship Id="rId14" Type="http://schemas.openxmlformats.org/officeDocument/2006/relationships/hyperlink" Target="http://collections.glasgowmuseums.com/mwebcgi/mweb?request=record;id=534123;type=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B940-6F0D-EA4D-BE6D-D60DA18A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4826</Words>
  <Characters>26543</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Rose</dc:creator>
  <cp:keywords/>
  <dc:description/>
  <cp:lastModifiedBy>Microsoft Office User</cp:lastModifiedBy>
  <cp:revision>6</cp:revision>
  <dcterms:created xsi:type="dcterms:W3CDTF">2023-05-02T08:35:00Z</dcterms:created>
  <dcterms:modified xsi:type="dcterms:W3CDTF">2023-05-29T08:58:00Z</dcterms:modified>
</cp:coreProperties>
</file>