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73AF" w14:textId="77777777" w:rsidR="00B65DBE" w:rsidRDefault="00951154" w:rsidP="0000396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03962">
        <w:rPr>
          <w:rFonts w:ascii="Times New Roman" w:hAnsi="Times New Roman" w:cs="Times New Roman"/>
          <w:i/>
          <w:sz w:val="24"/>
          <w:szCs w:val="24"/>
        </w:rPr>
        <w:t>Scotch Baronial, Architecture and National Identity in Scotland</w:t>
      </w:r>
    </w:p>
    <w:p w14:paraId="4FC9D3BE" w14:textId="77777777" w:rsidR="00003962" w:rsidRPr="00003962" w:rsidRDefault="00003962" w:rsidP="0000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commentRangeStart w:id="1"/>
      <w:r>
        <w:rPr>
          <w:rFonts w:ascii="Times New Roman" w:hAnsi="Times New Roman" w:cs="Times New Roman"/>
          <w:sz w:val="24"/>
          <w:szCs w:val="24"/>
        </w:rPr>
        <w:t>Miles</w:t>
      </w:r>
      <w:commentRangeEnd w:id="1"/>
      <w:r w:rsidR="009B4A49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Glendinning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Aonghus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MacKechnie</w:t>
      </w:r>
      <w:proofErr w:type="spellEnd"/>
    </w:p>
    <w:p w14:paraId="0CCD11B1" w14:textId="77777777" w:rsidR="00951154" w:rsidRPr="00003962" w:rsidRDefault="00951154" w:rsidP="0000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2C7BD5" w14:textId="15A54C85" w:rsidR="00E826AD" w:rsidRPr="00003962" w:rsidRDefault="00951154" w:rsidP="00B624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3962">
        <w:rPr>
          <w:rFonts w:ascii="Times New Roman" w:hAnsi="Times New Roman" w:cs="Times New Roman"/>
          <w:sz w:val="24"/>
          <w:szCs w:val="24"/>
        </w:rPr>
        <w:t xml:space="preserve">This excellent book from </w:t>
      </w:r>
      <w:proofErr w:type="spellStart"/>
      <w:r w:rsidRPr="00003962">
        <w:rPr>
          <w:rFonts w:ascii="Times New Roman" w:hAnsi="Times New Roman" w:cs="Times New Roman"/>
          <w:sz w:val="24"/>
          <w:szCs w:val="24"/>
        </w:rPr>
        <w:t>Glendinning</w:t>
      </w:r>
      <w:proofErr w:type="spellEnd"/>
      <w:r w:rsidRPr="000039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3962">
        <w:rPr>
          <w:rFonts w:ascii="Times New Roman" w:hAnsi="Times New Roman" w:cs="Times New Roman"/>
          <w:sz w:val="24"/>
          <w:szCs w:val="24"/>
        </w:rPr>
        <w:t>MacKechnie</w:t>
      </w:r>
      <w:proofErr w:type="spellEnd"/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003962" w:rsidRPr="00003962">
        <w:rPr>
          <w:rFonts w:ascii="Times New Roman" w:hAnsi="Times New Roman" w:cs="Times New Roman"/>
          <w:sz w:val="24"/>
          <w:szCs w:val="24"/>
        </w:rPr>
        <w:t>offers</w:t>
      </w:r>
      <w:r w:rsidRPr="00003962">
        <w:rPr>
          <w:rFonts w:ascii="Times New Roman" w:hAnsi="Times New Roman" w:cs="Times New Roman"/>
          <w:sz w:val="24"/>
          <w:szCs w:val="24"/>
        </w:rPr>
        <w:t xml:space="preserve"> an insightful critical analysis of the lasting, multifaceted, and </w:t>
      </w:r>
      <w:r w:rsidR="00120B56">
        <w:rPr>
          <w:rFonts w:ascii="Times New Roman" w:hAnsi="Times New Roman" w:cs="Times New Roman"/>
          <w:sz w:val="24"/>
          <w:szCs w:val="24"/>
        </w:rPr>
        <w:t>far-reaching</w:t>
      </w:r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003962">
        <w:rPr>
          <w:rFonts w:ascii="Times New Roman" w:hAnsi="Times New Roman" w:cs="Times New Roman"/>
          <w:sz w:val="24"/>
          <w:szCs w:val="24"/>
        </w:rPr>
        <w:t>usage</w:t>
      </w:r>
      <w:r w:rsidRPr="00003962">
        <w:rPr>
          <w:rFonts w:ascii="Times New Roman" w:hAnsi="Times New Roman" w:cs="Times New Roman"/>
          <w:sz w:val="24"/>
          <w:szCs w:val="24"/>
        </w:rPr>
        <w:t xml:space="preserve"> of castellated architecture in Scotland</w:t>
      </w:r>
      <w:r w:rsidR="002125F9" w:rsidRPr="00003962">
        <w:rPr>
          <w:rFonts w:ascii="Times New Roman" w:hAnsi="Times New Roman" w:cs="Times New Roman"/>
          <w:sz w:val="24"/>
          <w:szCs w:val="24"/>
        </w:rPr>
        <w:t>.</w:t>
      </w:r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2125F9" w:rsidRPr="00003962">
        <w:rPr>
          <w:rFonts w:ascii="Times New Roman" w:hAnsi="Times New Roman" w:cs="Times New Roman"/>
          <w:sz w:val="24"/>
          <w:szCs w:val="24"/>
        </w:rPr>
        <w:t>I</w:t>
      </w:r>
      <w:r w:rsidRPr="00003962">
        <w:rPr>
          <w:rFonts w:ascii="Times New Roman" w:hAnsi="Times New Roman" w:cs="Times New Roman"/>
          <w:sz w:val="24"/>
          <w:szCs w:val="24"/>
        </w:rPr>
        <w:t xml:space="preserve">t will become a must-read for architectural historians </w:t>
      </w:r>
      <w:r w:rsidR="002125F9" w:rsidRPr="00003962">
        <w:rPr>
          <w:rFonts w:ascii="Times New Roman" w:hAnsi="Times New Roman" w:cs="Times New Roman"/>
          <w:sz w:val="24"/>
          <w:szCs w:val="24"/>
        </w:rPr>
        <w:t>working on</w:t>
      </w:r>
      <w:r w:rsidRPr="00003962">
        <w:rPr>
          <w:rFonts w:ascii="Times New Roman" w:hAnsi="Times New Roman" w:cs="Times New Roman"/>
          <w:sz w:val="24"/>
          <w:szCs w:val="24"/>
        </w:rPr>
        <w:t xml:space="preserve"> this period, but</w:t>
      </w:r>
      <w:r w:rsidR="002125F9" w:rsidRPr="00003962">
        <w:rPr>
          <w:rFonts w:ascii="Times New Roman" w:hAnsi="Times New Roman" w:cs="Times New Roman"/>
          <w:sz w:val="24"/>
          <w:szCs w:val="24"/>
        </w:rPr>
        <w:t xml:space="preserve"> its investigation of architectural trends within the context of political and social changes will make it of interest well beyond the confines of the discipline. The </w:t>
      </w:r>
      <w:r w:rsidR="0000396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003962" w:rsidRPr="00120B5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125F9" w:rsidRPr="00120B56">
        <w:rPr>
          <w:rFonts w:ascii="Times New Roman" w:hAnsi="Times New Roman" w:cs="Times New Roman"/>
          <w:sz w:val="24"/>
          <w:szCs w:val="24"/>
        </w:rPr>
        <w:t xml:space="preserve"> </w:t>
      </w:r>
      <w:r w:rsidR="00003962" w:rsidRPr="00120B56">
        <w:rPr>
          <w:rFonts w:ascii="Times New Roman" w:hAnsi="Times New Roman" w:cs="Times New Roman"/>
          <w:sz w:val="24"/>
          <w:szCs w:val="24"/>
        </w:rPr>
        <w:t xml:space="preserve">if unavoidably succinctly outlined </w:t>
      </w:r>
      <w:r w:rsidR="00003962" w:rsidRPr="00120B5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125F9" w:rsidRPr="00120B56">
        <w:rPr>
          <w:rFonts w:ascii="Times New Roman" w:hAnsi="Times New Roman" w:cs="Times New Roman"/>
          <w:sz w:val="24"/>
          <w:szCs w:val="24"/>
        </w:rPr>
        <w:t xml:space="preserve">overview of existing </w:t>
      </w:r>
      <w:r w:rsidR="00003962" w:rsidRPr="00120B56">
        <w:rPr>
          <w:rFonts w:ascii="Times New Roman" w:hAnsi="Times New Roman" w:cs="Times New Roman"/>
          <w:sz w:val="24"/>
          <w:szCs w:val="24"/>
        </w:rPr>
        <w:t>published material</w:t>
      </w:r>
      <w:r w:rsidR="002125F9" w:rsidRPr="00120B56">
        <w:rPr>
          <w:rFonts w:ascii="Times New Roman" w:hAnsi="Times New Roman" w:cs="Times New Roman"/>
          <w:sz w:val="24"/>
          <w:szCs w:val="24"/>
        </w:rPr>
        <w:t xml:space="preserve"> on</w:t>
      </w:r>
      <w:r w:rsidR="005E4D97" w:rsidRPr="00120B56">
        <w:rPr>
          <w:rFonts w:ascii="Times New Roman" w:hAnsi="Times New Roman" w:cs="Times New Roman"/>
          <w:sz w:val="24"/>
          <w:szCs w:val="24"/>
        </w:rPr>
        <w:t xml:space="preserve"> the topic of Scottish</w:t>
      </w:r>
      <w:r w:rsidR="005E4D97" w:rsidRPr="00003962">
        <w:rPr>
          <w:rFonts w:ascii="Times New Roman" w:hAnsi="Times New Roman" w:cs="Times New Roman"/>
          <w:sz w:val="24"/>
          <w:szCs w:val="24"/>
        </w:rPr>
        <w:t xml:space="preserve"> castles and Scottish architecture in general, becomes</w:t>
      </w:r>
      <w:r w:rsidR="00003962">
        <w:rPr>
          <w:rFonts w:ascii="Times New Roman" w:hAnsi="Times New Roman" w:cs="Times New Roman"/>
          <w:sz w:val="24"/>
          <w:szCs w:val="24"/>
        </w:rPr>
        <w:t xml:space="preserve"> here</w:t>
      </w:r>
      <w:r w:rsidR="005E4D97" w:rsidRPr="00003962">
        <w:rPr>
          <w:rFonts w:ascii="Times New Roman" w:hAnsi="Times New Roman" w:cs="Times New Roman"/>
          <w:sz w:val="24"/>
          <w:szCs w:val="24"/>
        </w:rPr>
        <w:t xml:space="preserve"> the springboard upon which the authors’ own narrative develops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. </w:t>
      </w:r>
      <w:r w:rsidR="00B6247D">
        <w:rPr>
          <w:rFonts w:ascii="Times New Roman" w:hAnsi="Times New Roman" w:cs="Times New Roman"/>
          <w:sz w:val="24"/>
          <w:szCs w:val="24"/>
        </w:rPr>
        <w:t>The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 chronological organisation of the chapters </w:t>
      </w:r>
      <w:r w:rsidR="00B6247D">
        <w:rPr>
          <w:rFonts w:ascii="Times New Roman" w:hAnsi="Times New Roman" w:cs="Times New Roman"/>
          <w:sz w:val="24"/>
          <w:szCs w:val="24"/>
        </w:rPr>
        <w:t>helpfully anchor</w:t>
      </w:r>
      <w:r w:rsidR="00E16524">
        <w:rPr>
          <w:rFonts w:ascii="Times New Roman" w:hAnsi="Times New Roman" w:cs="Times New Roman"/>
          <w:sz w:val="24"/>
          <w:szCs w:val="24"/>
        </w:rPr>
        <w:t>s</w:t>
      </w:r>
      <w:r w:rsidR="00B6247D">
        <w:rPr>
          <w:rFonts w:ascii="Times New Roman" w:hAnsi="Times New Roman" w:cs="Times New Roman"/>
          <w:sz w:val="24"/>
          <w:szCs w:val="24"/>
        </w:rPr>
        <w:t xml:space="preserve"> and relates the narrative to known historical events</w:t>
      </w:r>
      <w:r w:rsidR="00120B56">
        <w:rPr>
          <w:rFonts w:ascii="Times New Roman" w:hAnsi="Times New Roman" w:cs="Times New Roman"/>
          <w:sz w:val="24"/>
          <w:szCs w:val="24"/>
        </w:rPr>
        <w:t xml:space="preserve">. This subdivision </w:t>
      </w:r>
      <w:r w:rsidR="00B6247D">
        <w:rPr>
          <w:rFonts w:ascii="Times New Roman" w:hAnsi="Times New Roman" w:cs="Times New Roman"/>
          <w:sz w:val="24"/>
          <w:szCs w:val="24"/>
        </w:rPr>
        <w:t>could have</w:t>
      </w:r>
      <w:r w:rsidR="00D63E32">
        <w:rPr>
          <w:rFonts w:ascii="Times New Roman" w:hAnsi="Times New Roman" w:cs="Times New Roman"/>
          <w:sz w:val="24"/>
          <w:szCs w:val="24"/>
        </w:rPr>
        <w:t xml:space="preserve"> </w:t>
      </w:r>
      <w:del w:id="2" w:author="Amy L. Blakeway" w:date="2019-12-24T16:25:00Z">
        <w:r w:rsidR="00D63E32" w:rsidDel="00E16524">
          <w:rPr>
            <w:rFonts w:ascii="Times New Roman" w:hAnsi="Times New Roman" w:cs="Times New Roman"/>
            <w:sz w:val="24"/>
            <w:szCs w:val="24"/>
          </w:rPr>
          <w:delText>also</w:delText>
        </w:r>
      </w:del>
      <w:r w:rsidR="00B6247D">
        <w:rPr>
          <w:rFonts w:ascii="Times New Roman" w:hAnsi="Times New Roman" w:cs="Times New Roman"/>
          <w:sz w:val="24"/>
          <w:szCs w:val="24"/>
        </w:rPr>
        <w:t xml:space="preserve"> proven constrictive</w:t>
      </w:r>
      <w:r w:rsidR="00120B56">
        <w:rPr>
          <w:rFonts w:ascii="Times New Roman" w:hAnsi="Times New Roman" w:cs="Times New Roman"/>
          <w:sz w:val="24"/>
          <w:szCs w:val="24"/>
        </w:rPr>
        <w:t>, but</w:t>
      </w:r>
      <w:r w:rsidR="00B6247D">
        <w:rPr>
          <w:rFonts w:ascii="Times New Roman" w:hAnsi="Times New Roman" w:cs="Times New Roman"/>
          <w:sz w:val="24"/>
          <w:szCs w:val="24"/>
        </w:rPr>
        <w:t xml:space="preserve"> </w:t>
      </w:r>
      <w:r w:rsidR="00D63E32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B6247D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continuing trends and </w:t>
      </w:r>
      <w:r w:rsidR="00D63E32">
        <w:rPr>
          <w:rFonts w:ascii="Times New Roman" w:hAnsi="Times New Roman" w:cs="Times New Roman"/>
          <w:sz w:val="24"/>
          <w:szCs w:val="24"/>
        </w:rPr>
        <w:t xml:space="preserve">thematic </w:t>
      </w:r>
      <w:r w:rsidR="00D63E32" w:rsidRPr="00003962">
        <w:rPr>
          <w:rFonts w:ascii="Times New Roman" w:hAnsi="Times New Roman" w:cs="Times New Roman"/>
          <w:sz w:val="24"/>
          <w:szCs w:val="24"/>
        </w:rPr>
        <w:t>overlap</w:t>
      </w:r>
      <w:r w:rsidR="00D63E32">
        <w:rPr>
          <w:rFonts w:ascii="Times New Roman" w:hAnsi="Times New Roman" w:cs="Times New Roman"/>
          <w:sz w:val="24"/>
          <w:szCs w:val="24"/>
        </w:rPr>
        <w:t>s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Amy L. Blakeway" w:date="2019-12-24T16:25:00Z">
        <w:r w:rsidR="00E16524">
          <w:rPr>
            <w:rFonts w:ascii="Times New Roman" w:hAnsi="Times New Roman" w:cs="Times New Roman"/>
            <w:sz w:val="24"/>
            <w:szCs w:val="24"/>
          </w:rPr>
          <w:t xml:space="preserve">instead </w:t>
        </w:r>
      </w:ins>
      <w:r w:rsidR="00B6247D">
        <w:rPr>
          <w:rFonts w:ascii="Times New Roman" w:hAnsi="Times New Roman" w:cs="Times New Roman"/>
          <w:sz w:val="24"/>
          <w:szCs w:val="24"/>
        </w:rPr>
        <w:t>provide</w:t>
      </w:r>
      <w:r w:rsidR="00D63E32">
        <w:rPr>
          <w:rFonts w:ascii="Times New Roman" w:hAnsi="Times New Roman" w:cs="Times New Roman"/>
          <w:sz w:val="24"/>
          <w:szCs w:val="24"/>
        </w:rPr>
        <w:t>s</w:t>
      </w:r>
      <w:r w:rsidR="00B6247D">
        <w:rPr>
          <w:rFonts w:ascii="Times New Roman" w:hAnsi="Times New Roman" w:cs="Times New Roman"/>
          <w:sz w:val="24"/>
          <w:szCs w:val="24"/>
        </w:rPr>
        <w:t xml:space="preserve"> the necessary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 ‘connective tissue’ between </w:t>
      </w:r>
      <w:r w:rsidR="00D63E32">
        <w:rPr>
          <w:rFonts w:ascii="Times New Roman" w:hAnsi="Times New Roman" w:cs="Times New Roman"/>
          <w:sz w:val="24"/>
          <w:szCs w:val="24"/>
        </w:rPr>
        <w:t>chronologically separate sections</w:t>
      </w:r>
      <w:r w:rsidR="00E826AD" w:rsidRPr="00003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350B2" w14:textId="77777777" w:rsidR="00E16524" w:rsidRDefault="00D63E32" w:rsidP="00272D7F">
      <w:pPr>
        <w:spacing w:line="480" w:lineRule="auto"/>
        <w:rPr>
          <w:ins w:id="4" w:author="Amy L. Blakeway" w:date="2019-12-24T16:2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Scottish castellated </w:t>
      </w:r>
      <w:r w:rsidR="00EA3CBE">
        <w:rPr>
          <w:rFonts w:ascii="Times New Roman" w:hAnsi="Times New Roman" w:cs="Times New Roman"/>
          <w:sz w:val="24"/>
          <w:szCs w:val="24"/>
        </w:rPr>
        <w:t xml:space="preserve">styles in their successive embodiments are </w:t>
      </w:r>
      <w:r w:rsidRPr="00EA3CBE">
        <w:rPr>
          <w:rFonts w:ascii="Times New Roman" w:hAnsi="Times New Roman" w:cs="Times New Roman"/>
          <w:sz w:val="24"/>
          <w:szCs w:val="24"/>
        </w:rPr>
        <w:t xml:space="preserve">here presented as evolving </w:t>
      </w:r>
      <w:r w:rsidR="00EA3CBE">
        <w:rPr>
          <w:rFonts w:ascii="Times New Roman" w:hAnsi="Times New Roman" w:cs="Times New Roman"/>
          <w:sz w:val="24"/>
          <w:szCs w:val="24"/>
        </w:rPr>
        <w:t>cultural and architectural</w:t>
      </w:r>
      <w:r w:rsidRPr="00EA3CBE">
        <w:rPr>
          <w:rFonts w:ascii="Times New Roman" w:hAnsi="Times New Roman" w:cs="Times New Roman"/>
          <w:sz w:val="24"/>
          <w:szCs w:val="24"/>
        </w:rPr>
        <w:t xml:space="preserve"> response</w:t>
      </w:r>
      <w:r w:rsidR="00EA3CBE">
        <w:rPr>
          <w:rFonts w:ascii="Times New Roman" w:hAnsi="Times New Roman" w:cs="Times New Roman"/>
          <w:sz w:val="24"/>
          <w:szCs w:val="24"/>
        </w:rPr>
        <w:t>s</w:t>
      </w:r>
      <w:r w:rsidRPr="00EA3CBE">
        <w:rPr>
          <w:rFonts w:ascii="Times New Roman" w:hAnsi="Times New Roman" w:cs="Times New Roman"/>
          <w:sz w:val="24"/>
          <w:szCs w:val="24"/>
        </w:rPr>
        <w:t xml:space="preserve"> to a sense of self that is both </w:t>
      </w:r>
      <w:r w:rsidR="00EA3CBE">
        <w:rPr>
          <w:rFonts w:ascii="Times New Roman" w:hAnsi="Times New Roman" w:cs="Times New Roman"/>
          <w:sz w:val="24"/>
          <w:szCs w:val="24"/>
        </w:rPr>
        <w:t>profoundly rooted</w:t>
      </w:r>
      <w:r w:rsidRPr="00EA3CBE">
        <w:rPr>
          <w:rFonts w:ascii="Times New Roman" w:hAnsi="Times New Roman" w:cs="Times New Roman"/>
          <w:sz w:val="24"/>
          <w:szCs w:val="24"/>
        </w:rPr>
        <w:t xml:space="preserve"> and</w:t>
      </w:r>
      <w:r w:rsidR="00EA3CBE">
        <w:rPr>
          <w:rFonts w:ascii="Times New Roman" w:hAnsi="Times New Roman" w:cs="Times New Roman"/>
          <w:sz w:val="24"/>
          <w:szCs w:val="24"/>
        </w:rPr>
        <w:t xml:space="preserve"> eminently </w:t>
      </w:r>
      <w:r w:rsidRPr="00EA3CBE">
        <w:rPr>
          <w:rFonts w:ascii="Times New Roman" w:hAnsi="Times New Roman" w:cs="Times New Roman"/>
          <w:sz w:val="24"/>
          <w:szCs w:val="24"/>
        </w:rPr>
        <w:t xml:space="preserve">fluid 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20B5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at all scales, from the individual to the collective, </w:t>
      </w:r>
      <w:r w:rsidR="005E23B8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 royal</w:t>
      </w:r>
      <w:r w:rsidR="005E23B8">
        <w:rPr>
          <w:rFonts w:ascii="Times New Roman" w:hAnsi="Times New Roman" w:cs="Times New Roman"/>
          <w:color w:val="000000"/>
          <w:sz w:val="24"/>
          <w:szCs w:val="24"/>
        </w:rPr>
        <w:t xml:space="preserve"> residences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E23B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>national</w:t>
      </w:r>
      <w:r w:rsidR="005E23B8">
        <w:rPr>
          <w:rFonts w:ascii="Times New Roman" w:hAnsi="Times New Roman" w:cs="Times New Roman"/>
          <w:color w:val="000000"/>
          <w:sz w:val="24"/>
          <w:szCs w:val="24"/>
        </w:rPr>
        <w:t xml:space="preserve"> landmarks, adaptable to educational, commercial, and parliamentary buildings</w:t>
      </w:r>
      <w:r w:rsidRPr="00EA3C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3CBE"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 The book works at multiple levels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t>; it investigates</w:t>
      </w:r>
      <w:r w:rsidR="00EA3CBE"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 landmark buildings in great detail – </w:t>
      </w:r>
      <w:proofErr w:type="spellStart"/>
      <w:r w:rsidR="00EA3CBE" w:rsidRPr="00EA3CBE">
        <w:rPr>
          <w:rFonts w:ascii="Times New Roman" w:hAnsi="Times New Roman" w:cs="Times New Roman"/>
          <w:color w:val="000000"/>
          <w:sz w:val="24"/>
          <w:szCs w:val="24"/>
        </w:rPr>
        <w:t>Inverary</w:t>
      </w:r>
      <w:proofErr w:type="spellEnd"/>
      <w:r w:rsidR="00EA3CBE" w:rsidRPr="00EA3CBE">
        <w:rPr>
          <w:rFonts w:ascii="Times New Roman" w:hAnsi="Times New Roman" w:cs="Times New Roman"/>
          <w:color w:val="000000"/>
          <w:sz w:val="24"/>
          <w:szCs w:val="24"/>
        </w:rPr>
        <w:t xml:space="preserve"> Castle, Holyrood Palace, Balmoral Castle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t xml:space="preserve">, but also castellated influences on civic </w:t>
      </w:r>
      <w:r w:rsidR="00120B56">
        <w:rPr>
          <w:rFonts w:ascii="Times New Roman" w:hAnsi="Times New Roman" w:cs="Times New Roman"/>
          <w:color w:val="000000"/>
          <w:sz w:val="24"/>
          <w:szCs w:val="24"/>
        </w:rPr>
        <w:t>structures</w:t>
      </w:r>
      <w:r w:rsidR="008664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t xml:space="preserve"> demonstrating the versatility and breath of th</w:t>
      </w:r>
      <w:r w:rsidR="008664FF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t>style. It also examines</w:t>
      </w:r>
      <w:r w:rsidR="00965956">
        <w:rPr>
          <w:rFonts w:ascii="Times New Roman" w:hAnsi="Times New Roman" w:cs="Times New Roman"/>
          <w:color w:val="000000"/>
          <w:sz w:val="24"/>
          <w:szCs w:val="24"/>
        </w:rPr>
        <w:t xml:space="preserve"> lesser-known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t xml:space="preserve"> regional trends and brings to the fore the </w:t>
      </w:r>
      <w:r w:rsidR="001908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contribution of individual architects or (chiefly, but not only royal) patrons and clients. The strength of this book is however in addressing </w:t>
      </w:r>
      <w:r w:rsidR="00EA3CBE">
        <w:rPr>
          <w:rFonts w:ascii="Times New Roman" w:hAnsi="Times New Roman" w:cs="Times New Roman"/>
          <w:color w:val="000000"/>
          <w:sz w:val="24"/>
          <w:szCs w:val="24"/>
        </w:rPr>
        <w:t xml:space="preserve">the geographically and politically broader context, considering the role </w:t>
      </w:r>
      <w:r w:rsidR="005E4D97" w:rsidRPr="00003962">
        <w:rPr>
          <w:rFonts w:ascii="Times New Roman" w:hAnsi="Times New Roman" w:cs="Times New Roman"/>
          <w:sz w:val="24"/>
          <w:szCs w:val="24"/>
        </w:rPr>
        <w:t>of foreign influences –</w:t>
      </w:r>
      <w:r w:rsidR="00084FDD" w:rsidRPr="00003962">
        <w:rPr>
          <w:rFonts w:ascii="Times New Roman" w:hAnsi="Times New Roman" w:cs="Times New Roman"/>
          <w:sz w:val="24"/>
          <w:szCs w:val="24"/>
        </w:rPr>
        <w:t xml:space="preserve"> selectively applied, popularised, reorganised and adapted, </w:t>
      </w:r>
      <w:r w:rsidR="00120B56">
        <w:rPr>
          <w:rFonts w:ascii="Times New Roman" w:hAnsi="Times New Roman" w:cs="Times New Roman"/>
          <w:sz w:val="24"/>
          <w:szCs w:val="24"/>
        </w:rPr>
        <w:t>abandoned</w:t>
      </w:r>
      <w:r w:rsidR="00084FDD" w:rsidRPr="00003962">
        <w:rPr>
          <w:rFonts w:ascii="Times New Roman" w:hAnsi="Times New Roman" w:cs="Times New Roman"/>
          <w:sz w:val="24"/>
          <w:szCs w:val="24"/>
        </w:rPr>
        <w:t xml:space="preserve">, and again rediscovered – </w:t>
      </w:r>
      <w:r w:rsidR="00EA3CBE">
        <w:rPr>
          <w:rFonts w:ascii="Times New Roman" w:hAnsi="Times New Roman" w:cs="Times New Roman"/>
          <w:sz w:val="24"/>
          <w:szCs w:val="24"/>
        </w:rPr>
        <w:t xml:space="preserve">in giving </w:t>
      </w:r>
      <w:r w:rsidR="00084FDD" w:rsidRPr="00003962">
        <w:rPr>
          <w:rFonts w:ascii="Times New Roman" w:hAnsi="Times New Roman" w:cs="Times New Roman"/>
          <w:sz w:val="24"/>
          <w:szCs w:val="24"/>
        </w:rPr>
        <w:t xml:space="preserve">tangible, visible form to the development of Scotland’s </w:t>
      </w:r>
      <w:r w:rsidR="00EA3CBE">
        <w:rPr>
          <w:rFonts w:ascii="Times New Roman" w:hAnsi="Times New Roman" w:cs="Times New Roman"/>
          <w:sz w:val="24"/>
          <w:szCs w:val="24"/>
        </w:rPr>
        <w:t xml:space="preserve">composite national </w:t>
      </w:r>
      <w:r w:rsidR="00B8647B">
        <w:rPr>
          <w:rFonts w:ascii="Times New Roman" w:hAnsi="Times New Roman" w:cs="Times New Roman"/>
          <w:sz w:val="24"/>
          <w:szCs w:val="24"/>
        </w:rPr>
        <w:t>identity</w:t>
      </w:r>
      <w:r w:rsidR="00EA3CBE">
        <w:rPr>
          <w:rFonts w:ascii="Times New Roman" w:hAnsi="Times New Roman" w:cs="Times New Roman"/>
          <w:sz w:val="24"/>
          <w:szCs w:val="24"/>
        </w:rPr>
        <w:t xml:space="preserve">. </w:t>
      </w:r>
      <w:r w:rsidR="00077BE5">
        <w:rPr>
          <w:rFonts w:ascii="Times New Roman" w:hAnsi="Times New Roman" w:cs="Times New Roman"/>
          <w:sz w:val="24"/>
          <w:szCs w:val="24"/>
        </w:rPr>
        <w:t xml:space="preserve">In this context, the discussion on Scotland’s Celtic </w:t>
      </w:r>
      <w:r w:rsidR="00B8647B">
        <w:rPr>
          <w:rFonts w:ascii="Times New Roman" w:hAnsi="Times New Roman" w:cs="Times New Roman"/>
          <w:sz w:val="24"/>
          <w:szCs w:val="24"/>
        </w:rPr>
        <w:t>sense of self</w:t>
      </w:r>
      <w:r w:rsidR="00077BE5">
        <w:rPr>
          <w:rFonts w:ascii="Times New Roman" w:hAnsi="Times New Roman" w:cs="Times New Roman"/>
          <w:sz w:val="24"/>
          <w:szCs w:val="24"/>
        </w:rPr>
        <w:t xml:space="preserve"> and relation with Irish culture, and the country’s own role as a trendsetter in relation to the colonies, are of great significance and the reader is left hoping for more. </w:t>
      </w:r>
      <w:r w:rsidR="001908AC">
        <w:rPr>
          <w:rFonts w:ascii="Times New Roman" w:hAnsi="Times New Roman" w:cs="Times New Roman"/>
          <w:sz w:val="24"/>
          <w:szCs w:val="24"/>
        </w:rPr>
        <w:t xml:space="preserve">Of particular interest is the focus on the </w:t>
      </w:r>
      <w:r w:rsidR="00BC1679" w:rsidRPr="00003962">
        <w:rPr>
          <w:rFonts w:ascii="Times New Roman" w:hAnsi="Times New Roman" w:cs="Times New Roman"/>
          <w:sz w:val="24"/>
          <w:szCs w:val="24"/>
        </w:rPr>
        <w:t>Scottish-English political</w:t>
      </w:r>
      <w:r w:rsidR="001908AC">
        <w:rPr>
          <w:rFonts w:ascii="Times New Roman" w:hAnsi="Times New Roman" w:cs="Times New Roman"/>
          <w:sz w:val="24"/>
          <w:szCs w:val="24"/>
        </w:rPr>
        <w:t xml:space="preserve"> and architectural </w:t>
      </w:r>
      <w:r w:rsidR="00BC1679" w:rsidRPr="00003962">
        <w:rPr>
          <w:rFonts w:ascii="Times New Roman" w:hAnsi="Times New Roman" w:cs="Times New Roman"/>
          <w:sz w:val="24"/>
          <w:szCs w:val="24"/>
        </w:rPr>
        <w:t xml:space="preserve">discourse as </w:t>
      </w:r>
      <w:r w:rsidR="001908AC">
        <w:rPr>
          <w:rFonts w:ascii="Times New Roman" w:hAnsi="Times New Roman" w:cs="Times New Roman"/>
          <w:sz w:val="24"/>
          <w:szCs w:val="24"/>
        </w:rPr>
        <w:t xml:space="preserve">a </w:t>
      </w:r>
      <w:r w:rsidR="00BC1679" w:rsidRPr="00003962">
        <w:rPr>
          <w:rFonts w:ascii="Times New Roman" w:hAnsi="Times New Roman" w:cs="Times New Roman"/>
          <w:sz w:val="24"/>
          <w:szCs w:val="24"/>
        </w:rPr>
        <w:t>two-ways</w:t>
      </w:r>
      <w:r w:rsidR="001908AC">
        <w:rPr>
          <w:rFonts w:ascii="Times New Roman" w:hAnsi="Times New Roman" w:cs="Times New Roman"/>
          <w:sz w:val="24"/>
          <w:szCs w:val="24"/>
        </w:rPr>
        <w:t xml:space="preserve"> affair, </w:t>
      </w:r>
      <w:r w:rsidR="00077BE5">
        <w:rPr>
          <w:rFonts w:ascii="Times New Roman" w:hAnsi="Times New Roman" w:cs="Times New Roman"/>
          <w:sz w:val="24"/>
          <w:szCs w:val="24"/>
        </w:rPr>
        <w:t>where</w:t>
      </w:r>
      <w:r w:rsidR="00A76330">
        <w:rPr>
          <w:rFonts w:ascii="Times New Roman" w:hAnsi="Times New Roman" w:cs="Times New Roman"/>
          <w:sz w:val="24"/>
          <w:szCs w:val="24"/>
        </w:rPr>
        <w:t xml:space="preserve"> </w:t>
      </w:r>
      <w:r w:rsidR="00077BE5">
        <w:rPr>
          <w:rFonts w:ascii="Times New Roman" w:hAnsi="Times New Roman" w:cs="Times New Roman"/>
          <w:sz w:val="24"/>
          <w:szCs w:val="24"/>
        </w:rPr>
        <w:t xml:space="preserve">both countries tried to define and make explicit through careful stylistic choices Scotland’s expected position </w:t>
      </w:r>
      <w:r w:rsidR="00A76330">
        <w:rPr>
          <w:rFonts w:ascii="Times New Roman" w:hAnsi="Times New Roman" w:cs="Times New Roman"/>
          <w:sz w:val="24"/>
          <w:szCs w:val="24"/>
        </w:rPr>
        <w:t xml:space="preserve">as England’s northern competitor, </w:t>
      </w:r>
      <w:r w:rsidR="00077BE5">
        <w:rPr>
          <w:rFonts w:ascii="Times New Roman" w:hAnsi="Times New Roman" w:cs="Times New Roman"/>
          <w:sz w:val="24"/>
          <w:szCs w:val="24"/>
        </w:rPr>
        <w:t xml:space="preserve">within the Union, and later within the British empire. </w:t>
      </w:r>
    </w:p>
    <w:p w14:paraId="6F976D9F" w14:textId="01754A62" w:rsidR="00272D7F" w:rsidRDefault="00077BE5" w:rsidP="00272D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Pr="00003962">
        <w:rPr>
          <w:rFonts w:ascii="Times New Roman" w:hAnsi="Times New Roman" w:cs="Times New Roman"/>
          <w:sz w:val="24"/>
          <w:szCs w:val="24"/>
        </w:rPr>
        <w:t>ncreasingly broader outlook as the chapters progress</w:t>
      </w:r>
      <w:del w:id="5" w:author="Amy L. Blakeway" w:date="2019-12-24T16:26:00Z">
        <w:r w:rsidRPr="00003962" w:rsidDel="00E1652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B8647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62">
        <w:rPr>
          <w:rFonts w:ascii="Times New Roman" w:hAnsi="Times New Roman" w:cs="Times New Roman"/>
          <w:sz w:val="24"/>
          <w:szCs w:val="24"/>
        </w:rPr>
        <w:t>the increasingly broad world that Scotland</w:t>
      </w:r>
      <w:r>
        <w:rPr>
          <w:rFonts w:ascii="Times New Roman" w:hAnsi="Times New Roman" w:cs="Times New Roman"/>
          <w:sz w:val="24"/>
          <w:szCs w:val="24"/>
        </w:rPr>
        <w:t xml:space="preserve"> found itself inhabiting</w:t>
      </w:r>
      <w:r w:rsidR="00A76330">
        <w:rPr>
          <w:rFonts w:ascii="Times New Roman" w:hAnsi="Times New Roman" w:cs="Times New Roman"/>
          <w:sz w:val="24"/>
          <w:szCs w:val="24"/>
        </w:rPr>
        <w:t xml:space="preserve">, and relates </w:t>
      </w:r>
      <w:r w:rsidR="00BC1679" w:rsidRPr="00003962">
        <w:rPr>
          <w:rFonts w:ascii="Times New Roman" w:hAnsi="Times New Roman" w:cs="Times New Roman"/>
          <w:sz w:val="24"/>
          <w:szCs w:val="24"/>
        </w:rPr>
        <w:t xml:space="preserve">Scotland’s own search for an architectural national identity </w:t>
      </w:r>
      <w:r w:rsidR="00A76330">
        <w:rPr>
          <w:rFonts w:ascii="Times New Roman" w:hAnsi="Times New Roman" w:cs="Times New Roman"/>
          <w:sz w:val="24"/>
          <w:szCs w:val="24"/>
        </w:rPr>
        <w:t>to</w:t>
      </w:r>
      <w:r w:rsidR="004E6BC0">
        <w:rPr>
          <w:rFonts w:ascii="Times New Roman" w:hAnsi="Times New Roman" w:cs="Times New Roman"/>
          <w:sz w:val="24"/>
          <w:szCs w:val="24"/>
        </w:rPr>
        <w:t xml:space="preserve"> </w:t>
      </w:r>
      <w:r w:rsidR="00A76330">
        <w:rPr>
          <w:rFonts w:ascii="Times New Roman" w:hAnsi="Times New Roman" w:cs="Times New Roman"/>
          <w:sz w:val="24"/>
          <w:szCs w:val="24"/>
        </w:rPr>
        <w:t>major political and cultural shifts</w:t>
      </w:r>
      <w:r w:rsidR="0072214C">
        <w:rPr>
          <w:rFonts w:ascii="Times New Roman" w:hAnsi="Times New Roman" w:cs="Times New Roman"/>
          <w:sz w:val="24"/>
          <w:szCs w:val="24"/>
        </w:rPr>
        <w:t xml:space="preserve">, from </w:t>
      </w:r>
      <w:r w:rsidR="00A76330">
        <w:rPr>
          <w:rFonts w:ascii="Times New Roman" w:hAnsi="Times New Roman" w:cs="Times New Roman"/>
          <w:sz w:val="24"/>
          <w:szCs w:val="24"/>
        </w:rPr>
        <w:t>the Reformation</w:t>
      </w:r>
      <w:r w:rsidR="0072214C">
        <w:rPr>
          <w:rFonts w:ascii="Times New Roman" w:hAnsi="Times New Roman" w:cs="Times New Roman"/>
          <w:sz w:val="24"/>
          <w:szCs w:val="24"/>
        </w:rPr>
        <w:t xml:space="preserve"> to the Congress of Vienna, from </w:t>
      </w:r>
      <w:r w:rsidR="00A76330">
        <w:rPr>
          <w:rFonts w:ascii="Times New Roman" w:hAnsi="Times New Roman" w:cs="Times New Roman"/>
          <w:sz w:val="24"/>
          <w:szCs w:val="24"/>
        </w:rPr>
        <w:t>the English Revolution</w:t>
      </w:r>
      <w:r w:rsidR="0072214C">
        <w:rPr>
          <w:rFonts w:ascii="Times New Roman" w:hAnsi="Times New Roman" w:cs="Times New Roman"/>
          <w:sz w:val="24"/>
          <w:szCs w:val="24"/>
        </w:rPr>
        <w:t xml:space="preserve"> to </w:t>
      </w:r>
      <w:r w:rsidR="00120B56">
        <w:rPr>
          <w:rFonts w:ascii="Times New Roman" w:hAnsi="Times New Roman" w:cs="Times New Roman"/>
          <w:sz w:val="24"/>
          <w:szCs w:val="24"/>
        </w:rPr>
        <w:t>the</w:t>
      </w:r>
      <w:r w:rsidR="0072214C">
        <w:rPr>
          <w:rFonts w:ascii="Times New Roman" w:hAnsi="Times New Roman" w:cs="Times New Roman"/>
          <w:sz w:val="24"/>
          <w:szCs w:val="24"/>
        </w:rPr>
        <w:t xml:space="preserve"> advent of the</w:t>
      </w:r>
      <w:r w:rsidR="00120B56">
        <w:rPr>
          <w:rFonts w:ascii="Times New Roman" w:hAnsi="Times New Roman" w:cs="Times New Roman"/>
          <w:sz w:val="24"/>
          <w:szCs w:val="24"/>
        </w:rPr>
        <w:t xml:space="preserve"> Arts and Crafts movement</w:t>
      </w:r>
      <w:r w:rsidR="004E6BC0">
        <w:rPr>
          <w:rFonts w:ascii="Times New Roman" w:hAnsi="Times New Roman" w:cs="Times New Roman"/>
          <w:sz w:val="24"/>
          <w:szCs w:val="24"/>
        </w:rPr>
        <w:t>. Of particular interest</w:t>
      </w:r>
      <w:r w:rsidR="0072214C">
        <w:rPr>
          <w:rFonts w:ascii="Times New Roman" w:hAnsi="Times New Roman" w:cs="Times New Roman"/>
          <w:sz w:val="24"/>
          <w:szCs w:val="24"/>
        </w:rPr>
        <w:t xml:space="preserve"> </w:t>
      </w:r>
      <w:r w:rsidR="0072214C" w:rsidRPr="00003962">
        <w:rPr>
          <w:rFonts w:ascii="Times New Roman" w:hAnsi="Times New Roman" w:cs="Times New Roman"/>
          <w:sz w:val="24"/>
          <w:szCs w:val="24"/>
        </w:rPr>
        <w:t>–</w:t>
      </w:r>
      <w:r w:rsidR="004E6BC0">
        <w:rPr>
          <w:rFonts w:ascii="Times New Roman" w:hAnsi="Times New Roman" w:cs="Times New Roman"/>
          <w:sz w:val="24"/>
          <w:szCs w:val="24"/>
        </w:rPr>
        <w:t xml:space="preserve"> if only </w:t>
      </w:r>
      <w:r w:rsidR="0072214C">
        <w:rPr>
          <w:rFonts w:ascii="Times New Roman" w:hAnsi="Times New Roman" w:cs="Times New Roman"/>
          <w:sz w:val="24"/>
          <w:szCs w:val="24"/>
        </w:rPr>
        <w:t xml:space="preserve">tantalisingly </w:t>
      </w:r>
      <w:r w:rsidR="004E6BC0">
        <w:rPr>
          <w:rFonts w:ascii="Times New Roman" w:hAnsi="Times New Roman" w:cs="Times New Roman"/>
          <w:sz w:val="24"/>
          <w:szCs w:val="24"/>
        </w:rPr>
        <w:t>hinted at</w:t>
      </w:r>
      <w:r w:rsidR="0072214C">
        <w:rPr>
          <w:rFonts w:ascii="Times New Roman" w:hAnsi="Times New Roman" w:cs="Times New Roman"/>
          <w:sz w:val="24"/>
          <w:szCs w:val="24"/>
        </w:rPr>
        <w:t xml:space="preserve"> </w:t>
      </w:r>
      <w:r w:rsidR="0072214C" w:rsidRPr="00003962">
        <w:rPr>
          <w:rFonts w:ascii="Times New Roman" w:hAnsi="Times New Roman" w:cs="Times New Roman"/>
          <w:sz w:val="24"/>
          <w:szCs w:val="24"/>
        </w:rPr>
        <w:t>–</w:t>
      </w:r>
      <w:r w:rsidR="004E6BC0">
        <w:rPr>
          <w:rFonts w:ascii="Times New Roman" w:hAnsi="Times New Roman" w:cs="Times New Roman"/>
          <w:sz w:val="24"/>
          <w:szCs w:val="24"/>
        </w:rPr>
        <w:t xml:space="preserve"> was the </w:t>
      </w:r>
      <w:r w:rsidR="0072214C">
        <w:rPr>
          <w:rFonts w:ascii="Times New Roman" w:hAnsi="Times New Roman" w:cs="Times New Roman"/>
          <w:sz w:val="24"/>
          <w:szCs w:val="24"/>
        </w:rPr>
        <w:t>parallel</w:t>
      </w:r>
      <w:r w:rsidR="004E6BC0">
        <w:rPr>
          <w:rFonts w:ascii="Times New Roman" w:hAnsi="Times New Roman" w:cs="Times New Roman"/>
          <w:sz w:val="24"/>
          <w:szCs w:val="24"/>
        </w:rPr>
        <w:t xml:space="preserve"> with Germany’s own search for a </w:t>
      </w:r>
      <w:r w:rsidR="00120B56">
        <w:rPr>
          <w:rFonts w:ascii="Times New Roman" w:hAnsi="Times New Roman" w:cs="Times New Roman"/>
          <w:sz w:val="24"/>
          <w:szCs w:val="24"/>
        </w:rPr>
        <w:t>representative</w:t>
      </w:r>
      <w:r w:rsidR="004E6BC0">
        <w:rPr>
          <w:rFonts w:ascii="Times New Roman" w:hAnsi="Times New Roman" w:cs="Times New Roman"/>
          <w:sz w:val="24"/>
          <w:szCs w:val="24"/>
        </w:rPr>
        <w:t xml:space="preserve"> style</w:t>
      </w:r>
      <w:r w:rsidR="00272D7F">
        <w:rPr>
          <w:rFonts w:ascii="Times New Roman" w:hAnsi="Times New Roman" w:cs="Times New Roman"/>
          <w:sz w:val="24"/>
          <w:szCs w:val="24"/>
        </w:rPr>
        <w:t>, emphasising Scotland’s role of pioneer in the expression of nationalism</w:t>
      </w:r>
      <w:r w:rsidR="009606BC">
        <w:rPr>
          <w:rFonts w:ascii="Times New Roman" w:hAnsi="Times New Roman" w:cs="Times New Roman"/>
          <w:sz w:val="24"/>
          <w:szCs w:val="24"/>
        </w:rPr>
        <w:t>. T</w:t>
      </w:r>
      <w:r w:rsidR="004E6BC0">
        <w:rPr>
          <w:rFonts w:ascii="Times New Roman" w:hAnsi="Times New Roman" w:cs="Times New Roman"/>
          <w:sz w:val="24"/>
          <w:szCs w:val="24"/>
        </w:rPr>
        <w:t>he extensive discussion on England’s national architecture</w:t>
      </w:r>
      <w:r w:rsidR="0072214C">
        <w:rPr>
          <w:rFonts w:ascii="Times New Roman" w:hAnsi="Times New Roman" w:cs="Times New Roman"/>
          <w:sz w:val="24"/>
          <w:szCs w:val="24"/>
        </w:rPr>
        <w:t xml:space="preserve"> before and after the Union</w:t>
      </w:r>
      <w:r w:rsidR="009606BC">
        <w:rPr>
          <w:rFonts w:ascii="Times New Roman" w:hAnsi="Times New Roman" w:cs="Times New Roman"/>
          <w:sz w:val="24"/>
          <w:szCs w:val="24"/>
        </w:rPr>
        <w:t xml:space="preserve"> </w:t>
      </w:r>
      <w:r w:rsidR="0072214C">
        <w:rPr>
          <w:rFonts w:ascii="Times New Roman" w:hAnsi="Times New Roman" w:cs="Times New Roman"/>
          <w:sz w:val="24"/>
          <w:szCs w:val="24"/>
        </w:rPr>
        <w:t>addressed</w:t>
      </w:r>
      <w:r w:rsidR="004E6BC0">
        <w:rPr>
          <w:rFonts w:ascii="Times New Roman" w:hAnsi="Times New Roman" w:cs="Times New Roman"/>
          <w:sz w:val="24"/>
          <w:szCs w:val="24"/>
        </w:rPr>
        <w:t xml:space="preserve"> the efforts of architects working across the border to convey </w:t>
      </w:r>
      <w:r w:rsidR="009606BC">
        <w:rPr>
          <w:rFonts w:ascii="Times New Roman" w:hAnsi="Times New Roman" w:cs="Times New Roman"/>
          <w:sz w:val="24"/>
          <w:szCs w:val="24"/>
        </w:rPr>
        <w:t xml:space="preserve">the countries’ </w:t>
      </w:r>
      <w:r w:rsidR="004E6BC0">
        <w:rPr>
          <w:rFonts w:ascii="Times New Roman" w:hAnsi="Times New Roman" w:cs="Times New Roman"/>
          <w:sz w:val="24"/>
          <w:szCs w:val="24"/>
        </w:rPr>
        <w:t xml:space="preserve">distinct but harmonious </w:t>
      </w:r>
      <w:r w:rsidR="009606BC">
        <w:rPr>
          <w:rFonts w:ascii="Times New Roman" w:hAnsi="Times New Roman" w:cs="Times New Roman"/>
          <w:sz w:val="24"/>
          <w:szCs w:val="24"/>
        </w:rPr>
        <w:t xml:space="preserve">contribution to </w:t>
      </w:r>
      <w:r w:rsidR="00B8647B">
        <w:rPr>
          <w:rFonts w:ascii="Times New Roman" w:hAnsi="Times New Roman" w:cs="Times New Roman"/>
          <w:sz w:val="24"/>
          <w:szCs w:val="24"/>
        </w:rPr>
        <w:t xml:space="preserve">a </w:t>
      </w:r>
      <w:r w:rsidR="009606BC">
        <w:rPr>
          <w:rFonts w:ascii="Times New Roman" w:hAnsi="Times New Roman" w:cs="Times New Roman"/>
          <w:sz w:val="24"/>
          <w:szCs w:val="24"/>
        </w:rPr>
        <w:t>shared</w:t>
      </w:r>
      <w:r w:rsidR="004E6BC0">
        <w:rPr>
          <w:rFonts w:ascii="Times New Roman" w:hAnsi="Times New Roman" w:cs="Times New Roman"/>
          <w:sz w:val="24"/>
          <w:szCs w:val="24"/>
        </w:rPr>
        <w:t xml:space="preserve"> Britishness</w:t>
      </w:r>
      <w:r w:rsidR="0072214C">
        <w:rPr>
          <w:rFonts w:ascii="Times New Roman" w:hAnsi="Times New Roman" w:cs="Times New Roman"/>
          <w:sz w:val="24"/>
          <w:szCs w:val="24"/>
        </w:rPr>
        <w:t>. This</w:t>
      </w:r>
      <w:r w:rsidR="004E6BC0">
        <w:rPr>
          <w:rFonts w:ascii="Times New Roman" w:hAnsi="Times New Roman" w:cs="Times New Roman"/>
          <w:sz w:val="24"/>
          <w:szCs w:val="24"/>
        </w:rPr>
        <w:t xml:space="preserve"> </w:t>
      </w:r>
      <w:r w:rsidR="009606BC">
        <w:rPr>
          <w:rFonts w:ascii="Times New Roman" w:hAnsi="Times New Roman" w:cs="Times New Roman"/>
          <w:sz w:val="24"/>
          <w:szCs w:val="24"/>
        </w:rPr>
        <w:t>greatly helped the reader better understand the context and rationale of stylistic and architectural choices in both countries. Similarly, t</w:t>
      </w:r>
      <w:r w:rsidR="00587659" w:rsidRPr="00003962">
        <w:rPr>
          <w:rFonts w:ascii="Times New Roman" w:hAnsi="Times New Roman" w:cs="Times New Roman"/>
          <w:sz w:val="24"/>
          <w:szCs w:val="24"/>
        </w:rPr>
        <w:t xml:space="preserve">he </w:t>
      </w:r>
      <w:r w:rsidR="009606BC">
        <w:rPr>
          <w:rFonts w:ascii="Times New Roman" w:hAnsi="Times New Roman" w:cs="Times New Roman"/>
          <w:sz w:val="24"/>
          <w:szCs w:val="24"/>
        </w:rPr>
        <w:t>analysis of Scottish historical and</w:t>
      </w:r>
      <w:r w:rsidR="00587659" w:rsidRPr="00003962">
        <w:rPr>
          <w:rFonts w:ascii="Times New Roman" w:hAnsi="Times New Roman" w:cs="Times New Roman"/>
          <w:sz w:val="24"/>
          <w:szCs w:val="24"/>
        </w:rPr>
        <w:t xml:space="preserve"> literary sources</w:t>
      </w:r>
      <w:r w:rsidR="009606BC">
        <w:rPr>
          <w:rFonts w:ascii="Times New Roman" w:hAnsi="Times New Roman" w:cs="Times New Roman"/>
          <w:sz w:val="24"/>
          <w:szCs w:val="24"/>
        </w:rPr>
        <w:t xml:space="preserve">, </w:t>
      </w:r>
      <w:r w:rsidR="00120B56">
        <w:rPr>
          <w:rFonts w:ascii="Times New Roman" w:hAnsi="Times New Roman" w:cs="Times New Roman"/>
          <w:sz w:val="24"/>
          <w:szCs w:val="24"/>
        </w:rPr>
        <w:t xml:space="preserve">of </w:t>
      </w:r>
      <w:r w:rsidR="009606BC">
        <w:rPr>
          <w:rFonts w:ascii="Times New Roman" w:hAnsi="Times New Roman" w:cs="Times New Roman"/>
          <w:sz w:val="24"/>
          <w:szCs w:val="24"/>
        </w:rPr>
        <w:t xml:space="preserve">treatise traditions, and </w:t>
      </w:r>
      <w:r w:rsidR="00120B56">
        <w:rPr>
          <w:rFonts w:ascii="Times New Roman" w:hAnsi="Times New Roman" w:cs="Times New Roman"/>
          <w:sz w:val="24"/>
          <w:szCs w:val="24"/>
        </w:rPr>
        <w:t xml:space="preserve">of </w:t>
      </w:r>
      <w:r w:rsidR="009606BC">
        <w:rPr>
          <w:rFonts w:ascii="Times New Roman" w:hAnsi="Times New Roman" w:cs="Times New Roman"/>
          <w:sz w:val="24"/>
          <w:szCs w:val="24"/>
        </w:rPr>
        <w:t>published surveys of built heritage offered</w:t>
      </w:r>
      <w:r w:rsidR="00587659"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587659" w:rsidRPr="00003962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157E1" w:rsidRPr="00003962">
        <w:rPr>
          <w:rFonts w:ascii="Times New Roman" w:hAnsi="Times New Roman" w:cs="Times New Roman"/>
          <w:sz w:val="24"/>
          <w:szCs w:val="24"/>
        </w:rPr>
        <w:t>reasoned</w:t>
      </w:r>
      <w:r w:rsidR="00587659"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120B56">
        <w:rPr>
          <w:rFonts w:ascii="Times New Roman" w:hAnsi="Times New Roman" w:cs="Times New Roman"/>
          <w:sz w:val="24"/>
          <w:szCs w:val="24"/>
        </w:rPr>
        <w:t>explanation of the</w:t>
      </w:r>
      <w:r w:rsidR="0072214C">
        <w:rPr>
          <w:rFonts w:ascii="Times New Roman" w:hAnsi="Times New Roman" w:cs="Times New Roman"/>
          <w:sz w:val="24"/>
          <w:szCs w:val="24"/>
        </w:rPr>
        <w:t xml:space="preserve"> increasing public fascination with</w:t>
      </w:r>
      <w:r w:rsidR="00120B56">
        <w:rPr>
          <w:rFonts w:ascii="Times New Roman" w:hAnsi="Times New Roman" w:cs="Times New Roman"/>
          <w:sz w:val="24"/>
          <w:szCs w:val="24"/>
        </w:rPr>
        <w:t xml:space="preserve"> </w:t>
      </w:r>
      <w:r w:rsidR="00587659" w:rsidRPr="00003962">
        <w:rPr>
          <w:rFonts w:ascii="Times New Roman" w:hAnsi="Times New Roman" w:cs="Times New Roman"/>
          <w:sz w:val="24"/>
          <w:szCs w:val="24"/>
        </w:rPr>
        <w:t>castellated architecture</w:t>
      </w:r>
      <w:r w:rsidR="00120B56">
        <w:rPr>
          <w:rFonts w:ascii="Times New Roman" w:hAnsi="Times New Roman" w:cs="Times New Roman"/>
          <w:sz w:val="24"/>
          <w:szCs w:val="24"/>
        </w:rPr>
        <w:t>.</w:t>
      </w:r>
      <w:r w:rsidR="00587659"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D8743C">
        <w:rPr>
          <w:rFonts w:ascii="Times New Roman" w:hAnsi="Times New Roman" w:cs="Times New Roman"/>
          <w:sz w:val="24"/>
          <w:szCs w:val="24"/>
        </w:rPr>
        <w:t>The ever-changing</w:t>
      </w:r>
      <w:r w:rsidR="009606BC">
        <w:rPr>
          <w:rFonts w:ascii="Times New Roman" w:hAnsi="Times New Roman" w:cs="Times New Roman"/>
          <w:sz w:val="24"/>
          <w:szCs w:val="24"/>
        </w:rPr>
        <w:t xml:space="preserve"> balance between</w:t>
      </w:r>
      <w:r w:rsidR="0072214C">
        <w:rPr>
          <w:rFonts w:ascii="Times New Roman" w:hAnsi="Times New Roman" w:cs="Times New Roman"/>
          <w:sz w:val="24"/>
          <w:szCs w:val="24"/>
        </w:rPr>
        <w:t xml:space="preserve"> </w:t>
      </w:r>
      <w:r w:rsidR="00D8743C">
        <w:rPr>
          <w:rFonts w:ascii="Times New Roman" w:hAnsi="Times New Roman" w:cs="Times New Roman"/>
          <w:sz w:val="24"/>
          <w:szCs w:val="24"/>
        </w:rPr>
        <w:t xml:space="preserve">old-fashioned defensive concerns, </w:t>
      </w:r>
      <w:r w:rsidR="0072214C">
        <w:rPr>
          <w:rFonts w:ascii="Times New Roman" w:hAnsi="Times New Roman" w:cs="Times New Roman"/>
          <w:sz w:val="24"/>
          <w:szCs w:val="24"/>
        </w:rPr>
        <w:t>classical</w:t>
      </w:r>
      <w:r w:rsidR="009606BC">
        <w:rPr>
          <w:rFonts w:ascii="Times New Roman" w:hAnsi="Times New Roman" w:cs="Times New Roman"/>
          <w:sz w:val="24"/>
          <w:szCs w:val="24"/>
        </w:rPr>
        <w:t xml:space="preserve"> symmetry, </w:t>
      </w:r>
      <w:r w:rsidR="0072214C">
        <w:rPr>
          <w:rFonts w:ascii="Times New Roman" w:hAnsi="Times New Roman" w:cs="Times New Roman"/>
          <w:sz w:val="24"/>
          <w:szCs w:val="24"/>
        </w:rPr>
        <w:t xml:space="preserve">irregular </w:t>
      </w:r>
      <w:r w:rsidR="009606BC">
        <w:rPr>
          <w:rFonts w:ascii="Times New Roman" w:hAnsi="Times New Roman" w:cs="Times New Roman"/>
          <w:sz w:val="24"/>
          <w:szCs w:val="24"/>
        </w:rPr>
        <w:t xml:space="preserve">arrangement of masses, </w:t>
      </w:r>
      <w:r w:rsidR="00D8743C">
        <w:rPr>
          <w:rFonts w:ascii="Times New Roman" w:hAnsi="Times New Roman" w:cs="Times New Roman"/>
          <w:sz w:val="24"/>
          <w:szCs w:val="24"/>
        </w:rPr>
        <w:t xml:space="preserve">scenic settings, </w:t>
      </w:r>
      <w:r w:rsidR="009606BC">
        <w:rPr>
          <w:rFonts w:ascii="Times New Roman" w:hAnsi="Times New Roman" w:cs="Times New Roman"/>
          <w:sz w:val="24"/>
          <w:szCs w:val="24"/>
        </w:rPr>
        <w:t xml:space="preserve">and </w:t>
      </w:r>
      <w:r w:rsidR="0072214C">
        <w:rPr>
          <w:rFonts w:ascii="Times New Roman" w:hAnsi="Times New Roman" w:cs="Times New Roman"/>
          <w:sz w:val="24"/>
          <w:szCs w:val="24"/>
        </w:rPr>
        <w:t>practicality of use</w:t>
      </w:r>
      <w:r w:rsidR="00D8743C">
        <w:rPr>
          <w:rFonts w:ascii="Times New Roman" w:hAnsi="Times New Roman" w:cs="Times New Roman"/>
          <w:sz w:val="24"/>
          <w:szCs w:val="24"/>
        </w:rPr>
        <w:t xml:space="preserve"> originated a rich tapestry of castle and castle-inspired structure, evocative of the values associated</w:t>
      </w:r>
      <w:r w:rsidR="009606BC">
        <w:rPr>
          <w:rFonts w:ascii="Times New Roman" w:hAnsi="Times New Roman" w:cs="Times New Roman"/>
          <w:sz w:val="24"/>
          <w:szCs w:val="24"/>
        </w:rPr>
        <w:t xml:space="preserve"> </w:t>
      </w:r>
      <w:r w:rsidR="00D8743C">
        <w:rPr>
          <w:rFonts w:ascii="Times New Roman" w:hAnsi="Times New Roman" w:cs="Times New Roman"/>
          <w:sz w:val="24"/>
          <w:szCs w:val="24"/>
        </w:rPr>
        <w:t xml:space="preserve">with the past they ideally represented. </w:t>
      </w:r>
      <w:r w:rsidR="00272D7F">
        <w:rPr>
          <w:rFonts w:ascii="Times New Roman" w:hAnsi="Times New Roman" w:cs="Times New Roman"/>
          <w:sz w:val="24"/>
          <w:szCs w:val="24"/>
        </w:rPr>
        <w:t>The focus on figures such as Mackintosh</w:t>
      </w:r>
      <w:r w:rsidR="00F00DE6">
        <w:rPr>
          <w:rFonts w:ascii="Times New Roman" w:hAnsi="Times New Roman" w:cs="Times New Roman"/>
          <w:sz w:val="24"/>
          <w:szCs w:val="24"/>
        </w:rPr>
        <w:t>, Spence, and particularly</w:t>
      </w:r>
      <w:r w:rsidR="00272D7F">
        <w:rPr>
          <w:rFonts w:ascii="Times New Roman" w:hAnsi="Times New Roman" w:cs="Times New Roman"/>
          <w:sz w:val="24"/>
          <w:szCs w:val="24"/>
        </w:rPr>
        <w:t xml:space="preserve"> Geddes</w:t>
      </w:r>
      <w:r w:rsidR="00F00DE6">
        <w:rPr>
          <w:rFonts w:ascii="Times New Roman" w:hAnsi="Times New Roman" w:cs="Times New Roman"/>
          <w:sz w:val="24"/>
          <w:szCs w:val="24"/>
        </w:rPr>
        <w:t xml:space="preserve"> </w:t>
      </w:r>
      <w:r w:rsidR="00F00DE6" w:rsidRPr="00003962">
        <w:rPr>
          <w:rFonts w:ascii="Times New Roman" w:hAnsi="Times New Roman" w:cs="Times New Roman"/>
          <w:sz w:val="24"/>
          <w:szCs w:val="24"/>
        </w:rPr>
        <w:t>–</w:t>
      </w:r>
      <w:r w:rsidR="00F00DE6">
        <w:rPr>
          <w:rFonts w:ascii="Times New Roman" w:hAnsi="Times New Roman" w:cs="Times New Roman"/>
          <w:sz w:val="24"/>
          <w:szCs w:val="24"/>
        </w:rPr>
        <w:t xml:space="preserve"> the latter sympathetically reimagining Edinburgh urban spaces </w:t>
      </w:r>
      <w:r w:rsidR="00F00DE6" w:rsidRPr="00003962">
        <w:rPr>
          <w:rFonts w:ascii="Times New Roman" w:hAnsi="Times New Roman" w:cs="Times New Roman"/>
          <w:sz w:val="24"/>
          <w:szCs w:val="24"/>
        </w:rPr>
        <w:t>–</w:t>
      </w:r>
      <w:r w:rsidR="00F00DE6">
        <w:rPr>
          <w:rFonts w:ascii="Times New Roman" w:hAnsi="Times New Roman" w:cs="Times New Roman"/>
          <w:sz w:val="24"/>
          <w:szCs w:val="24"/>
        </w:rPr>
        <w:t xml:space="preserve"> </w:t>
      </w:r>
      <w:r w:rsidR="00F370D2">
        <w:rPr>
          <w:rFonts w:ascii="Times New Roman" w:hAnsi="Times New Roman" w:cs="Times New Roman"/>
          <w:sz w:val="24"/>
          <w:szCs w:val="24"/>
        </w:rPr>
        <w:t xml:space="preserve">exemplifies the compatibility of selected elements of the castellated traditions </w:t>
      </w:r>
      <w:r w:rsidR="00F00DE6">
        <w:rPr>
          <w:rFonts w:ascii="Times New Roman" w:hAnsi="Times New Roman" w:cs="Times New Roman"/>
          <w:sz w:val="24"/>
          <w:szCs w:val="24"/>
        </w:rPr>
        <w:t>with</w:t>
      </w:r>
      <w:r w:rsidR="00F370D2">
        <w:rPr>
          <w:rFonts w:ascii="Times New Roman" w:hAnsi="Times New Roman" w:cs="Times New Roman"/>
          <w:sz w:val="24"/>
          <w:szCs w:val="24"/>
        </w:rPr>
        <w:t xml:space="preserve"> twentieth</w:t>
      </w:r>
      <w:r w:rsidR="00F00DE6">
        <w:rPr>
          <w:rFonts w:ascii="Times New Roman" w:hAnsi="Times New Roman" w:cs="Times New Roman"/>
          <w:sz w:val="24"/>
          <w:szCs w:val="24"/>
        </w:rPr>
        <w:t>-</w:t>
      </w:r>
      <w:r w:rsidR="00F370D2">
        <w:rPr>
          <w:rFonts w:ascii="Times New Roman" w:hAnsi="Times New Roman" w:cs="Times New Roman"/>
          <w:sz w:val="24"/>
          <w:szCs w:val="24"/>
        </w:rPr>
        <w:t xml:space="preserve">century </w:t>
      </w:r>
      <w:r w:rsidR="00F00DE6">
        <w:rPr>
          <w:rFonts w:ascii="Times New Roman" w:hAnsi="Times New Roman" w:cs="Times New Roman"/>
          <w:sz w:val="24"/>
          <w:szCs w:val="24"/>
        </w:rPr>
        <w:t xml:space="preserve">expectations and with </w:t>
      </w:r>
      <w:r w:rsidR="00F370D2">
        <w:rPr>
          <w:rFonts w:ascii="Times New Roman" w:hAnsi="Times New Roman" w:cs="Times New Roman"/>
          <w:sz w:val="24"/>
          <w:szCs w:val="24"/>
        </w:rPr>
        <w:t>the modern movement</w:t>
      </w:r>
      <w:r w:rsidR="00F00DE6">
        <w:rPr>
          <w:rFonts w:ascii="Times New Roman" w:hAnsi="Times New Roman" w:cs="Times New Roman"/>
          <w:sz w:val="24"/>
          <w:szCs w:val="24"/>
        </w:rPr>
        <w:t>.</w:t>
      </w:r>
      <w:r w:rsidR="00F37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6566" w14:textId="792B6DE4" w:rsidR="005E23B8" w:rsidRPr="00003962" w:rsidRDefault="00F370D2" w:rsidP="005E2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937">
        <w:rPr>
          <w:rFonts w:ascii="Times New Roman" w:hAnsi="Times New Roman" w:cs="Times New Roman"/>
          <w:i/>
          <w:sz w:val="24"/>
          <w:szCs w:val="24"/>
        </w:rPr>
        <w:t>Scotch Baronial</w:t>
      </w:r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BC1679" w:rsidRPr="0000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thought-provoking</w:t>
      </w:r>
      <w:r w:rsidRPr="00003962">
        <w:rPr>
          <w:rFonts w:ascii="Times New Roman" w:hAnsi="Times New Roman" w:cs="Times New Roman"/>
          <w:sz w:val="24"/>
          <w:szCs w:val="24"/>
        </w:rPr>
        <w:t xml:space="preserve"> </w:t>
      </w:r>
      <w:r w:rsidR="00BC1679" w:rsidRPr="00003962">
        <w:rPr>
          <w:rFonts w:ascii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hAnsi="Times New Roman" w:cs="Times New Roman"/>
          <w:sz w:val="24"/>
          <w:szCs w:val="24"/>
        </w:rPr>
        <w:t xml:space="preserve">densely </w:t>
      </w:r>
      <w:r w:rsidR="00BC1679" w:rsidRPr="00003962">
        <w:rPr>
          <w:rFonts w:ascii="Times New Roman" w:hAnsi="Times New Roman" w:cs="Times New Roman"/>
          <w:sz w:val="24"/>
          <w:szCs w:val="24"/>
        </w:rPr>
        <w:t>packed with information</w:t>
      </w:r>
      <w:r>
        <w:rPr>
          <w:rFonts w:ascii="Times New Roman" w:hAnsi="Times New Roman" w:cs="Times New Roman"/>
          <w:sz w:val="24"/>
          <w:szCs w:val="24"/>
        </w:rPr>
        <w:t>, but it is also highly enjoyable to read. If approached without a fair</w:t>
      </w:r>
      <w:r w:rsidR="001A4937">
        <w:rPr>
          <w:rFonts w:ascii="Times New Roman" w:hAnsi="Times New Roman" w:cs="Times New Roman"/>
          <w:sz w:val="24"/>
          <w:szCs w:val="24"/>
        </w:rPr>
        <w:t>-to-good knowledge of the Scottish architectural context</w:t>
      </w:r>
      <w:del w:id="6" w:author="Amy L. Blakeway" w:date="2019-12-24T16:27:00Z">
        <w:r w:rsidR="001A4937" w:rsidDel="00E16524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1A4937">
        <w:rPr>
          <w:rFonts w:ascii="Times New Roman" w:hAnsi="Times New Roman" w:cs="Times New Roman"/>
          <w:sz w:val="24"/>
          <w:szCs w:val="24"/>
        </w:rPr>
        <w:t xml:space="preserve"> it would need to be </w:t>
      </w:r>
      <w:r w:rsidR="00F00DE6">
        <w:rPr>
          <w:rFonts w:ascii="Times New Roman" w:hAnsi="Times New Roman" w:cs="Times New Roman"/>
          <w:sz w:val="24"/>
          <w:szCs w:val="24"/>
        </w:rPr>
        <w:t>supplemented by some of the</w:t>
      </w:r>
      <w:r w:rsidR="001A4937">
        <w:rPr>
          <w:rFonts w:ascii="Times New Roman" w:hAnsi="Times New Roman" w:cs="Times New Roman"/>
          <w:sz w:val="24"/>
          <w:szCs w:val="24"/>
        </w:rPr>
        <w:t xml:space="preserve"> readings listed in the ample bibliography, to get a more rounded understanding of the </w:t>
      </w:r>
      <w:r w:rsidR="00F00DE6">
        <w:rPr>
          <w:rFonts w:ascii="Times New Roman" w:hAnsi="Times New Roman" w:cs="Times New Roman"/>
          <w:sz w:val="24"/>
          <w:szCs w:val="24"/>
        </w:rPr>
        <w:t>scholarship</w:t>
      </w:r>
      <w:r w:rsidR="001A4937">
        <w:rPr>
          <w:rFonts w:ascii="Times New Roman" w:hAnsi="Times New Roman" w:cs="Times New Roman"/>
          <w:sz w:val="24"/>
          <w:szCs w:val="24"/>
        </w:rPr>
        <w:t xml:space="preserve"> </w:t>
      </w:r>
      <w:r w:rsidR="00F00DE6">
        <w:rPr>
          <w:rFonts w:ascii="Times New Roman" w:hAnsi="Times New Roman" w:cs="Times New Roman"/>
          <w:sz w:val="24"/>
          <w:szCs w:val="24"/>
        </w:rPr>
        <w:t>upon which</w:t>
      </w:r>
      <w:r w:rsidR="001A4937">
        <w:rPr>
          <w:rFonts w:ascii="Times New Roman" w:hAnsi="Times New Roman" w:cs="Times New Roman"/>
          <w:sz w:val="24"/>
          <w:szCs w:val="24"/>
        </w:rPr>
        <w:t xml:space="preserve"> the writers’ own </w:t>
      </w:r>
      <w:r w:rsidR="00F00DE6">
        <w:rPr>
          <w:rFonts w:ascii="Times New Roman" w:hAnsi="Times New Roman" w:cs="Times New Roman"/>
          <w:sz w:val="24"/>
          <w:szCs w:val="24"/>
        </w:rPr>
        <w:t xml:space="preserve">rich </w:t>
      </w:r>
      <w:r w:rsidR="001A4937">
        <w:rPr>
          <w:rFonts w:ascii="Times New Roman" w:hAnsi="Times New Roman" w:cs="Times New Roman"/>
          <w:sz w:val="24"/>
          <w:szCs w:val="24"/>
        </w:rPr>
        <w:t>narrative</w:t>
      </w:r>
      <w:r w:rsidR="00F00DE6">
        <w:rPr>
          <w:rFonts w:ascii="Times New Roman" w:hAnsi="Times New Roman" w:cs="Times New Roman"/>
          <w:sz w:val="24"/>
          <w:szCs w:val="24"/>
        </w:rPr>
        <w:t xml:space="preserve"> is founded</w:t>
      </w:r>
      <w:r w:rsidR="001A4937">
        <w:rPr>
          <w:rFonts w:ascii="Times New Roman" w:hAnsi="Times New Roman" w:cs="Times New Roman"/>
          <w:sz w:val="24"/>
          <w:szCs w:val="24"/>
        </w:rPr>
        <w:t>.</w:t>
      </w:r>
      <w:r w:rsidR="005E23B8">
        <w:rPr>
          <w:rFonts w:ascii="Times New Roman" w:hAnsi="Times New Roman" w:cs="Times New Roman"/>
          <w:sz w:val="24"/>
          <w:szCs w:val="24"/>
        </w:rPr>
        <w:t xml:space="preserve"> However, e</w:t>
      </w:r>
      <w:r w:rsidR="001A4937">
        <w:rPr>
          <w:rFonts w:ascii="Times New Roman" w:hAnsi="Times New Roman" w:cs="Times New Roman"/>
          <w:sz w:val="24"/>
          <w:szCs w:val="24"/>
        </w:rPr>
        <w:t xml:space="preserve">ven a novice would </w:t>
      </w:r>
      <w:r w:rsidR="005E23B8">
        <w:rPr>
          <w:rFonts w:ascii="Times New Roman" w:hAnsi="Times New Roman" w:cs="Times New Roman"/>
          <w:sz w:val="24"/>
          <w:szCs w:val="24"/>
        </w:rPr>
        <w:t>enjoy reading this book</w:t>
      </w:r>
      <w:r w:rsidR="00F00DE6">
        <w:rPr>
          <w:rFonts w:ascii="Times New Roman" w:hAnsi="Times New Roman" w:cs="Times New Roman"/>
          <w:sz w:val="24"/>
          <w:szCs w:val="24"/>
        </w:rPr>
        <w:t>, from which they would</w:t>
      </w:r>
      <w:r w:rsidR="005E23B8">
        <w:rPr>
          <w:rFonts w:ascii="Times New Roman" w:hAnsi="Times New Roman" w:cs="Times New Roman"/>
          <w:sz w:val="24"/>
          <w:szCs w:val="24"/>
        </w:rPr>
        <w:t xml:space="preserve"> get a satisfying overall understanding of the relationship between architecture, politics, and national identity</w:t>
      </w:r>
      <w:r w:rsidR="006B462B">
        <w:rPr>
          <w:rFonts w:ascii="Times New Roman" w:hAnsi="Times New Roman" w:cs="Times New Roman"/>
          <w:sz w:val="24"/>
          <w:szCs w:val="24"/>
        </w:rPr>
        <w:t xml:space="preserve"> in Scotland and Britain</w:t>
      </w:r>
      <w:r w:rsidR="005E23B8">
        <w:rPr>
          <w:rFonts w:ascii="Times New Roman" w:hAnsi="Times New Roman" w:cs="Times New Roman"/>
          <w:sz w:val="24"/>
          <w:szCs w:val="24"/>
        </w:rPr>
        <w:t>. T</w:t>
      </w:r>
      <w:r w:rsidR="005E23B8" w:rsidRPr="00003962">
        <w:rPr>
          <w:rFonts w:ascii="Times New Roman" w:hAnsi="Times New Roman" w:cs="Times New Roman"/>
          <w:sz w:val="24"/>
          <w:szCs w:val="24"/>
        </w:rPr>
        <w:t xml:space="preserve">his book </w:t>
      </w:r>
      <w:r w:rsidR="00285FBC">
        <w:rPr>
          <w:rFonts w:ascii="Times New Roman" w:hAnsi="Times New Roman" w:cs="Times New Roman"/>
          <w:sz w:val="24"/>
          <w:szCs w:val="24"/>
        </w:rPr>
        <w:t xml:space="preserve">investigates how to find suitable (architectural) answers </w:t>
      </w:r>
      <w:r w:rsidR="005E23B8" w:rsidRPr="00003962">
        <w:rPr>
          <w:rFonts w:ascii="Times New Roman" w:hAnsi="Times New Roman" w:cs="Times New Roman"/>
          <w:sz w:val="24"/>
          <w:szCs w:val="24"/>
        </w:rPr>
        <w:t xml:space="preserve">to society’s anxiety over change, </w:t>
      </w:r>
      <w:r w:rsidR="005E23B8">
        <w:rPr>
          <w:rFonts w:ascii="Times New Roman" w:hAnsi="Times New Roman" w:cs="Times New Roman"/>
          <w:sz w:val="24"/>
          <w:szCs w:val="24"/>
        </w:rPr>
        <w:t>to the uncertainties brought over by negotiating a political</w:t>
      </w:r>
      <w:r w:rsidR="00285FBC">
        <w:rPr>
          <w:rFonts w:ascii="Times New Roman" w:hAnsi="Times New Roman" w:cs="Times New Roman"/>
          <w:sz w:val="24"/>
          <w:szCs w:val="24"/>
        </w:rPr>
        <w:t xml:space="preserve"> and economic</w:t>
      </w:r>
      <w:r w:rsidR="005E23B8">
        <w:rPr>
          <w:rFonts w:ascii="Times New Roman" w:hAnsi="Times New Roman" w:cs="Times New Roman"/>
          <w:sz w:val="24"/>
          <w:szCs w:val="24"/>
        </w:rPr>
        <w:t xml:space="preserve"> union with </w:t>
      </w:r>
      <w:r w:rsidR="00285FBC">
        <w:rPr>
          <w:rFonts w:ascii="Times New Roman" w:hAnsi="Times New Roman" w:cs="Times New Roman"/>
          <w:sz w:val="24"/>
          <w:szCs w:val="24"/>
        </w:rPr>
        <w:t>demanding</w:t>
      </w:r>
      <w:r w:rsidR="005E23B8">
        <w:rPr>
          <w:rFonts w:ascii="Times New Roman" w:hAnsi="Times New Roman" w:cs="Times New Roman"/>
          <w:sz w:val="24"/>
          <w:szCs w:val="24"/>
        </w:rPr>
        <w:t xml:space="preserve"> neighbours, and </w:t>
      </w:r>
      <w:r w:rsidR="00285FBC">
        <w:rPr>
          <w:rFonts w:ascii="Times New Roman" w:hAnsi="Times New Roman" w:cs="Times New Roman"/>
          <w:sz w:val="24"/>
          <w:szCs w:val="24"/>
        </w:rPr>
        <w:t>to</w:t>
      </w:r>
      <w:r w:rsidR="005E23B8">
        <w:rPr>
          <w:rFonts w:ascii="Times New Roman" w:hAnsi="Times New Roman" w:cs="Times New Roman"/>
          <w:sz w:val="24"/>
          <w:szCs w:val="24"/>
        </w:rPr>
        <w:t xml:space="preserve"> the uncertainties brought over by </w:t>
      </w:r>
      <w:r w:rsidR="005E23B8" w:rsidRPr="00003962">
        <w:rPr>
          <w:rFonts w:ascii="Times New Roman" w:hAnsi="Times New Roman" w:cs="Times New Roman"/>
          <w:sz w:val="24"/>
          <w:szCs w:val="24"/>
        </w:rPr>
        <w:t xml:space="preserve">radicalism but also </w:t>
      </w:r>
      <w:r w:rsidR="005E23B8">
        <w:rPr>
          <w:rFonts w:ascii="Times New Roman" w:hAnsi="Times New Roman" w:cs="Times New Roman"/>
          <w:sz w:val="24"/>
          <w:szCs w:val="24"/>
        </w:rPr>
        <w:t>by</w:t>
      </w:r>
      <w:r w:rsidR="005E23B8" w:rsidRPr="00003962">
        <w:rPr>
          <w:rFonts w:ascii="Times New Roman" w:hAnsi="Times New Roman" w:cs="Times New Roman"/>
          <w:sz w:val="24"/>
          <w:szCs w:val="24"/>
        </w:rPr>
        <w:t xml:space="preserve"> democracy. </w:t>
      </w:r>
      <w:r w:rsidR="005E23B8">
        <w:rPr>
          <w:rFonts w:ascii="Times New Roman" w:hAnsi="Times New Roman" w:cs="Times New Roman"/>
          <w:sz w:val="24"/>
          <w:szCs w:val="24"/>
        </w:rPr>
        <w:t xml:space="preserve">It also </w:t>
      </w:r>
      <w:r w:rsidR="00285FBC">
        <w:rPr>
          <w:rFonts w:ascii="Times New Roman" w:hAnsi="Times New Roman" w:cs="Times New Roman"/>
          <w:sz w:val="24"/>
          <w:szCs w:val="24"/>
        </w:rPr>
        <w:t>discusses the physical evidence of</w:t>
      </w:r>
      <w:r w:rsidR="005E23B8">
        <w:rPr>
          <w:rFonts w:ascii="Times New Roman" w:hAnsi="Times New Roman" w:cs="Times New Roman"/>
          <w:sz w:val="24"/>
          <w:szCs w:val="24"/>
        </w:rPr>
        <w:t xml:space="preserve"> Scotland’</w:t>
      </w:r>
      <w:r w:rsidR="00285FBC">
        <w:rPr>
          <w:rFonts w:ascii="Times New Roman" w:hAnsi="Times New Roman" w:cs="Times New Roman"/>
          <w:sz w:val="24"/>
          <w:szCs w:val="24"/>
        </w:rPr>
        <w:t xml:space="preserve">s constant expectations of a recognition – symbolically through architecture if not practically through legislative action – of the northern nation’s contribution to a bottom-heavy Britain. It is, in fact, a highly pertinent book for the current times. </w:t>
      </w:r>
    </w:p>
    <w:p w14:paraId="2A1FBE9E" w14:textId="1DA47D1D" w:rsidR="001A4937" w:rsidRDefault="00E16524" w:rsidP="001A4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7" w:author="Amy L. Blakeway" w:date="2019-12-24T16:27:00Z">
        <w:r>
          <w:rPr>
            <w:rFonts w:ascii="Times New Roman" w:hAnsi="Times New Roman" w:cs="Times New Roman"/>
            <w:sz w:val="24"/>
            <w:szCs w:val="24"/>
          </w:rPr>
          <w:lastRenderedPageBreak/>
          <w:t>Please give your name and institution as yo</w:t>
        </w:r>
      </w:ins>
      <w:ins w:id="8" w:author="Amy L. Blakeway" w:date="2019-12-24T16:28:00Z">
        <w:r>
          <w:rPr>
            <w:rFonts w:ascii="Times New Roman" w:hAnsi="Times New Roman" w:cs="Times New Roman"/>
            <w:sz w:val="24"/>
            <w:szCs w:val="24"/>
          </w:rPr>
          <w:t xml:space="preserve">u wish it to appear in print. </w:t>
        </w:r>
      </w:ins>
    </w:p>
    <w:sectPr w:rsidR="001A4937" w:rsidSect="0000396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my L. Blakeway" w:date="2019-12-24T16:24:00Z" w:initials="ALB">
    <w:p w14:paraId="1A377FB3" w14:textId="77777777" w:rsidR="009B4A49" w:rsidRDefault="009B4A49">
      <w:pPr>
        <w:pStyle w:val="CommentText"/>
      </w:pPr>
      <w:r>
        <w:rPr>
          <w:rStyle w:val="CommentReference"/>
        </w:rPr>
        <w:annotationRef/>
      </w:r>
      <w:r>
        <w:t xml:space="preserve">Please reformat according </w:t>
      </w:r>
      <w:proofErr w:type="spellStart"/>
      <w:r>
        <w:t>tto</w:t>
      </w:r>
      <w:proofErr w:type="spellEnd"/>
      <w:r>
        <w:t xml:space="preserve"> the SHR style sheet: </w:t>
      </w:r>
    </w:p>
    <w:p w14:paraId="1E53564C" w14:textId="77777777" w:rsidR="009B4A49" w:rsidRDefault="009B4A49" w:rsidP="009B4A49">
      <w:pPr>
        <w:pStyle w:val="CommentText"/>
      </w:pPr>
      <w:r>
        <w:t>Title of Work Under Review.</w:t>
      </w:r>
    </w:p>
    <w:p w14:paraId="7E225621" w14:textId="77777777" w:rsidR="009B4A49" w:rsidRDefault="009B4A49" w:rsidP="009B4A49">
      <w:pPr>
        <w:pStyle w:val="CommentText"/>
      </w:pPr>
      <w:r>
        <w:t>By A. N. Author. Pp. Preliminary page numbers given in Roman numerals, page range.</w:t>
      </w:r>
    </w:p>
    <w:p w14:paraId="064F3CDB" w14:textId="77777777" w:rsidR="009B4A49" w:rsidRDefault="009B4A49" w:rsidP="009B4A49">
      <w:pPr>
        <w:pStyle w:val="CommentText"/>
      </w:pPr>
      <w:r>
        <w:t>ISBN: #############.</w:t>
      </w:r>
    </w:p>
    <w:p w14:paraId="28DE639E" w14:textId="77777777" w:rsidR="009B4A49" w:rsidRDefault="009B4A49" w:rsidP="009B4A49">
      <w:pPr>
        <w:pStyle w:val="CommentText"/>
      </w:pPr>
      <w:r>
        <w:t>Place: Press, Year. Price.</w:t>
      </w:r>
    </w:p>
    <w:p w14:paraId="2767AF03" w14:textId="77777777" w:rsidR="009B4A49" w:rsidRDefault="009B4A49">
      <w:pPr>
        <w:pStyle w:val="CommentText"/>
      </w:pPr>
    </w:p>
    <w:p w14:paraId="4B356A82" w14:textId="5E2AB4D1" w:rsidR="009B4A49" w:rsidRDefault="009B4A4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356A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56A82" w16cid:durableId="21ACBA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L. Blakeway">
    <w15:presenceInfo w15:providerId="Windows Live" w15:userId="2d56ca4f4922b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003962"/>
    <w:rsid w:val="00077BE5"/>
    <w:rsid w:val="00084FDD"/>
    <w:rsid w:val="00120B56"/>
    <w:rsid w:val="001908AC"/>
    <w:rsid w:val="001957B5"/>
    <w:rsid w:val="001A4937"/>
    <w:rsid w:val="002125F9"/>
    <w:rsid w:val="00272D7F"/>
    <w:rsid w:val="00285FBC"/>
    <w:rsid w:val="003F68D5"/>
    <w:rsid w:val="004E6BC0"/>
    <w:rsid w:val="00587659"/>
    <w:rsid w:val="005D16BF"/>
    <w:rsid w:val="005E23B8"/>
    <w:rsid w:val="005E4D97"/>
    <w:rsid w:val="006B462B"/>
    <w:rsid w:val="0072214C"/>
    <w:rsid w:val="008664FF"/>
    <w:rsid w:val="009157E1"/>
    <w:rsid w:val="00951154"/>
    <w:rsid w:val="009606BC"/>
    <w:rsid w:val="00965956"/>
    <w:rsid w:val="009B4A49"/>
    <w:rsid w:val="00A76330"/>
    <w:rsid w:val="00B6247D"/>
    <w:rsid w:val="00B65DBE"/>
    <w:rsid w:val="00B8647B"/>
    <w:rsid w:val="00BC1679"/>
    <w:rsid w:val="00C10353"/>
    <w:rsid w:val="00D5130C"/>
    <w:rsid w:val="00D63E32"/>
    <w:rsid w:val="00D8743C"/>
    <w:rsid w:val="00E16524"/>
    <w:rsid w:val="00E826AD"/>
    <w:rsid w:val="00EA3CBE"/>
    <w:rsid w:val="00EF2FAD"/>
    <w:rsid w:val="00F00DE6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83BA"/>
  <w15:docId w15:val="{AF098E69-9CBA-4E55-834C-89D769C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Guidicini</dc:creator>
  <cp:keywords/>
  <dc:description/>
  <cp:lastModifiedBy>Pike ,Dawn</cp:lastModifiedBy>
  <cp:revision>2</cp:revision>
  <dcterms:created xsi:type="dcterms:W3CDTF">2020-01-09T09:44:00Z</dcterms:created>
  <dcterms:modified xsi:type="dcterms:W3CDTF">2020-01-09T09:44:00Z</dcterms:modified>
</cp:coreProperties>
</file>