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0C0E3" w14:textId="6782598C" w:rsidR="002B4050" w:rsidRPr="002B4050" w:rsidRDefault="002B4050" w:rsidP="00E24E42">
      <w:pPr>
        <w:shd w:val="clear" w:color="auto" w:fill="FFFFFF"/>
        <w:spacing w:line="276" w:lineRule="auto"/>
        <w:outlineLvl w:val="0"/>
        <w:rPr>
          <w:rFonts w:ascii="Arial" w:eastAsia="Times New Roman" w:hAnsi="Arial" w:cs="Arial"/>
          <w:color w:val="222222"/>
        </w:rPr>
      </w:pPr>
      <w:bookmarkStart w:id="0" w:name="_GoBack"/>
      <w:bookmarkEnd w:id="0"/>
      <w:r w:rsidRPr="002B4050">
        <w:rPr>
          <w:rFonts w:ascii="Arial" w:eastAsia="Times New Roman" w:hAnsi="Arial" w:cs="Arial"/>
          <w:color w:val="222222"/>
        </w:rPr>
        <w:t>Patrick Macklin</w:t>
      </w:r>
      <w:r w:rsidR="00E24E42">
        <w:rPr>
          <w:rFonts w:ascii="Arial" w:eastAsia="Times New Roman" w:hAnsi="Arial" w:cs="Arial"/>
          <w:color w:val="222222"/>
        </w:rPr>
        <w:t xml:space="preserve"> </w:t>
      </w:r>
    </w:p>
    <w:p w14:paraId="72C4EE5F" w14:textId="0A761996" w:rsidR="00160980" w:rsidRPr="00D529F5" w:rsidRDefault="00700558" w:rsidP="00160980">
      <w:pPr>
        <w:rPr>
          <w:ins w:id="1" w:author="Thomai Pnevmonidou" w:date="2018-03-01T21:14:00Z"/>
          <w:color w:val="000000" w:themeColor="text1"/>
          <w:sz w:val="19"/>
          <w:szCs w:val="19"/>
        </w:rPr>
      </w:pPr>
      <w:ins w:id="2" w:author="Harriet Harriss" w:date="2017-12-26T20:01:00Z">
        <w:del w:id="3" w:author="Thomai Pnevmonidou" w:date="2018-03-01T21:15:00Z">
          <w:r w:rsidRPr="00D529F5" w:rsidDel="00160980">
            <w:rPr>
              <w:rFonts w:ascii="Arial" w:eastAsia="Times New Roman" w:hAnsi="Arial" w:cs="Arial"/>
              <w:b/>
              <w:color w:val="000000" w:themeColor="text1"/>
              <w:sz w:val="19"/>
              <w:szCs w:val="19"/>
            </w:rPr>
            <w:delText>[Missing biography?]</w:delText>
          </w:r>
        </w:del>
      </w:ins>
      <w:ins w:id="4" w:author="Thomai Pnevmonidou" w:date="2018-03-01T21:14:00Z">
        <w:r w:rsidR="00160980" w:rsidRPr="00D529F5">
          <w:rPr>
            <w:rFonts w:ascii="Arial" w:eastAsia="Times New Roman" w:hAnsi="Arial" w:cs="Arial"/>
            <w:b/>
            <w:color w:val="000000" w:themeColor="text1"/>
            <w:sz w:val="19"/>
            <w:szCs w:val="19"/>
            <w:rPrChange w:id="5" w:author="Thomai Pnevmonidou" w:date="2018-03-01T21:15:00Z">
              <w:rPr>
                <w:rFonts w:ascii="Times" w:eastAsia="Times New Roman" w:hAnsi="Times" w:cs="Times New Roman"/>
                <w:sz w:val="20"/>
                <w:szCs w:val="20"/>
              </w:rPr>
            </w:rPrChange>
          </w:rPr>
          <w:t xml:space="preserve">Patrick Macklin is Head of the Interior Design Department at The Glasgow School of Art (GSA). He co-founded pop-up innovators Lapland and was an associate artist and designer with the award winning theatre company Suspect Culture. He is co-founder of the design studio </w:t>
        </w:r>
        <w:proofErr w:type="spellStart"/>
        <w:r w:rsidR="00160980" w:rsidRPr="00D529F5">
          <w:rPr>
            <w:rFonts w:ascii="Arial" w:eastAsia="Times New Roman" w:hAnsi="Arial" w:cs="Arial"/>
            <w:b/>
            <w:color w:val="000000" w:themeColor="text1"/>
            <w:sz w:val="19"/>
            <w:szCs w:val="19"/>
            <w:rPrChange w:id="6" w:author="Thomai Pnevmonidou" w:date="2018-03-01T21:15:00Z">
              <w:rPr>
                <w:rFonts w:ascii="Times" w:eastAsia="Times New Roman" w:hAnsi="Times" w:cs="Times New Roman"/>
                <w:sz w:val="20"/>
                <w:szCs w:val="20"/>
              </w:rPr>
            </w:rPrChange>
          </w:rPr>
          <w:t>SpaceKraft</w:t>
        </w:r>
      </w:ins>
      <w:proofErr w:type="spellEnd"/>
      <w:r w:rsidR="00475E79" w:rsidRPr="00D529F5">
        <w:rPr>
          <w:rFonts w:ascii="Arial" w:eastAsia="Times New Roman" w:hAnsi="Arial" w:cs="Arial"/>
          <w:b/>
          <w:color w:val="000000" w:themeColor="text1"/>
          <w:sz w:val="19"/>
          <w:szCs w:val="19"/>
        </w:rPr>
        <w:t xml:space="preserve"> </w:t>
      </w:r>
      <w:proofErr w:type="gramStart"/>
      <w:r w:rsidR="00475E79" w:rsidRPr="00D529F5">
        <w:rPr>
          <w:rFonts w:ascii="Arial" w:eastAsia="Times New Roman" w:hAnsi="Arial" w:cs="Arial"/>
          <w:b/>
          <w:color w:val="000000" w:themeColor="text1"/>
          <w:sz w:val="19"/>
          <w:szCs w:val="19"/>
        </w:rPr>
        <w:t>which</w:t>
      </w:r>
      <w:proofErr w:type="gramEnd"/>
      <w:r w:rsidR="00475E79" w:rsidRPr="00D529F5">
        <w:rPr>
          <w:rFonts w:ascii="Arial" w:eastAsia="Times New Roman" w:hAnsi="Arial" w:cs="Arial"/>
          <w:b/>
          <w:color w:val="000000" w:themeColor="text1"/>
          <w:sz w:val="19"/>
          <w:szCs w:val="19"/>
        </w:rPr>
        <w:t xml:space="preserve"> is </w:t>
      </w:r>
      <w:ins w:id="7" w:author="Thomai Pnevmonidou" w:date="2018-03-01T21:14:00Z">
        <w:r w:rsidR="00C8407C" w:rsidRPr="00D529F5">
          <w:rPr>
            <w:rFonts w:ascii="Arial" w:eastAsia="Times New Roman" w:hAnsi="Arial" w:cs="Arial"/>
            <w:b/>
            <w:color w:val="000000" w:themeColor="text1"/>
            <w:sz w:val="19"/>
            <w:szCs w:val="19"/>
          </w:rPr>
          <w:t>interested</w:t>
        </w:r>
      </w:ins>
      <w:ins w:id="8" w:author="Thomai Pnevmonidou" w:date="2018-03-01T21:34:00Z">
        <w:r w:rsidR="00C8407C" w:rsidRPr="00D529F5">
          <w:rPr>
            <w:rFonts w:ascii="Arial" w:eastAsia="Times New Roman" w:hAnsi="Arial" w:cs="Arial"/>
            <w:b/>
            <w:color w:val="000000" w:themeColor="text1"/>
            <w:sz w:val="19"/>
            <w:szCs w:val="19"/>
          </w:rPr>
          <w:t xml:space="preserve"> </w:t>
        </w:r>
      </w:ins>
      <w:ins w:id="9" w:author="Thomai Pnevmonidou" w:date="2018-03-01T21:14:00Z">
        <w:r w:rsidR="00160980" w:rsidRPr="00D529F5">
          <w:rPr>
            <w:rFonts w:ascii="Arial" w:eastAsia="Times New Roman" w:hAnsi="Arial" w:cs="Arial"/>
            <w:b/>
            <w:color w:val="000000" w:themeColor="text1"/>
            <w:sz w:val="19"/>
            <w:szCs w:val="19"/>
            <w:rPrChange w:id="10" w:author="Thomai Pnevmonidou" w:date="2018-03-01T21:15:00Z">
              <w:rPr>
                <w:rFonts w:ascii="Times" w:eastAsia="Times New Roman" w:hAnsi="Times" w:cs="Times New Roman"/>
                <w:sz w:val="20"/>
                <w:szCs w:val="20"/>
              </w:rPr>
            </w:rPrChange>
          </w:rPr>
          <w:t>in the cultur</w:t>
        </w:r>
        <w:r w:rsidR="00C8407C" w:rsidRPr="00D529F5">
          <w:rPr>
            <w:rFonts w:ascii="Arial" w:eastAsia="Times New Roman" w:hAnsi="Arial" w:cs="Arial"/>
            <w:b/>
            <w:color w:val="000000" w:themeColor="text1"/>
            <w:sz w:val="19"/>
            <w:szCs w:val="19"/>
          </w:rPr>
          <w:t xml:space="preserve">al significance of the interior </w:t>
        </w:r>
      </w:ins>
      <w:ins w:id="11" w:author="Thomai Pnevmonidou" w:date="2018-03-01T21:34:00Z">
        <w:r w:rsidR="00C8407C" w:rsidRPr="00D529F5">
          <w:rPr>
            <w:rFonts w:ascii="Arial" w:eastAsia="Times New Roman" w:hAnsi="Arial" w:cs="Arial"/>
            <w:b/>
            <w:color w:val="000000" w:themeColor="text1"/>
            <w:sz w:val="19"/>
            <w:szCs w:val="19"/>
          </w:rPr>
          <w:t xml:space="preserve">and </w:t>
        </w:r>
      </w:ins>
      <w:ins w:id="12" w:author="Thomai Pnevmonidou" w:date="2018-03-01T21:14:00Z">
        <w:r w:rsidR="00160980" w:rsidRPr="00D529F5">
          <w:rPr>
            <w:rFonts w:ascii="Arial" w:eastAsia="Times New Roman" w:hAnsi="Arial" w:cs="Arial"/>
            <w:b/>
            <w:color w:val="000000" w:themeColor="text1"/>
            <w:sz w:val="19"/>
            <w:szCs w:val="19"/>
            <w:rPrChange w:id="13" w:author="Thomai Pnevmonidou" w:date="2018-03-01T21:15:00Z">
              <w:rPr>
                <w:rFonts w:ascii="Times" w:eastAsia="Times New Roman" w:hAnsi="Times" w:cs="Times New Roman"/>
                <w:sz w:val="20"/>
                <w:szCs w:val="20"/>
              </w:rPr>
            </w:rPrChange>
          </w:rPr>
          <w:t>it</w:t>
        </w:r>
      </w:ins>
      <w:ins w:id="14" w:author="Thomai Pnevmonidou" w:date="2018-03-01T21:35:00Z">
        <w:r w:rsidR="00C8407C" w:rsidRPr="00D529F5">
          <w:rPr>
            <w:rFonts w:ascii="Arial" w:eastAsia="Times New Roman" w:hAnsi="Arial" w:cs="Arial"/>
            <w:b/>
            <w:color w:val="000000" w:themeColor="text1"/>
            <w:sz w:val="19"/>
            <w:szCs w:val="19"/>
          </w:rPr>
          <w:t>s</w:t>
        </w:r>
      </w:ins>
      <w:ins w:id="15" w:author="Thomai Pnevmonidou" w:date="2018-03-01T21:34:00Z">
        <w:r w:rsidR="00C8407C" w:rsidRPr="00D529F5">
          <w:rPr>
            <w:rFonts w:ascii="Arial" w:eastAsia="Times New Roman" w:hAnsi="Arial" w:cs="Arial"/>
            <w:b/>
            <w:color w:val="000000" w:themeColor="text1"/>
            <w:sz w:val="19"/>
            <w:szCs w:val="19"/>
          </w:rPr>
          <w:t xml:space="preserve"> </w:t>
        </w:r>
      </w:ins>
      <w:r w:rsidR="00475E79" w:rsidRPr="00D529F5">
        <w:rPr>
          <w:rFonts w:ascii="Arial" w:eastAsia="Times New Roman" w:hAnsi="Arial" w:cs="Arial"/>
          <w:b/>
          <w:color w:val="000000" w:themeColor="text1"/>
          <w:sz w:val="19"/>
          <w:szCs w:val="19"/>
        </w:rPr>
        <w:t xml:space="preserve">emerging </w:t>
      </w:r>
      <w:ins w:id="16" w:author="Thomai Pnevmonidou" w:date="2018-03-01T21:35:00Z">
        <w:r w:rsidR="00C8407C" w:rsidRPr="00D529F5">
          <w:rPr>
            <w:rFonts w:ascii="Arial" w:eastAsia="Times New Roman" w:hAnsi="Arial" w:cs="Arial"/>
            <w:b/>
            <w:color w:val="000000" w:themeColor="text1"/>
            <w:sz w:val="19"/>
            <w:szCs w:val="19"/>
          </w:rPr>
          <w:t xml:space="preserve">possible </w:t>
        </w:r>
      </w:ins>
      <w:ins w:id="17" w:author="Thomai Pnevmonidou" w:date="2018-03-01T21:14:00Z">
        <w:r w:rsidR="00C8407C" w:rsidRPr="00D529F5">
          <w:rPr>
            <w:rFonts w:ascii="Arial" w:eastAsia="Times New Roman" w:hAnsi="Arial" w:cs="Arial"/>
            <w:b/>
            <w:color w:val="000000" w:themeColor="text1"/>
            <w:sz w:val="19"/>
            <w:szCs w:val="19"/>
          </w:rPr>
          <w:t>representations.</w:t>
        </w:r>
        <w:r w:rsidR="00160980" w:rsidRPr="00D529F5">
          <w:rPr>
            <w:rFonts w:ascii="Arial" w:hAnsi="Arial" w:cs="Arial"/>
            <w:b/>
            <w:color w:val="000000" w:themeColor="text1"/>
            <w:sz w:val="19"/>
            <w:szCs w:val="19"/>
            <w:rPrChange w:id="18" w:author="Thomai Pnevmonidou" w:date="2018-03-01T21:15:00Z">
              <w:rPr/>
            </w:rPrChange>
          </w:rPr>
          <w:t xml:space="preserve"> </w:t>
        </w:r>
      </w:ins>
    </w:p>
    <w:p w14:paraId="3DF03F16" w14:textId="17ECCEC4" w:rsidR="002B4050" w:rsidRPr="00D529F5" w:rsidRDefault="002B4050" w:rsidP="00E24E42">
      <w:pPr>
        <w:shd w:val="clear" w:color="auto" w:fill="FFFFFF"/>
        <w:spacing w:line="276" w:lineRule="auto"/>
        <w:outlineLvl w:val="0"/>
        <w:rPr>
          <w:ins w:id="19" w:author="Harriet Harriss" w:date="2017-12-26T20:01:00Z"/>
          <w:rFonts w:ascii="Arial" w:eastAsia="Times New Roman" w:hAnsi="Arial" w:cs="Arial"/>
          <w:b/>
          <w:color w:val="000000" w:themeColor="text1"/>
          <w:sz w:val="19"/>
          <w:szCs w:val="19"/>
        </w:rPr>
      </w:pPr>
    </w:p>
    <w:p w14:paraId="3379A881" w14:textId="1EA51116" w:rsidR="00700558" w:rsidRPr="00D529F5" w:rsidRDefault="00700558" w:rsidP="00E24E42">
      <w:pPr>
        <w:shd w:val="clear" w:color="auto" w:fill="FFFFFF"/>
        <w:spacing w:line="276" w:lineRule="auto"/>
        <w:outlineLvl w:val="0"/>
        <w:rPr>
          <w:ins w:id="20" w:author="Thomai Pnevmonidou" w:date="2018-03-01T21:19:00Z"/>
          <w:rFonts w:ascii="Arial" w:eastAsia="Times New Roman" w:hAnsi="Arial" w:cs="Arial"/>
          <w:b/>
          <w:color w:val="000000" w:themeColor="text1"/>
          <w:sz w:val="19"/>
          <w:szCs w:val="19"/>
        </w:rPr>
      </w:pPr>
      <w:ins w:id="21" w:author="Harriet Harriss" w:date="2017-12-26T20:01:00Z">
        <w:del w:id="22" w:author="Thomai Pnevmonidou" w:date="2018-03-01T21:17:00Z">
          <w:r w:rsidRPr="00D529F5" w:rsidDel="00160980">
            <w:rPr>
              <w:rFonts w:ascii="Arial" w:eastAsia="Times New Roman" w:hAnsi="Arial" w:cs="Arial"/>
              <w:b/>
              <w:color w:val="000000" w:themeColor="text1"/>
              <w:sz w:val="19"/>
              <w:szCs w:val="19"/>
            </w:rPr>
            <w:delText>[Missing abstract?]</w:delText>
          </w:r>
        </w:del>
      </w:ins>
      <w:ins w:id="23" w:author="Thomai Pnevmonidou" w:date="2018-03-01T21:17:00Z">
        <w:r w:rsidR="00160980" w:rsidRPr="00D529F5">
          <w:rPr>
            <w:rFonts w:ascii="Arial" w:eastAsia="Times New Roman" w:hAnsi="Arial" w:cs="Arial"/>
            <w:b/>
            <w:color w:val="000000" w:themeColor="text1"/>
            <w:sz w:val="19"/>
            <w:szCs w:val="19"/>
          </w:rPr>
          <w:t xml:space="preserve">This Chapter explores </w:t>
        </w:r>
        <w:r w:rsidR="007C4232" w:rsidRPr="00D529F5">
          <w:rPr>
            <w:rFonts w:ascii="Arial" w:eastAsia="Times New Roman" w:hAnsi="Arial" w:cs="Arial"/>
            <w:b/>
            <w:color w:val="000000" w:themeColor="text1"/>
            <w:sz w:val="19"/>
            <w:szCs w:val="19"/>
          </w:rPr>
          <w:t>impacts</w:t>
        </w:r>
      </w:ins>
      <w:ins w:id="24" w:author="Thomai Pnevmonidou" w:date="2018-03-01T21:26:00Z">
        <w:r w:rsidR="007C4232" w:rsidRPr="00D529F5">
          <w:rPr>
            <w:rFonts w:ascii="Arial" w:eastAsia="Times New Roman" w:hAnsi="Arial" w:cs="Arial"/>
            <w:b/>
            <w:color w:val="000000" w:themeColor="text1"/>
            <w:sz w:val="19"/>
            <w:szCs w:val="19"/>
          </w:rPr>
          <w:t xml:space="preserve"> </w:t>
        </w:r>
      </w:ins>
      <w:ins w:id="25" w:author="Thomai Pnevmonidou" w:date="2018-03-01T21:17:00Z">
        <w:r w:rsidR="00160980" w:rsidRPr="00D529F5">
          <w:rPr>
            <w:rFonts w:ascii="Arial" w:eastAsia="Times New Roman" w:hAnsi="Arial" w:cs="Arial"/>
            <w:b/>
            <w:color w:val="000000" w:themeColor="text1"/>
            <w:sz w:val="19"/>
            <w:szCs w:val="19"/>
          </w:rPr>
          <w:t xml:space="preserve">of </w:t>
        </w:r>
      </w:ins>
      <w:ins w:id="26" w:author="Thomai Pnevmonidou" w:date="2018-03-01T21:19:00Z">
        <w:r w:rsidR="00160980" w:rsidRPr="00D529F5">
          <w:rPr>
            <w:rFonts w:ascii="Arial" w:eastAsia="Times New Roman" w:hAnsi="Arial" w:cs="Arial"/>
            <w:b/>
            <w:color w:val="000000" w:themeColor="text1"/>
            <w:sz w:val="19"/>
            <w:szCs w:val="19"/>
          </w:rPr>
          <w:t>design</w:t>
        </w:r>
      </w:ins>
      <w:ins w:id="27" w:author="Thomai Pnevmonidou" w:date="2018-03-01T21:17:00Z">
        <w:r w:rsidR="00160980" w:rsidRPr="00D529F5">
          <w:rPr>
            <w:rFonts w:ascii="Arial" w:eastAsia="Times New Roman" w:hAnsi="Arial" w:cs="Arial"/>
            <w:b/>
            <w:color w:val="000000" w:themeColor="text1"/>
            <w:sz w:val="19"/>
            <w:szCs w:val="19"/>
          </w:rPr>
          <w:t xml:space="preserve"> </w:t>
        </w:r>
      </w:ins>
      <w:ins w:id="28" w:author="Thomai Pnevmonidou" w:date="2018-03-01T21:20:00Z">
        <w:r w:rsidR="00160980" w:rsidRPr="00D529F5">
          <w:rPr>
            <w:rFonts w:ascii="Arial" w:eastAsia="Times New Roman" w:hAnsi="Arial" w:cs="Arial"/>
            <w:b/>
            <w:color w:val="000000" w:themeColor="text1"/>
            <w:sz w:val="19"/>
            <w:szCs w:val="19"/>
          </w:rPr>
          <w:t>decisions</w:t>
        </w:r>
      </w:ins>
      <w:ins w:id="29" w:author="Thomai Pnevmonidou" w:date="2018-03-01T21:17:00Z">
        <w:r w:rsidR="00160980" w:rsidRPr="00D529F5">
          <w:rPr>
            <w:rFonts w:ascii="Arial" w:eastAsia="Times New Roman" w:hAnsi="Arial" w:cs="Arial"/>
            <w:b/>
            <w:color w:val="000000" w:themeColor="text1"/>
            <w:sz w:val="19"/>
            <w:szCs w:val="19"/>
          </w:rPr>
          <w:t xml:space="preserve"> on people</w:t>
        </w:r>
      </w:ins>
      <w:ins w:id="30" w:author="Thomai Pnevmonidou" w:date="2018-03-01T21:20:00Z">
        <w:r w:rsidR="00160980" w:rsidRPr="00D529F5">
          <w:rPr>
            <w:rFonts w:ascii="Arial" w:eastAsia="Times New Roman" w:hAnsi="Arial" w:cs="Arial"/>
            <w:b/>
            <w:color w:val="000000" w:themeColor="text1"/>
            <w:sz w:val="19"/>
            <w:szCs w:val="19"/>
          </w:rPr>
          <w:t xml:space="preserve">, how they live, and how they </w:t>
        </w:r>
      </w:ins>
      <w:ins w:id="31" w:author="Thomai Pnevmonidou" w:date="2018-03-01T21:26:00Z">
        <w:r w:rsidR="007C4232" w:rsidRPr="00D529F5">
          <w:rPr>
            <w:rFonts w:ascii="Arial" w:eastAsia="Times New Roman" w:hAnsi="Arial" w:cs="Arial"/>
            <w:b/>
            <w:color w:val="000000" w:themeColor="text1"/>
            <w:sz w:val="19"/>
            <w:szCs w:val="19"/>
          </w:rPr>
          <w:t>create</w:t>
        </w:r>
      </w:ins>
      <w:ins w:id="32" w:author="Thomai Pnevmonidou" w:date="2018-03-01T21:27:00Z">
        <w:r w:rsidR="007C4232" w:rsidRPr="00D529F5">
          <w:rPr>
            <w:rFonts w:ascii="Arial" w:eastAsia="Times New Roman" w:hAnsi="Arial" w:cs="Arial"/>
            <w:b/>
            <w:color w:val="000000" w:themeColor="text1"/>
            <w:sz w:val="19"/>
            <w:szCs w:val="19"/>
          </w:rPr>
          <w:t xml:space="preserve"> </w:t>
        </w:r>
      </w:ins>
      <w:ins w:id="33" w:author="Thomai Pnevmonidou" w:date="2018-03-01T21:20:00Z">
        <w:r w:rsidR="00160980" w:rsidRPr="00D529F5">
          <w:rPr>
            <w:rFonts w:ascii="Arial" w:eastAsia="Times New Roman" w:hAnsi="Arial" w:cs="Arial"/>
            <w:b/>
            <w:color w:val="000000" w:themeColor="text1"/>
            <w:sz w:val="19"/>
            <w:szCs w:val="19"/>
          </w:rPr>
          <w:t>communities. It adopts a speculative approa</w:t>
        </w:r>
      </w:ins>
      <w:ins w:id="34" w:author="Thomai Pnevmonidou" w:date="2018-03-01T21:19:00Z">
        <w:r w:rsidR="007C4232" w:rsidRPr="00D529F5">
          <w:rPr>
            <w:rFonts w:ascii="Arial" w:eastAsia="Times New Roman" w:hAnsi="Arial" w:cs="Arial"/>
            <w:b/>
            <w:color w:val="000000" w:themeColor="text1"/>
            <w:sz w:val="19"/>
            <w:szCs w:val="19"/>
          </w:rPr>
          <w:t xml:space="preserve">ch to defining the identity of a </w:t>
        </w:r>
      </w:ins>
      <w:ins w:id="35" w:author="Thomai Pnevmonidou" w:date="2018-03-01T21:23:00Z">
        <w:r w:rsidR="007C4232" w:rsidRPr="00D529F5">
          <w:rPr>
            <w:rFonts w:ascii="Arial" w:eastAsia="Times New Roman" w:hAnsi="Arial" w:cs="Arial"/>
            <w:b/>
            <w:color w:val="000000" w:themeColor="text1"/>
            <w:sz w:val="19"/>
            <w:szCs w:val="19"/>
          </w:rPr>
          <w:t>neighbor</w:t>
        </w:r>
      </w:ins>
      <w:ins w:id="36" w:author="Thomai Pnevmonidou" w:date="2018-03-01T21:19:00Z">
        <w:r w:rsidR="007C4232" w:rsidRPr="00D529F5">
          <w:rPr>
            <w:rFonts w:ascii="Arial" w:eastAsia="Times New Roman" w:hAnsi="Arial" w:cs="Arial"/>
            <w:b/>
            <w:color w:val="000000" w:themeColor="text1"/>
            <w:sz w:val="19"/>
            <w:szCs w:val="19"/>
          </w:rPr>
          <w:t xml:space="preserve">hood over a </w:t>
        </w:r>
      </w:ins>
      <w:ins w:id="37" w:author="Thomai Pnevmonidou" w:date="2018-03-01T21:23:00Z">
        <w:r w:rsidR="007C4232" w:rsidRPr="00D529F5">
          <w:rPr>
            <w:rFonts w:ascii="Arial" w:eastAsia="Times New Roman" w:hAnsi="Arial" w:cs="Arial"/>
            <w:b/>
            <w:color w:val="000000" w:themeColor="text1"/>
            <w:sz w:val="19"/>
            <w:szCs w:val="19"/>
          </w:rPr>
          <w:t xml:space="preserve">brief period in its existence, and </w:t>
        </w:r>
      </w:ins>
      <w:ins w:id="38" w:author="Thomai Pnevmonidou" w:date="2018-03-01T21:24:00Z">
        <w:r w:rsidR="007C4232" w:rsidRPr="00D529F5">
          <w:rPr>
            <w:rFonts w:ascii="Arial" w:eastAsia="Times New Roman" w:hAnsi="Arial" w:cs="Arial"/>
            <w:b/>
            <w:color w:val="000000" w:themeColor="text1"/>
            <w:sz w:val="19"/>
            <w:szCs w:val="19"/>
          </w:rPr>
          <w:t xml:space="preserve">reflects on ways that </w:t>
        </w:r>
      </w:ins>
      <w:ins w:id="39" w:author="Thomai Pnevmonidou" w:date="2018-03-01T21:28:00Z">
        <w:r w:rsidR="007C4232" w:rsidRPr="00D529F5">
          <w:rPr>
            <w:rFonts w:ascii="Arial" w:eastAsia="Times New Roman" w:hAnsi="Arial" w:cs="Arial"/>
            <w:b/>
            <w:color w:val="000000" w:themeColor="text1"/>
            <w:sz w:val="19"/>
            <w:szCs w:val="19"/>
          </w:rPr>
          <w:t xml:space="preserve">the </w:t>
        </w:r>
      </w:ins>
      <w:ins w:id="40" w:author="Thomai Pnevmonidou" w:date="2018-03-01T21:27:00Z">
        <w:r w:rsidR="007C4232" w:rsidRPr="00D529F5">
          <w:rPr>
            <w:rFonts w:ascii="Arial" w:eastAsia="Times New Roman" w:hAnsi="Arial" w:cs="Arial"/>
            <w:b/>
            <w:color w:val="000000" w:themeColor="text1"/>
            <w:sz w:val="19"/>
            <w:szCs w:val="19"/>
          </w:rPr>
          <w:t>residents of that community</w:t>
        </w:r>
      </w:ins>
      <w:ins w:id="41" w:author="Thomai Pnevmonidou" w:date="2018-03-01T21:24:00Z">
        <w:r w:rsidR="007C4232" w:rsidRPr="00D529F5">
          <w:rPr>
            <w:rFonts w:ascii="Arial" w:eastAsia="Times New Roman" w:hAnsi="Arial" w:cs="Arial"/>
            <w:b/>
            <w:color w:val="000000" w:themeColor="text1"/>
            <w:sz w:val="19"/>
            <w:szCs w:val="19"/>
          </w:rPr>
          <w:t xml:space="preserve"> may </w:t>
        </w:r>
      </w:ins>
      <w:ins w:id="42" w:author="Thomai Pnevmonidou" w:date="2018-03-01T21:27:00Z">
        <w:r w:rsidR="007C4232" w:rsidRPr="00D529F5">
          <w:rPr>
            <w:rFonts w:ascii="Arial" w:eastAsia="Times New Roman" w:hAnsi="Arial" w:cs="Arial"/>
            <w:b/>
            <w:color w:val="000000" w:themeColor="text1"/>
            <w:sz w:val="19"/>
            <w:szCs w:val="19"/>
          </w:rPr>
          <w:t>shape</w:t>
        </w:r>
      </w:ins>
      <w:ins w:id="43" w:author="Thomai Pnevmonidou" w:date="2018-03-01T21:24:00Z">
        <w:r w:rsidR="007C4232" w:rsidRPr="00D529F5">
          <w:rPr>
            <w:rFonts w:ascii="Arial" w:eastAsia="Times New Roman" w:hAnsi="Arial" w:cs="Arial"/>
            <w:b/>
            <w:color w:val="000000" w:themeColor="text1"/>
            <w:sz w:val="19"/>
            <w:szCs w:val="19"/>
          </w:rPr>
          <w:t xml:space="preserve"> the</w:t>
        </w:r>
      </w:ins>
      <w:ins w:id="44" w:author="Thomai Pnevmonidou" w:date="2018-03-01T21:27:00Z">
        <w:r w:rsidR="007C4232" w:rsidRPr="00D529F5">
          <w:rPr>
            <w:rFonts w:ascii="Arial" w:eastAsia="Times New Roman" w:hAnsi="Arial" w:cs="Arial"/>
            <w:b/>
            <w:color w:val="000000" w:themeColor="text1"/>
            <w:sz w:val="19"/>
            <w:szCs w:val="19"/>
          </w:rPr>
          <w:t>ir</w:t>
        </w:r>
      </w:ins>
      <w:ins w:id="45" w:author="Thomai Pnevmonidou" w:date="2018-03-01T21:24:00Z">
        <w:r w:rsidR="007C4232" w:rsidRPr="00D529F5">
          <w:rPr>
            <w:rFonts w:ascii="Arial" w:eastAsia="Times New Roman" w:hAnsi="Arial" w:cs="Arial"/>
            <w:b/>
            <w:color w:val="000000" w:themeColor="text1"/>
            <w:sz w:val="19"/>
            <w:szCs w:val="19"/>
          </w:rPr>
          <w:t xml:space="preserve"> future</w:t>
        </w:r>
      </w:ins>
      <w:ins w:id="46" w:author="Thomai Pnevmonidou" w:date="2018-03-01T21:27:00Z">
        <w:r w:rsidR="007C4232" w:rsidRPr="00D529F5">
          <w:rPr>
            <w:rFonts w:ascii="Arial" w:eastAsia="Times New Roman" w:hAnsi="Arial" w:cs="Arial"/>
            <w:b/>
            <w:color w:val="000000" w:themeColor="text1"/>
            <w:sz w:val="19"/>
            <w:szCs w:val="19"/>
          </w:rPr>
          <w:t>s</w:t>
        </w:r>
      </w:ins>
      <w:ins w:id="47" w:author="Thomai Pnevmonidou" w:date="2018-03-01T21:24:00Z">
        <w:r w:rsidR="007C4232" w:rsidRPr="00D529F5">
          <w:rPr>
            <w:rFonts w:ascii="Arial" w:eastAsia="Times New Roman" w:hAnsi="Arial" w:cs="Arial"/>
            <w:b/>
            <w:color w:val="000000" w:themeColor="text1"/>
            <w:sz w:val="19"/>
            <w:szCs w:val="19"/>
          </w:rPr>
          <w:t>.</w:t>
        </w:r>
      </w:ins>
      <w:ins w:id="48" w:author="Thomai Pnevmonidou" w:date="2018-03-01T21:23:00Z">
        <w:r w:rsidR="007C4232" w:rsidRPr="00D529F5">
          <w:rPr>
            <w:rFonts w:ascii="Arial" w:eastAsia="Times New Roman" w:hAnsi="Arial" w:cs="Arial"/>
            <w:b/>
            <w:color w:val="000000" w:themeColor="text1"/>
            <w:sz w:val="19"/>
            <w:szCs w:val="19"/>
          </w:rPr>
          <w:t xml:space="preserve"> </w:t>
        </w:r>
      </w:ins>
    </w:p>
    <w:p w14:paraId="579B5BA3" w14:textId="77777777" w:rsidR="007C4232" w:rsidRDefault="007C4232" w:rsidP="00E24E42">
      <w:pPr>
        <w:shd w:val="clear" w:color="auto" w:fill="FFFFFF"/>
        <w:spacing w:line="276" w:lineRule="auto"/>
        <w:outlineLvl w:val="0"/>
        <w:rPr>
          <w:rFonts w:ascii="Arial" w:eastAsia="Times New Roman" w:hAnsi="Arial" w:cs="Arial"/>
          <w:b/>
          <w:color w:val="222222"/>
        </w:rPr>
      </w:pPr>
    </w:p>
    <w:p w14:paraId="151471BD" w14:textId="45B4A379" w:rsidR="00712D77" w:rsidRPr="00712D77" w:rsidRDefault="00712D77" w:rsidP="00E24E42">
      <w:pPr>
        <w:shd w:val="clear" w:color="auto" w:fill="FFFFFF"/>
        <w:spacing w:line="276" w:lineRule="auto"/>
        <w:outlineLvl w:val="0"/>
        <w:rPr>
          <w:rFonts w:ascii="Arial" w:eastAsia="Times New Roman" w:hAnsi="Arial" w:cs="Arial"/>
          <w:b/>
          <w:color w:val="222222"/>
        </w:rPr>
      </w:pPr>
      <w:r w:rsidRPr="00712D77">
        <w:rPr>
          <w:rFonts w:ascii="Arial" w:eastAsia="Times New Roman" w:hAnsi="Arial" w:cs="Arial"/>
          <w:b/>
          <w:color w:val="222222"/>
        </w:rPr>
        <w:t>Aural Utopia</w:t>
      </w:r>
    </w:p>
    <w:p w14:paraId="4C5C2711" w14:textId="77777777" w:rsidR="00712D77" w:rsidRPr="00712D77" w:rsidRDefault="00712D77" w:rsidP="00E24E42">
      <w:pPr>
        <w:shd w:val="clear" w:color="auto" w:fill="FFFFFF"/>
        <w:spacing w:line="276" w:lineRule="auto"/>
        <w:rPr>
          <w:rFonts w:ascii="Arial" w:eastAsia="Times New Roman" w:hAnsi="Arial" w:cs="Arial"/>
          <w:color w:val="222222"/>
          <w:sz w:val="19"/>
          <w:szCs w:val="19"/>
        </w:rPr>
      </w:pPr>
    </w:p>
    <w:p w14:paraId="065394FD" w14:textId="14CE5684" w:rsidR="00F82BF2" w:rsidDel="00133240" w:rsidRDefault="00712D77" w:rsidP="00E24E42">
      <w:pPr>
        <w:shd w:val="clear" w:color="auto" w:fill="FFFFFF"/>
        <w:spacing w:line="276" w:lineRule="auto"/>
        <w:outlineLvl w:val="0"/>
        <w:rPr>
          <w:del w:id="49" w:author="Harriet Harriss" w:date="2017-12-26T13:39:00Z"/>
          <w:rFonts w:ascii="Arial" w:eastAsia="Times New Roman" w:hAnsi="Arial" w:cs="Arial"/>
          <w:b/>
          <w:color w:val="222222"/>
          <w:sz w:val="19"/>
          <w:szCs w:val="19"/>
        </w:rPr>
        <w:sectPr w:rsidR="00F82BF2" w:rsidDel="00133240" w:rsidSect="0009700F">
          <w:endnotePr>
            <w:numFmt w:val="decimal"/>
          </w:endnotePr>
          <w:pgSz w:w="11900" w:h="16840"/>
          <w:pgMar w:top="1440" w:right="1440" w:bottom="1440" w:left="1440" w:header="720" w:footer="720" w:gutter="0"/>
          <w:cols w:space="720"/>
          <w:docGrid w:linePitch="360"/>
        </w:sectPr>
      </w:pPr>
      <w:del w:id="50" w:author="Harriet Harriss" w:date="2017-12-26T13:39:00Z">
        <w:r w:rsidRPr="00712D77" w:rsidDel="00133240">
          <w:rPr>
            <w:rFonts w:ascii="Arial" w:eastAsia="Times New Roman" w:hAnsi="Arial" w:cs="Arial"/>
            <w:b/>
            <w:color w:val="222222"/>
            <w:sz w:val="19"/>
            <w:szCs w:val="19"/>
          </w:rPr>
          <w:delText xml:space="preserve">The following is a companion piece to a previous essay </w:delText>
        </w:r>
        <w:r w:rsidRPr="00712D77" w:rsidDel="00133240">
          <w:rPr>
            <w:rFonts w:ascii="Arial" w:eastAsia="Times New Roman" w:hAnsi="Arial" w:cs="Arial"/>
            <w:b/>
            <w:bCs/>
            <w:i/>
            <w:iCs/>
            <w:color w:val="222222"/>
            <w:sz w:val="19"/>
            <w:szCs w:val="19"/>
          </w:rPr>
          <w:delText>Some Places Where I Spent Some Tim</w:delText>
        </w:r>
        <w:r w:rsidR="00F82BF2" w:rsidDel="00133240">
          <w:rPr>
            <w:rFonts w:ascii="Arial" w:eastAsia="Times New Roman" w:hAnsi="Arial" w:cs="Arial"/>
            <w:b/>
            <w:bCs/>
            <w:i/>
            <w:iCs/>
            <w:color w:val="222222"/>
            <w:sz w:val="19"/>
            <w:szCs w:val="19"/>
          </w:rPr>
          <w:delText>e.</w:delText>
        </w:r>
      </w:del>
      <w:moveFromRangeStart w:id="51" w:author="Harriet Harriss" w:date="2017-12-26T13:38:00Z" w:name="move375914860"/>
      <w:moveFrom w:id="52" w:author="Harriet Harriss" w:date="2017-12-26T13:38:00Z">
        <w:del w:id="53" w:author="Harriet Harriss" w:date="2017-12-26T13:39:00Z">
          <w:r w:rsidR="00F82BF2" w:rsidDel="00133240">
            <w:rPr>
              <w:rStyle w:val="EndnoteReference"/>
              <w:rFonts w:ascii="Arial" w:eastAsia="Times New Roman" w:hAnsi="Arial" w:cs="Arial"/>
              <w:b/>
              <w:bCs/>
              <w:i/>
              <w:iCs/>
              <w:color w:val="222222"/>
              <w:sz w:val="19"/>
              <w:szCs w:val="19"/>
            </w:rPr>
            <w:endnoteReference w:id="1"/>
          </w:r>
        </w:del>
      </w:moveFrom>
      <w:moveFromRangeEnd w:id="51"/>
    </w:p>
    <w:p w14:paraId="4F877145" w14:textId="4DAC8BBC" w:rsidR="00712D77" w:rsidRPr="00712D77" w:rsidRDefault="00133240" w:rsidP="00E24E42">
      <w:pPr>
        <w:shd w:val="clear" w:color="auto" w:fill="FFFFFF"/>
        <w:spacing w:line="276" w:lineRule="auto"/>
        <w:rPr>
          <w:rFonts w:ascii="Arial" w:eastAsia="Times New Roman" w:hAnsi="Arial" w:cs="Arial"/>
          <w:b/>
          <w:color w:val="222222"/>
          <w:sz w:val="19"/>
          <w:szCs w:val="19"/>
        </w:rPr>
      </w:pPr>
      <w:ins w:id="56" w:author="Harriet Harriss" w:date="2017-12-26T13:39:00Z">
        <w:r>
          <w:rPr>
            <w:rFonts w:ascii="Arial" w:eastAsia="Times New Roman" w:hAnsi="Arial" w:cs="Arial"/>
            <w:b/>
            <w:color w:val="222222"/>
            <w:sz w:val="19"/>
            <w:szCs w:val="19"/>
          </w:rPr>
          <w:t xml:space="preserve">This piece </w:t>
        </w:r>
      </w:ins>
      <w:del w:id="57" w:author="Harriet Harriss" w:date="2017-12-26T13:39:00Z">
        <w:r w:rsidR="00712D77" w:rsidRPr="00712D77" w:rsidDel="00133240">
          <w:rPr>
            <w:rFonts w:ascii="Arial" w:eastAsia="Times New Roman" w:hAnsi="Arial" w:cs="Arial"/>
            <w:b/>
            <w:color w:val="222222"/>
            <w:sz w:val="19"/>
            <w:szCs w:val="19"/>
          </w:rPr>
          <w:delText xml:space="preserve">It </w:delText>
        </w:r>
      </w:del>
      <w:r w:rsidR="00712D77" w:rsidRPr="00712D77">
        <w:rPr>
          <w:rFonts w:ascii="Arial" w:eastAsia="Times New Roman" w:hAnsi="Arial" w:cs="Arial"/>
          <w:b/>
          <w:color w:val="222222"/>
          <w:sz w:val="19"/>
          <w:szCs w:val="19"/>
        </w:rPr>
        <w:t xml:space="preserve">begins with an echo of </w:t>
      </w:r>
      <w:del w:id="58" w:author="Harriet Harriss" w:date="2017-12-26T13:38:00Z">
        <w:r w:rsidR="00712D77" w:rsidRPr="00712D77" w:rsidDel="00133240">
          <w:rPr>
            <w:rFonts w:ascii="Arial" w:eastAsia="Times New Roman" w:hAnsi="Arial" w:cs="Arial"/>
            <w:b/>
            <w:color w:val="222222"/>
            <w:sz w:val="19"/>
            <w:szCs w:val="19"/>
          </w:rPr>
          <w:delText xml:space="preserve">that </w:delText>
        </w:r>
      </w:del>
      <w:ins w:id="59" w:author="Harriet Harriss" w:date="2017-12-26T13:38:00Z">
        <w:r>
          <w:rPr>
            <w:rFonts w:ascii="Arial" w:eastAsia="Times New Roman" w:hAnsi="Arial" w:cs="Arial"/>
            <w:b/>
            <w:color w:val="222222"/>
            <w:sz w:val="19"/>
            <w:szCs w:val="19"/>
          </w:rPr>
          <w:t>an</w:t>
        </w:r>
        <w:r w:rsidRPr="00712D77">
          <w:rPr>
            <w:rFonts w:ascii="Arial" w:eastAsia="Times New Roman" w:hAnsi="Arial" w:cs="Arial"/>
            <w:b/>
            <w:color w:val="222222"/>
            <w:sz w:val="19"/>
            <w:szCs w:val="19"/>
          </w:rPr>
          <w:t xml:space="preserve"> </w:t>
        </w:r>
      </w:ins>
      <w:r w:rsidR="00712D77" w:rsidRPr="00712D77">
        <w:rPr>
          <w:rFonts w:ascii="Arial" w:eastAsia="Times New Roman" w:hAnsi="Arial" w:cs="Arial"/>
          <w:b/>
          <w:color w:val="222222"/>
          <w:sz w:val="19"/>
          <w:szCs w:val="19"/>
        </w:rPr>
        <w:t>earlier narrative,</w:t>
      </w:r>
      <w:moveToRangeStart w:id="60" w:author="Harriet Harriss" w:date="2017-12-26T13:38:00Z" w:name="move375914860"/>
      <w:moveTo w:id="61" w:author="Harriet Harriss" w:date="2017-12-26T13:38:00Z">
        <w:r>
          <w:rPr>
            <w:rStyle w:val="EndnoteReference"/>
            <w:rFonts w:ascii="Arial" w:eastAsia="Times New Roman" w:hAnsi="Arial" w:cs="Arial"/>
            <w:b/>
            <w:bCs/>
            <w:i/>
            <w:iCs/>
            <w:color w:val="222222"/>
            <w:sz w:val="19"/>
            <w:szCs w:val="19"/>
          </w:rPr>
          <w:endnoteReference w:id="2"/>
        </w:r>
      </w:moveTo>
      <w:moveToRangeEnd w:id="60"/>
      <w:del w:id="70" w:author="Harriet Harriss" w:date="2017-12-26T13:40:00Z">
        <w:r w:rsidR="00712D77" w:rsidRPr="00712D77" w:rsidDel="004B23DF">
          <w:rPr>
            <w:rFonts w:ascii="Arial" w:eastAsia="Times New Roman" w:hAnsi="Arial" w:cs="Arial"/>
            <w:b/>
            <w:color w:val="222222"/>
            <w:sz w:val="19"/>
            <w:szCs w:val="19"/>
          </w:rPr>
          <w:delText xml:space="preserve"> and</w:delText>
        </w:r>
      </w:del>
      <w:r w:rsidR="00712D77" w:rsidRPr="00712D77">
        <w:rPr>
          <w:rFonts w:ascii="Arial" w:eastAsia="Times New Roman" w:hAnsi="Arial" w:cs="Arial"/>
          <w:b/>
          <w:color w:val="222222"/>
          <w:sz w:val="19"/>
          <w:szCs w:val="19"/>
        </w:rPr>
        <w:t xml:space="preserve"> (</w:t>
      </w:r>
      <w:proofErr w:type="gramStart"/>
      <w:r w:rsidR="00712D77" w:rsidRPr="00712D77">
        <w:rPr>
          <w:rFonts w:ascii="Arial" w:eastAsia="Times New Roman" w:hAnsi="Arial" w:cs="Arial"/>
          <w:b/>
          <w:color w:val="222222"/>
          <w:sz w:val="19"/>
          <w:szCs w:val="19"/>
        </w:rPr>
        <w:t>re)setting</w:t>
      </w:r>
      <w:proofErr w:type="gramEnd"/>
      <w:del w:id="71" w:author="Harriet Harriss" w:date="2017-12-26T13:48:00Z">
        <w:r w:rsidR="00712D77" w:rsidRPr="00712D77" w:rsidDel="00161C28">
          <w:rPr>
            <w:rFonts w:ascii="Arial" w:eastAsia="Times New Roman" w:hAnsi="Arial" w:cs="Arial"/>
            <w:b/>
            <w:color w:val="222222"/>
            <w:sz w:val="19"/>
            <w:szCs w:val="19"/>
          </w:rPr>
          <w:delText xml:space="preserve"> </w:delText>
        </w:r>
        <w:r w:rsidR="00712D77" w:rsidDel="00161C28">
          <w:rPr>
            <w:rFonts w:ascii="Arial" w:eastAsia="Times New Roman" w:hAnsi="Arial" w:cs="Arial"/>
            <w:b/>
            <w:color w:val="222222"/>
            <w:sz w:val="19"/>
            <w:szCs w:val="19"/>
          </w:rPr>
          <w:delText>of</w:delText>
        </w:r>
      </w:del>
      <w:r w:rsidR="00712D77">
        <w:rPr>
          <w:rFonts w:ascii="Arial" w:eastAsia="Times New Roman" w:hAnsi="Arial" w:cs="Arial"/>
          <w:b/>
          <w:color w:val="222222"/>
          <w:sz w:val="19"/>
          <w:szCs w:val="19"/>
        </w:rPr>
        <w:t xml:space="preserve"> </w:t>
      </w:r>
      <w:r w:rsidR="00712D77" w:rsidRPr="00712D77">
        <w:rPr>
          <w:rFonts w:ascii="Arial" w:eastAsia="Times New Roman" w:hAnsi="Arial" w:cs="Arial"/>
          <w:b/>
          <w:color w:val="222222"/>
          <w:sz w:val="19"/>
          <w:szCs w:val="19"/>
        </w:rPr>
        <w:t>the scene within a then relati</w:t>
      </w:r>
      <w:r w:rsidR="00F82BF2">
        <w:rPr>
          <w:rFonts w:ascii="Arial" w:eastAsia="Times New Roman" w:hAnsi="Arial" w:cs="Arial"/>
          <w:b/>
          <w:color w:val="222222"/>
          <w:sz w:val="19"/>
          <w:szCs w:val="19"/>
        </w:rPr>
        <w:t>vely recently constructed multi</w:t>
      </w:r>
      <w:ins w:id="72" w:author="Harriet Harriss" w:date="2017-12-26T13:38:00Z">
        <w:r>
          <w:rPr>
            <w:rFonts w:ascii="Arial" w:eastAsia="Times New Roman" w:hAnsi="Arial" w:cs="Arial"/>
            <w:b/>
            <w:color w:val="222222"/>
            <w:sz w:val="19"/>
            <w:szCs w:val="19"/>
          </w:rPr>
          <w:t>-</w:t>
        </w:r>
      </w:ins>
      <w:r w:rsidR="00712D77" w:rsidRPr="00712D77">
        <w:rPr>
          <w:rFonts w:ascii="Arial" w:eastAsia="Times New Roman" w:hAnsi="Arial" w:cs="Arial"/>
          <w:b/>
          <w:color w:val="222222"/>
          <w:sz w:val="19"/>
          <w:szCs w:val="19"/>
        </w:rPr>
        <w:t xml:space="preserve">storey block of flats in the Woodside area of Glasgow. From there it proceeds to speculate on </w:t>
      </w:r>
      <w:ins w:id="73" w:author="Harriet Harriss" w:date="2017-12-26T13:54:00Z">
        <w:r w:rsidR="00B85A51">
          <w:rPr>
            <w:rFonts w:ascii="Arial" w:eastAsia="Times New Roman" w:hAnsi="Arial" w:cs="Arial"/>
            <w:b/>
            <w:color w:val="222222"/>
            <w:sz w:val="19"/>
            <w:szCs w:val="19"/>
          </w:rPr>
          <w:t xml:space="preserve">the future of </w:t>
        </w:r>
      </w:ins>
      <w:r w:rsidR="00712D77" w:rsidRPr="00712D77">
        <w:rPr>
          <w:rFonts w:ascii="Arial" w:eastAsia="Times New Roman" w:hAnsi="Arial" w:cs="Arial"/>
          <w:b/>
          <w:color w:val="222222"/>
          <w:sz w:val="19"/>
          <w:szCs w:val="19"/>
        </w:rPr>
        <w:t xml:space="preserve">renegotiating the utopian promise of high density living within </w:t>
      </w:r>
      <w:del w:id="74" w:author="Graeme Brooker" w:date="2018-02-12T20:24:00Z">
        <w:r w:rsidR="00712D77" w:rsidRPr="00712D77" w:rsidDel="007955E4">
          <w:rPr>
            <w:rFonts w:ascii="Arial" w:eastAsia="Times New Roman" w:hAnsi="Arial" w:cs="Arial"/>
            <w:b/>
            <w:color w:val="222222"/>
            <w:sz w:val="19"/>
            <w:szCs w:val="19"/>
          </w:rPr>
          <w:delText xml:space="preserve">morphing </w:delText>
        </w:r>
      </w:del>
      <w:proofErr w:type="spellStart"/>
      <w:ins w:id="75" w:author="Graeme Brooker" w:date="2018-02-12T20:24:00Z">
        <w:r w:rsidR="007955E4">
          <w:rPr>
            <w:rFonts w:ascii="Arial" w:eastAsia="Times New Roman" w:hAnsi="Arial" w:cs="Arial"/>
            <w:b/>
            <w:color w:val="222222"/>
            <w:sz w:val="19"/>
            <w:szCs w:val="19"/>
          </w:rPr>
          <w:t>everchanging</w:t>
        </w:r>
        <w:proofErr w:type="spellEnd"/>
        <w:r w:rsidR="007955E4">
          <w:rPr>
            <w:rFonts w:ascii="Arial" w:eastAsia="Times New Roman" w:hAnsi="Arial" w:cs="Arial"/>
            <w:b/>
            <w:color w:val="222222"/>
            <w:sz w:val="19"/>
            <w:szCs w:val="19"/>
          </w:rPr>
          <w:t xml:space="preserve"> </w:t>
        </w:r>
      </w:ins>
      <w:r w:rsidR="00712D77" w:rsidRPr="00712D77">
        <w:rPr>
          <w:rFonts w:ascii="Arial" w:eastAsia="Times New Roman" w:hAnsi="Arial" w:cs="Arial"/>
          <w:b/>
          <w:color w:val="222222"/>
          <w:sz w:val="19"/>
          <w:szCs w:val="19"/>
        </w:rPr>
        <w:t>social, legislative and technical landscapes.</w:t>
      </w:r>
    </w:p>
    <w:p w14:paraId="33581DE0" w14:textId="77777777" w:rsidR="001466E9" w:rsidRPr="00712D77" w:rsidRDefault="001466E9" w:rsidP="00E24E42">
      <w:pPr>
        <w:shd w:val="clear" w:color="auto" w:fill="FFFFFF"/>
        <w:spacing w:line="276" w:lineRule="auto"/>
        <w:rPr>
          <w:rFonts w:ascii="Arial" w:eastAsia="Times New Roman" w:hAnsi="Arial" w:cs="Arial"/>
          <w:color w:val="222222"/>
          <w:sz w:val="19"/>
          <w:szCs w:val="19"/>
        </w:rPr>
      </w:pPr>
    </w:p>
    <w:p w14:paraId="2432CB6D" w14:textId="77777777" w:rsidR="00F82BF2" w:rsidRDefault="00712D77" w:rsidP="00E24E42">
      <w:pPr>
        <w:shd w:val="clear" w:color="auto" w:fill="FFFFFF"/>
        <w:spacing w:line="276" w:lineRule="auto"/>
        <w:rPr>
          <w:rFonts w:ascii="Arial" w:eastAsia="Times New Roman" w:hAnsi="Arial" w:cs="Arial"/>
          <w:color w:val="222222"/>
          <w:sz w:val="19"/>
          <w:szCs w:val="19"/>
        </w:rPr>
      </w:pPr>
      <w:r w:rsidRPr="00712D77">
        <w:rPr>
          <w:rFonts w:ascii="Arial" w:eastAsia="Times New Roman" w:hAnsi="Arial" w:cs="Arial"/>
          <w:color w:val="222222"/>
          <w:sz w:val="19"/>
          <w:szCs w:val="19"/>
        </w:rPr>
        <w:t xml:space="preserve">The windows are open, as if the room had cupped itself towards the </w:t>
      </w:r>
      <w:proofErr w:type="spellStart"/>
      <w:r w:rsidRPr="00712D77">
        <w:rPr>
          <w:rFonts w:ascii="Arial" w:eastAsia="Times New Roman" w:hAnsi="Arial" w:cs="Arial"/>
          <w:color w:val="222222"/>
          <w:sz w:val="19"/>
          <w:szCs w:val="19"/>
        </w:rPr>
        <w:t>neighbouring</w:t>
      </w:r>
      <w:proofErr w:type="spellEnd"/>
      <w:r w:rsidRPr="00712D77">
        <w:rPr>
          <w:rFonts w:ascii="Arial" w:eastAsia="Times New Roman" w:hAnsi="Arial" w:cs="Arial"/>
          <w:color w:val="222222"/>
          <w:sz w:val="19"/>
          <w:szCs w:val="19"/>
        </w:rPr>
        <w:t xml:space="preserve"> clang and clatter of construction and crumple of demolition. The windows are closed, the room reverberates to the sounds of Johnny Cash and a kettle whistling; the sound of Celtic versus Ajax; the sound of playing cards being shuffled; the sound of coins in a saucer. The windows open again, rubber radials rasp on tarmac, wave upon wave of vehicles thrumming into the distance below, glistening </w:t>
      </w:r>
      <w:proofErr w:type="spellStart"/>
      <w:r w:rsidRPr="00712D77">
        <w:rPr>
          <w:rFonts w:ascii="Arial" w:eastAsia="Times New Roman" w:hAnsi="Arial" w:cs="Arial"/>
          <w:color w:val="222222"/>
          <w:sz w:val="19"/>
          <w:szCs w:val="19"/>
        </w:rPr>
        <w:t>tyres</w:t>
      </w:r>
      <w:proofErr w:type="spellEnd"/>
      <w:r w:rsidRPr="00712D77">
        <w:rPr>
          <w:rFonts w:ascii="Arial" w:eastAsia="Times New Roman" w:hAnsi="Arial" w:cs="Arial"/>
          <w:color w:val="222222"/>
          <w:sz w:val="19"/>
          <w:szCs w:val="19"/>
        </w:rPr>
        <w:t xml:space="preserve"> slicing through surface water, the drone of engines, each instance merging into a soothing blanket of pink noise, modulated, complex Doppler effects, resoundingly hypnotic. Then the windows are closed, for the night. The kettle clicks off and abruptly the turntables’ tone-arm returns to rest in the groove of a seven-inch vinyl disc, the track </w:t>
      </w:r>
      <w:r>
        <w:rPr>
          <w:rFonts w:ascii="Arial" w:eastAsia="Times New Roman" w:hAnsi="Arial" w:cs="Arial"/>
          <w:color w:val="222222"/>
          <w:sz w:val="19"/>
          <w:szCs w:val="19"/>
        </w:rPr>
        <w:t xml:space="preserve">it carries is </w:t>
      </w:r>
      <w:r w:rsidRPr="00712D77">
        <w:rPr>
          <w:rFonts w:ascii="Arial" w:eastAsia="Times New Roman" w:hAnsi="Arial" w:cs="Arial"/>
          <w:i/>
          <w:iCs/>
          <w:color w:val="222222"/>
          <w:sz w:val="19"/>
          <w:szCs w:val="19"/>
        </w:rPr>
        <w:t>V-2 Schneider</w:t>
      </w:r>
      <w:r>
        <w:rPr>
          <w:rFonts w:ascii="Arial" w:eastAsia="Times New Roman" w:hAnsi="Arial" w:cs="Arial"/>
          <w:color w:val="222222"/>
          <w:sz w:val="19"/>
          <w:szCs w:val="19"/>
        </w:rPr>
        <w:t xml:space="preserve"> the flip-side of Bowies' </w:t>
      </w:r>
      <w:r w:rsidRPr="00712D77">
        <w:rPr>
          <w:rFonts w:ascii="Arial" w:eastAsia="Times New Roman" w:hAnsi="Arial" w:cs="Arial"/>
          <w:i/>
          <w:color w:val="222222"/>
          <w:sz w:val="19"/>
          <w:szCs w:val="19"/>
        </w:rPr>
        <w:t>Heroes</w:t>
      </w:r>
      <w:r w:rsidRPr="00712D77">
        <w:rPr>
          <w:rFonts w:ascii="Arial" w:eastAsia="Times New Roman" w:hAnsi="Arial" w:cs="Arial"/>
          <w:color w:val="222222"/>
          <w:sz w:val="19"/>
          <w:szCs w:val="19"/>
        </w:rPr>
        <w:t xml:space="preserve">, its title </w:t>
      </w:r>
      <w:r>
        <w:rPr>
          <w:rFonts w:ascii="Arial" w:eastAsia="Times New Roman" w:hAnsi="Arial" w:cs="Arial"/>
          <w:color w:val="222222"/>
          <w:sz w:val="19"/>
          <w:szCs w:val="19"/>
        </w:rPr>
        <w:t xml:space="preserve">is </w:t>
      </w:r>
      <w:r w:rsidRPr="00712D77">
        <w:rPr>
          <w:rFonts w:ascii="Arial" w:eastAsia="Times New Roman" w:hAnsi="Arial" w:cs="Arial"/>
          <w:color w:val="222222"/>
          <w:sz w:val="19"/>
          <w:szCs w:val="19"/>
        </w:rPr>
        <w:t>a composite containing both the name of a musician and th</w:t>
      </w:r>
      <w:r>
        <w:rPr>
          <w:rFonts w:ascii="Arial" w:eastAsia="Times New Roman" w:hAnsi="Arial" w:cs="Arial"/>
          <w:color w:val="222222"/>
          <w:sz w:val="19"/>
          <w:szCs w:val="19"/>
        </w:rPr>
        <w:t>e name of an unpiloted rocket, thus i</w:t>
      </w:r>
      <w:r w:rsidRPr="00712D77">
        <w:rPr>
          <w:rFonts w:ascii="Arial" w:eastAsia="Times New Roman" w:hAnsi="Arial" w:cs="Arial"/>
          <w:color w:val="222222"/>
          <w:sz w:val="19"/>
          <w:szCs w:val="19"/>
        </w:rPr>
        <w:t>t simultaneously offers an homage to technologically mediated creation and destruction; to sound, then sil</w:t>
      </w:r>
      <w:r w:rsidR="00F82BF2">
        <w:rPr>
          <w:rFonts w:ascii="Arial" w:eastAsia="Times New Roman" w:hAnsi="Arial" w:cs="Arial"/>
          <w:color w:val="222222"/>
          <w:sz w:val="19"/>
          <w:szCs w:val="19"/>
        </w:rPr>
        <w:t>ence, then back to sound again.</w:t>
      </w:r>
    </w:p>
    <w:p w14:paraId="4BB2E585" w14:textId="77777777" w:rsidR="00F82BF2" w:rsidRDefault="00F82BF2" w:rsidP="00E24E42">
      <w:pPr>
        <w:shd w:val="clear" w:color="auto" w:fill="FFFFFF"/>
        <w:spacing w:line="276" w:lineRule="auto"/>
        <w:rPr>
          <w:rFonts w:ascii="Arial" w:eastAsia="Times New Roman" w:hAnsi="Arial" w:cs="Arial"/>
          <w:color w:val="222222"/>
          <w:sz w:val="19"/>
          <w:szCs w:val="19"/>
        </w:rPr>
      </w:pPr>
    </w:p>
    <w:p w14:paraId="291BFFC0" w14:textId="77777777" w:rsidR="00712D77" w:rsidRPr="00712D77" w:rsidRDefault="00712D77" w:rsidP="00E24E42">
      <w:pPr>
        <w:shd w:val="clear" w:color="auto" w:fill="FFFFFF"/>
        <w:spacing w:line="276" w:lineRule="auto"/>
        <w:rPr>
          <w:rFonts w:ascii="Arial" w:eastAsia="Times New Roman" w:hAnsi="Arial" w:cs="Arial"/>
          <w:color w:val="222222"/>
          <w:sz w:val="19"/>
          <w:szCs w:val="19"/>
        </w:rPr>
      </w:pPr>
      <w:r w:rsidRPr="00712D77">
        <w:rPr>
          <w:rFonts w:ascii="Arial" w:eastAsia="Times New Roman" w:hAnsi="Arial" w:cs="Arial"/>
          <w:color w:val="222222"/>
          <w:sz w:val="19"/>
          <w:szCs w:val="19"/>
        </w:rPr>
        <w:t xml:space="preserve">A window has been left open, things are still, save for the whistling and wailing of the wind as it rushes through the internal stairwells and across the communal drying areas, it is occasionally accompanied by the distant chiming of tin-cans careering off of the sides of the waste disposal chutes and raining into the bin store at the base of the block. There are remote echoing voices chattering and shouting, there’s laughter too. It is Tuesday, the second of the month, so the air is heavy with aromas emanating from the brewery on an adjacent hill. The breeze carries thick, yeast-laden </w:t>
      </w:r>
      <w:proofErr w:type="spellStart"/>
      <w:r w:rsidRPr="00712D77">
        <w:rPr>
          <w:rFonts w:ascii="Arial" w:eastAsia="Times New Roman" w:hAnsi="Arial" w:cs="Arial"/>
          <w:color w:val="222222"/>
          <w:sz w:val="19"/>
          <w:szCs w:val="19"/>
        </w:rPr>
        <w:t>vapours</w:t>
      </w:r>
      <w:proofErr w:type="spellEnd"/>
      <w:r w:rsidRPr="00712D77">
        <w:rPr>
          <w:rFonts w:ascii="Arial" w:eastAsia="Times New Roman" w:hAnsi="Arial" w:cs="Arial"/>
          <w:color w:val="222222"/>
          <w:sz w:val="19"/>
          <w:szCs w:val="19"/>
        </w:rPr>
        <w:t xml:space="preserve"> through the vented escape stairs, percolating into the circulation spaces, corridors and ramps. We are over eighteen </w:t>
      </w:r>
      <w:proofErr w:type="spellStart"/>
      <w:r w:rsidRPr="00712D77">
        <w:rPr>
          <w:rFonts w:ascii="Arial" w:eastAsia="Times New Roman" w:hAnsi="Arial" w:cs="Arial"/>
          <w:color w:val="222222"/>
          <w:sz w:val="19"/>
          <w:szCs w:val="19"/>
        </w:rPr>
        <w:t>metres</w:t>
      </w:r>
      <w:proofErr w:type="spellEnd"/>
      <w:r w:rsidRPr="00712D77">
        <w:rPr>
          <w:rFonts w:ascii="Arial" w:eastAsia="Times New Roman" w:hAnsi="Arial" w:cs="Arial"/>
          <w:color w:val="222222"/>
          <w:sz w:val="19"/>
          <w:szCs w:val="19"/>
        </w:rPr>
        <w:t xml:space="preserve"> from the ground and everything inside the tower is stable.</w:t>
      </w:r>
    </w:p>
    <w:p w14:paraId="322F39D3" w14:textId="77777777" w:rsidR="00712D77" w:rsidRPr="00712D77" w:rsidRDefault="00712D77" w:rsidP="00E24E42">
      <w:pPr>
        <w:shd w:val="clear" w:color="auto" w:fill="FFFFFF"/>
        <w:spacing w:line="276" w:lineRule="auto"/>
        <w:rPr>
          <w:rFonts w:ascii="Arial" w:eastAsia="Times New Roman" w:hAnsi="Arial" w:cs="Arial"/>
          <w:color w:val="222222"/>
          <w:sz w:val="19"/>
          <w:szCs w:val="19"/>
        </w:rPr>
      </w:pPr>
    </w:p>
    <w:p w14:paraId="58CA1BA8" w14:textId="77777777" w:rsidR="00712D77" w:rsidRPr="00712D77" w:rsidRDefault="00712D77" w:rsidP="00E24E42">
      <w:pPr>
        <w:shd w:val="clear" w:color="auto" w:fill="FFFFFF"/>
        <w:spacing w:line="276" w:lineRule="auto"/>
        <w:rPr>
          <w:rFonts w:ascii="Arial" w:eastAsia="Times New Roman" w:hAnsi="Arial" w:cs="Arial"/>
          <w:color w:val="222222"/>
          <w:sz w:val="19"/>
          <w:szCs w:val="19"/>
        </w:rPr>
      </w:pPr>
      <w:r w:rsidRPr="00712D77">
        <w:rPr>
          <w:rFonts w:ascii="Arial" w:eastAsia="Times New Roman" w:hAnsi="Arial" w:cs="Arial"/>
          <w:color w:val="222222"/>
          <w:sz w:val="19"/>
          <w:szCs w:val="19"/>
        </w:rPr>
        <w:t xml:space="preserve">In the apartment itself is the sound of drums relayed by tinny speakers. That Maserati performance, the </w:t>
      </w:r>
      <w:proofErr w:type="spellStart"/>
      <w:r w:rsidRPr="00712D77">
        <w:rPr>
          <w:rFonts w:ascii="Arial" w:eastAsia="Times New Roman" w:hAnsi="Arial" w:cs="Arial"/>
          <w:color w:val="222222"/>
          <w:sz w:val="19"/>
          <w:szCs w:val="19"/>
        </w:rPr>
        <w:t>m</w:t>
      </w:r>
      <w:r>
        <w:rPr>
          <w:rFonts w:ascii="Arial" w:eastAsia="Times New Roman" w:hAnsi="Arial" w:cs="Arial"/>
          <w:color w:val="222222"/>
          <w:sz w:val="19"/>
          <w:szCs w:val="19"/>
        </w:rPr>
        <w:t>esmerising</w:t>
      </w:r>
      <w:proofErr w:type="spellEnd"/>
      <w:r>
        <w:rPr>
          <w:rFonts w:ascii="Arial" w:eastAsia="Times New Roman" w:hAnsi="Arial" w:cs="Arial"/>
          <w:color w:val="222222"/>
          <w:sz w:val="19"/>
          <w:szCs w:val="19"/>
        </w:rPr>
        <w:t xml:space="preserve"> one, in the basement, </w:t>
      </w:r>
      <w:r w:rsidRPr="00712D77">
        <w:rPr>
          <w:rFonts w:ascii="Arial" w:eastAsia="Times New Roman" w:hAnsi="Arial" w:cs="Arial"/>
          <w:color w:val="222222"/>
          <w:sz w:val="19"/>
          <w:szCs w:val="19"/>
        </w:rPr>
        <w:t>with Jerry</w:t>
      </w:r>
      <w:r w:rsidR="00F82BF2">
        <w:rPr>
          <w:rFonts w:ascii="Arial" w:eastAsia="Times New Roman" w:hAnsi="Arial" w:cs="Arial"/>
          <w:color w:val="222222"/>
          <w:sz w:val="19"/>
          <w:szCs w:val="19"/>
        </w:rPr>
        <w:t xml:space="preserve"> Fuchs </w:t>
      </w:r>
      <w:proofErr w:type="spellStart"/>
      <w:r w:rsidR="00F82BF2">
        <w:rPr>
          <w:rFonts w:ascii="Arial" w:eastAsia="Times New Roman" w:hAnsi="Arial" w:cs="Arial"/>
          <w:color w:val="222222"/>
          <w:sz w:val="19"/>
          <w:szCs w:val="19"/>
        </w:rPr>
        <w:t>centre</w:t>
      </w:r>
      <w:proofErr w:type="spellEnd"/>
      <w:r w:rsidR="00F82BF2">
        <w:rPr>
          <w:rFonts w:ascii="Arial" w:eastAsia="Times New Roman" w:hAnsi="Arial" w:cs="Arial"/>
          <w:color w:val="222222"/>
          <w:sz w:val="19"/>
          <w:szCs w:val="19"/>
        </w:rPr>
        <w:t xml:space="preserve"> stage, in a place, </w:t>
      </w:r>
      <w:r w:rsidRPr="00712D77">
        <w:rPr>
          <w:rFonts w:ascii="Arial" w:eastAsia="Times New Roman" w:hAnsi="Arial" w:cs="Arial"/>
          <w:color w:val="222222"/>
          <w:sz w:val="19"/>
          <w:szCs w:val="19"/>
        </w:rPr>
        <w:t>thousands of miles away, from a performance that took place many years ago. The clip is viewed repeatedly, re-played, re-posted, re-framed. Clicks and taps, live edits, and all the while the rice steamer is spluttering, the tomatoes on the veranda are ripening and rain is tapping out its own furious rhythms on the window panes.</w:t>
      </w:r>
    </w:p>
    <w:p w14:paraId="5C93EB39" w14:textId="77777777" w:rsidR="00712D77" w:rsidRDefault="00712D77" w:rsidP="00E24E42">
      <w:pPr>
        <w:shd w:val="clear" w:color="auto" w:fill="FFFFFF"/>
        <w:spacing w:line="276" w:lineRule="auto"/>
        <w:rPr>
          <w:ins w:id="76" w:author="Harriet Harriss" w:date="2017-12-26T13:45:00Z"/>
          <w:rFonts w:ascii="Arial" w:eastAsia="Times New Roman" w:hAnsi="Arial" w:cs="Arial"/>
          <w:color w:val="222222"/>
          <w:sz w:val="19"/>
          <w:szCs w:val="19"/>
        </w:rPr>
      </w:pPr>
    </w:p>
    <w:p w14:paraId="567EE5C0" w14:textId="29C0C79F" w:rsidR="001466E9" w:rsidRDefault="001466E9" w:rsidP="00E24E42">
      <w:pPr>
        <w:shd w:val="clear" w:color="auto" w:fill="FFFFFF"/>
        <w:spacing w:line="276" w:lineRule="auto"/>
        <w:rPr>
          <w:ins w:id="77" w:author="Harriet Harriss" w:date="2017-12-26T13:46:00Z"/>
          <w:rFonts w:ascii="Arial" w:eastAsia="Times New Roman" w:hAnsi="Arial" w:cs="Arial"/>
          <w:color w:val="222222"/>
          <w:sz w:val="19"/>
          <w:szCs w:val="19"/>
        </w:rPr>
      </w:pPr>
      <w:ins w:id="78" w:author="Harriet Harriss" w:date="2017-12-26T13:45:00Z">
        <w:r>
          <w:rPr>
            <w:rFonts w:ascii="Arial" w:eastAsia="Times New Roman" w:hAnsi="Arial" w:cs="Arial"/>
            <w:color w:val="222222"/>
            <w:sz w:val="19"/>
            <w:szCs w:val="19"/>
          </w:rPr>
          <w:t>Fig 1:</w:t>
        </w:r>
      </w:ins>
      <w:ins w:id="79" w:author="Harriet Harriss" w:date="2017-12-26T13:46:00Z">
        <w:r w:rsidR="003F1D59">
          <w:rPr>
            <w:rFonts w:ascii="Arial" w:eastAsia="Times New Roman" w:hAnsi="Arial" w:cs="Arial"/>
            <w:color w:val="222222"/>
            <w:sz w:val="19"/>
            <w:szCs w:val="19"/>
          </w:rPr>
          <w:t xml:space="preserve"> Woodside Multi (</w:t>
        </w:r>
        <w:r w:rsidR="003F1D59" w:rsidRPr="003F1D59">
          <w:rPr>
            <w:rFonts w:ascii="Arial" w:eastAsia="Times New Roman" w:hAnsi="Arial" w:cs="Arial"/>
            <w:color w:val="222222"/>
            <w:sz w:val="19"/>
            <w:szCs w:val="19"/>
          </w:rPr>
          <w:t>2017</w:t>
        </w:r>
        <w:r w:rsidR="003F1D59">
          <w:rPr>
            <w:rFonts w:ascii="Arial" w:eastAsia="Times New Roman" w:hAnsi="Arial" w:cs="Arial"/>
            <w:color w:val="222222"/>
            <w:sz w:val="19"/>
            <w:szCs w:val="19"/>
          </w:rPr>
          <w:t>), P. Macklin</w:t>
        </w:r>
      </w:ins>
    </w:p>
    <w:p w14:paraId="5FCA755B" w14:textId="519487C7" w:rsidR="002467F8" w:rsidRDefault="002467F8" w:rsidP="00E24E42">
      <w:pPr>
        <w:shd w:val="clear" w:color="auto" w:fill="FFFFFF"/>
        <w:spacing w:line="276" w:lineRule="auto"/>
        <w:rPr>
          <w:ins w:id="80" w:author="Harriet Harriss" w:date="2017-12-26T13:45:00Z"/>
          <w:rFonts w:ascii="Arial" w:eastAsia="Times New Roman" w:hAnsi="Arial" w:cs="Arial"/>
          <w:color w:val="222222"/>
          <w:sz w:val="19"/>
          <w:szCs w:val="19"/>
        </w:rPr>
      </w:pPr>
      <w:ins w:id="81" w:author="Harriet Harriss" w:date="2017-12-26T13:46:00Z">
        <w:r>
          <w:rPr>
            <w:rFonts w:ascii="Arial" w:eastAsia="Times New Roman" w:hAnsi="Arial" w:cs="Arial"/>
            <w:color w:val="222222"/>
            <w:sz w:val="19"/>
            <w:szCs w:val="19"/>
          </w:rPr>
          <w:t>Fig 2:</w:t>
        </w:r>
      </w:ins>
      <w:ins w:id="82" w:author="Harriet Harriss" w:date="2017-12-26T13:47:00Z">
        <w:r>
          <w:rPr>
            <w:rFonts w:ascii="Arial" w:eastAsia="Times New Roman" w:hAnsi="Arial" w:cs="Arial"/>
            <w:color w:val="222222"/>
            <w:sz w:val="19"/>
            <w:szCs w:val="19"/>
          </w:rPr>
          <w:t xml:space="preserve"> Cedar Court (2017) P. Macklin</w:t>
        </w:r>
      </w:ins>
    </w:p>
    <w:p w14:paraId="5D40EC9C" w14:textId="77777777" w:rsidR="001466E9" w:rsidRPr="00712D77" w:rsidRDefault="001466E9" w:rsidP="00E24E42">
      <w:pPr>
        <w:shd w:val="clear" w:color="auto" w:fill="FFFFFF"/>
        <w:spacing w:line="276" w:lineRule="auto"/>
        <w:rPr>
          <w:rFonts w:ascii="Arial" w:eastAsia="Times New Roman" w:hAnsi="Arial" w:cs="Arial"/>
          <w:color w:val="222222"/>
          <w:sz w:val="19"/>
          <w:szCs w:val="19"/>
        </w:rPr>
      </w:pPr>
    </w:p>
    <w:p w14:paraId="31B3D8D4" w14:textId="59260AE1" w:rsidR="00712D77" w:rsidRPr="00712D77" w:rsidRDefault="00712D77" w:rsidP="00E24E42">
      <w:pPr>
        <w:shd w:val="clear" w:color="auto" w:fill="FFFFFF"/>
        <w:spacing w:line="276" w:lineRule="auto"/>
        <w:rPr>
          <w:rFonts w:ascii="Arial" w:eastAsia="Times New Roman" w:hAnsi="Arial" w:cs="Arial"/>
          <w:color w:val="222222"/>
          <w:sz w:val="19"/>
          <w:szCs w:val="19"/>
        </w:rPr>
      </w:pPr>
      <w:r w:rsidRPr="00712D77">
        <w:rPr>
          <w:rFonts w:ascii="Arial" w:eastAsia="Times New Roman" w:hAnsi="Arial" w:cs="Arial"/>
          <w:color w:val="222222"/>
          <w:sz w:val="19"/>
          <w:szCs w:val="19"/>
        </w:rPr>
        <w:t xml:space="preserve">The tower was originally constructed </w:t>
      </w:r>
      <w:del w:id="83" w:author="Thomai Pnevmonidou" w:date="2018-03-01T19:57:00Z">
        <w:r w:rsidRPr="00712D77" w:rsidDel="009E2E29">
          <w:rPr>
            <w:rFonts w:ascii="Arial" w:eastAsia="Times New Roman" w:hAnsi="Arial" w:cs="Arial"/>
            <w:color w:val="222222"/>
            <w:sz w:val="19"/>
            <w:szCs w:val="19"/>
          </w:rPr>
          <w:delText>either as part of</w:delText>
        </w:r>
      </w:del>
      <w:ins w:id="84" w:author="Thomai Pnevmonidou" w:date="2018-03-01T19:57:00Z">
        <w:r w:rsidR="009E2E29">
          <w:rPr>
            <w:rFonts w:ascii="Arial" w:eastAsia="Times New Roman" w:hAnsi="Arial" w:cs="Arial"/>
            <w:color w:val="222222"/>
            <w:sz w:val="19"/>
            <w:szCs w:val="19"/>
          </w:rPr>
          <w:t>a</w:t>
        </w:r>
      </w:ins>
      <w:ins w:id="85" w:author="Thomai Pnevmonidou" w:date="2018-03-01T20:00:00Z">
        <w:r w:rsidR="009E2E29">
          <w:rPr>
            <w:rFonts w:ascii="Arial" w:eastAsia="Times New Roman" w:hAnsi="Arial" w:cs="Arial"/>
            <w:color w:val="222222"/>
            <w:sz w:val="19"/>
            <w:szCs w:val="19"/>
          </w:rPr>
          <w:t xml:space="preserve">s a </w:t>
        </w:r>
      </w:ins>
      <w:r w:rsidR="00475E79">
        <w:rPr>
          <w:rFonts w:ascii="Arial" w:eastAsia="Times New Roman" w:hAnsi="Arial" w:cs="Arial"/>
          <w:color w:val="222222"/>
          <w:sz w:val="19"/>
          <w:szCs w:val="19"/>
        </w:rPr>
        <w:t>consequence</w:t>
      </w:r>
      <w:ins w:id="86" w:author="Thomai Pnevmonidou" w:date="2018-03-01T20:00:00Z">
        <w:r w:rsidR="009E2E29">
          <w:rPr>
            <w:rFonts w:ascii="Arial" w:eastAsia="Times New Roman" w:hAnsi="Arial" w:cs="Arial"/>
            <w:color w:val="222222"/>
            <w:sz w:val="19"/>
            <w:szCs w:val="19"/>
          </w:rPr>
          <w:t xml:space="preserve"> of </w:t>
        </w:r>
      </w:ins>
      <w:ins w:id="87" w:author="Thomai Pnevmonidou" w:date="2018-03-01T19:57:00Z">
        <w:r w:rsidR="00D630C5">
          <w:rPr>
            <w:rFonts w:ascii="Arial" w:eastAsia="Times New Roman" w:hAnsi="Arial" w:cs="Arial"/>
            <w:color w:val="222222"/>
            <w:sz w:val="19"/>
            <w:szCs w:val="19"/>
          </w:rPr>
          <w:t>the</w:t>
        </w:r>
        <w:r w:rsidR="009E2E29">
          <w:rPr>
            <w:rFonts w:ascii="Arial" w:eastAsia="Times New Roman" w:hAnsi="Arial" w:cs="Arial"/>
            <w:color w:val="222222"/>
            <w:sz w:val="19"/>
            <w:szCs w:val="19"/>
          </w:rPr>
          <w:t xml:space="preserve"> part of the city </w:t>
        </w:r>
      </w:ins>
      <w:ins w:id="88" w:author="Thomai Pnevmonidou" w:date="2018-03-01T20:05:00Z">
        <w:r w:rsidR="00D630C5">
          <w:rPr>
            <w:rFonts w:ascii="Arial" w:eastAsia="Times New Roman" w:hAnsi="Arial" w:cs="Arial"/>
            <w:color w:val="222222"/>
            <w:sz w:val="19"/>
            <w:szCs w:val="19"/>
          </w:rPr>
          <w:t>it occupied</w:t>
        </w:r>
      </w:ins>
      <w:r w:rsidR="00475E79">
        <w:rPr>
          <w:rFonts w:ascii="Arial" w:eastAsia="Times New Roman" w:hAnsi="Arial" w:cs="Arial"/>
          <w:color w:val="222222"/>
          <w:sz w:val="19"/>
          <w:szCs w:val="19"/>
        </w:rPr>
        <w:t xml:space="preserve"> </w:t>
      </w:r>
      <w:ins w:id="89" w:author="Thomai Pnevmonidou" w:date="2018-03-01T20:00:00Z">
        <w:r w:rsidR="009E2E29">
          <w:rPr>
            <w:rFonts w:ascii="Arial" w:eastAsia="Times New Roman" w:hAnsi="Arial" w:cs="Arial"/>
            <w:color w:val="222222"/>
            <w:sz w:val="19"/>
            <w:szCs w:val="19"/>
          </w:rPr>
          <w:t xml:space="preserve">being </w:t>
        </w:r>
      </w:ins>
      <w:ins w:id="90" w:author="Thomai Pnevmonidou" w:date="2018-03-01T19:57:00Z">
        <w:r w:rsidR="009E2E29">
          <w:rPr>
            <w:rFonts w:ascii="Arial" w:eastAsia="Times New Roman" w:hAnsi="Arial" w:cs="Arial"/>
            <w:color w:val="222222"/>
            <w:sz w:val="19"/>
            <w:szCs w:val="19"/>
          </w:rPr>
          <w:t>designated</w:t>
        </w:r>
      </w:ins>
      <w:r w:rsidRPr="00712D77">
        <w:rPr>
          <w:rFonts w:ascii="Arial" w:eastAsia="Times New Roman" w:hAnsi="Arial" w:cs="Arial"/>
          <w:color w:val="222222"/>
          <w:sz w:val="19"/>
          <w:szCs w:val="19"/>
        </w:rPr>
        <w:t xml:space="preserve"> a Comprehensive </w:t>
      </w:r>
      <w:del w:id="91" w:author="Thomai Pnevmonidou" w:date="2018-03-01T19:56:00Z">
        <w:r w:rsidRPr="00712D77" w:rsidDel="009E2E29">
          <w:rPr>
            <w:rFonts w:ascii="Arial" w:eastAsia="Times New Roman" w:hAnsi="Arial" w:cs="Arial"/>
            <w:color w:val="222222"/>
            <w:sz w:val="19"/>
            <w:szCs w:val="19"/>
          </w:rPr>
          <w:delText>Redevelopment </w:delText>
        </w:r>
      </w:del>
      <w:ins w:id="92" w:author="Thomai Pnevmonidou" w:date="2018-03-01T19:56:00Z">
        <w:r w:rsidR="009E2E29">
          <w:rPr>
            <w:rFonts w:ascii="Arial" w:eastAsia="Times New Roman" w:hAnsi="Arial" w:cs="Arial"/>
            <w:color w:val="222222"/>
            <w:sz w:val="19"/>
            <w:szCs w:val="19"/>
          </w:rPr>
          <w:t>D</w:t>
        </w:r>
        <w:r w:rsidR="009E2E29" w:rsidRPr="00712D77">
          <w:rPr>
            <w:rFonts w:ascii="Arial" w:eastAsia="Times New Roman" w:hAnsi="Arial" w:cs="Arial"/>
            <w:color w:val="222222"/>
            <w:sz w:val="19"/>
            <w:szCs w:val="19"/>
          </w:rPr>
          <w:t>evelopment </w:t>
        </w:r>
      </w:ins>
      <w:ins w:id="93" w:author="Harriet Harriss" w:date="2017-12-26T13:56:00Z">
        <w:del w:id="94" w:author="Thomai Pnevmonidou" w:date="2018-03-01T19:58:00Z">
          <w:r w:rsidR="002C5C1F" w:rsidDel="009E2E29">
            <w:rPr>
              <w:rFonts w:ascii="Arial" w:eastAsia="Times New Roman" w:hAnsi="Arial" w:cs="Arial"/>
              <w:color w:val="222222"/>
              <w:sz w:val="19"/>
              <w:szCs w:val="19"/>
            </w:rPr>
            <w:delText>P</w:delText>
          </w:r>
        </w:del>
      </w:ins>
      <w:del w:id="95" w:author="Thomai Pnevmonidou" w:date="2018-03-01T19:58:00Z">
        <w:r w:rsidRPr="00712D77" w:rsidDel="009E2E29">
          <w:rPr>
            <w:rFonts w:ascii="Arial" w:eastAsia="Times New Roman" w:hAnsi="Arial" w:cs="Arial"/>
            <w:color w:val="222222"/>
            <w:sz w:val="19"/>
            <w:szCs w:val="19"/>
          </w:rPr>
          <w:delText>programme</w:delText>
        </w:r>
      </w:del>
      <w:ins w:id="96" w:author="Thomai Pnevmonidou" w:date="2018-03-01T19:58:00Z">
        <w:r w:rsidR="009E2E29">
          <w:rPr>
            <w:rFonts w:ascii="Arial" w:eastAsia="Times New Roman" w:hAnsi="Arial" w:cs="Arial"/>
            <w:color w:val="222222"/>
            <w:sz w:val="19"/>
            <w:szCs w:val="19"/>
          </w:rPr>
          <w:t>Area (CDA)</w:t>
        </w:r>
      </w:ins>
      <w:ins w:id="97" w:author="Harriet Harriss" w:date="2017-12-26T13:56:00Z">
        <w:r w:rsidR="002C5C1F">
          <w:rPr>
            <w:rStyle w:val="FootnoteReference"/>
            <w:rFonts w:ascii="Arial" w:eastAsia="Times New Roman" w:hAnsi="Arial" w:cs="Arial"/>
            <w:color w:val="222222"/>
            <w:sz w:val="19"/>
            <w:szCs w:val="19"/>
          </w:rPr>
          <w:footnoteReference w:id="1"/>
        </w:r>
      </w:ins>
      <w:del w:id="110" w:author="Thomai Pnevmonidou" w:date="2018-03-01T20:01:00Z">
        <w:r w:rsidRPr="00712D77" w:rsidDel="00D630C5">
          <w:rPr>
            <w:rFonts w:ascii="Arial" w:eastAsia="Times New Roman" w:hAnsi="Arial" w:cs="Arial"/>
            <w:color w:val="222222"/>
            <w:sz w:val="19"/>
            <w:szCs w:val="19"/>
          </w:rPr>
          <w:delText xml:space="preserve"> </w:delText>
        </w:r>
      </w:del>
      <w:r w:rsidR="00D529F5">
        <w:rPr>
          <w:rFonts w:ascii="Arial" w:eastAsia="Times New Roman" w:hAnsi="Arial" w:cs="Arial"/>
          <w:color w:val="222222"/>
          <w:sz w:val="19"/>
          <w:szCs w:val="19"/>
        </w:rPr>
        <w:t>. C</w:t>
      </w:r>
      <w:r w:rsidR="00475E79">
        <w:rPr>
          <w:rFonts w:ascii="Arial" w:eastAsia="Times New Roman" w:hAnsi="Arial" w:cs="Arial"/>
          <w:color w:val="222222"/>
          <w:sz w:val="19"/>
          <w:szCs w:val="19"/>
        </w:rPr>
        <w:t xml:space="preserve">omprehensive </w:t>
      </w:r>
      <w:ins w:id="111" w:author="Thomai Pnevmonidou" w:date="2018-03-01T20:02:00Z">
        <w:r w:rsidR="00D630C5">
          <w:rPr>
            <w:rFonts w:ascii="Arial" w:eastAsia="Times New Roman" w:hAnsi="Arial" w:cs="Arial"/>
            <w:color w:val="222222"/>
            <w:sz w:val="19"/>
            <w:szCs w:val="19"/>
          </w:rPr>
          <w:t>development</w:t>
        </w:r>
      </w:ins>
      <w:r w:rsidR="00475E79">
        <w:rPr>
          <w:rFonts w:ascii="Arial" w:eastAsia="Times New Roman" w:hAnsi="Arial" w:cs="Arial"/>
          <w:color w:val="222222"/>
          <w:sz w:val="19"/>
          <w:szCs w:val="19"/>
        </w:rPr>
        <w:t>, or what later</w:t>
      </w:r>
      <w:ins w:id="112" w:author="Thomai Pnevmonidou" w:date="2018-03-01T20:02:00Z">
        <w:r w:rsidR="00D630C5">
          <w:rPr>
            <w:rFonts w:ascii="Arial" w:eastAsia="Times New Roman" w:hAnsi="Arial" w:cs="Arial"/>
            <w:color w:val="222222"/>
            <w:sz w:val="19"/>
            <w:szCs w:val="19"/>
          </w:rPr>
          <w:t xml:space="preserve"> appeared </w:t>
        </w:r>
      </w:ins>
      <w:r w:rsidR="00475E79">
        <w:rPr>
          <w:rFonts w:ascii="Arial" w:eastAsia="Times New Roman" w:hAnsi="Arial" w:cs="Arial"/>
          <w:color w:val="222222"/>
          <w:sz w:val="19"/>
          <w:szCs w:val="19"/>
        </w:rPr>
        <w:t xml:space="preserve">to be </w:t>
      </w:r>
      <w:r w:rsidR="00475E79">
        <w:rPr>
          <w:rFonts w:ascii="Arial" w:eastAsia="Times New Roman" w:hAnsi="Arial" w:cs="Arial"/>
          <w:color w:val="222222"/>
          <w:sz w:val="19"/>
          <w:szCs w:val="19"/>
        </w:rPr>
        <w:lastRenderedPageBreak/>
        <w:t>the wholesale</w:t>
      </w:r>
      <w:ins w:id="113" w:author="Thomai Pnevmonidou" w:date="2018-03-01T20:02:00Z">
        <w:r w:rsidR="00D630C5">
          <w:rPr>
            <w:rFonts w:ascii="Arial" w:eastAsia="Times New Roman" w:hAnsi="Arial" w:cs="Arial"/>
            <w:color w:val="222222"/>
            <w:sz w:val="19"/>
            <w:szCs w:val="19"/>
          </w:rPr>
          <w:t xml:space="preserve"> </w:t>
        </w:r>
      </w:ins>
      <w:del w:id="114" w:author="Thomai Pnevmonidou" w:date="2018-03-01T20:02:00Z">
        <w:r w:rsidRPr="00712D77" w:rsidDel="00D630C5">
          <w:rPr>
            <w:rFonts w:ascii="Arial" w:eastAsia="Times New Roman" w:hAnsi="Arial" w:cs="Arial"/>
            <w:color w:val="222222"/>
            <w:sz w:val="19"/>
            <w:szCs w:val="19"/>
          </w:rPr>
          <w:delText>or a</w:delText>
        </w:r>
      </w:del>
      <w:del w:id="115" w:author="Thomai Pnevmonidou" w:date="2018-03-01T20:05:00Z">
        <w:r w:rsidRPr="00712D77" w:rsidDel="00D630C5">
          <w:rPr>
            <w:rFonts w:ascii="Arial" w:eastAsia="Times New Roman" w:hAnsi="Arial" w:cs="Arial"/>
            <w:color w:val="222222"/>
            <w:sz w:val="19"/>
            <w:szCs w:val="19"/>
          </w:rPr>
          <w:delText xml:space="preserve"> </w:delText>
        </w:r>
      </w:del>
      <w:del w:id="116" w:author="Thomai Pnevmonidou" w:date="2018-03-01T20:04:00Z">
        <w:r w:rsidRPr="00712D77" w:rsidDel="00D630C5">
          <w:rPr>
            <w:rFonts w:ascii="Arial" w:eastAsia="Times New Roman" w:hAnsi="Arial" w:cs="Arial"/>
            <w:color w:val="222222"/>
            <w:sz w:val="19"/>
            <w:szCs w:val="19"/>
          </w:rPr>
          <w:delText xml:space="preserve">subjective and </w:delText>
        </w:r>
      </w:del>
      <w:ins w:id="117" w:author="Thomai Pnevmonidou" w:date="2018-03-01T20:06:00Z">
        <w:r w:rsidR="00D630C5">
          <w:rPr>
            <w:rFonts w:ascii="Arial" w:eastAsia="Times New Roman" w:hAnsi="Arial" w:cs="Arial"/>
            <w:color w:val="222222"/>
            <w:sz w:val="19"/>
            <w:szCs w:val="19"/>
          </w:rPr>
          <w:t xml:space="preserve">destruction of a </w:t>
        </w:r>
      </w:ins>
      <w:del w:id="118" w:author="Thomai Pnevmonidou" w:date="2018-03-01T20:06:00Z">
        <w:r w:rsidRPr="00712D77" w:rsidDel="00D630C5">
          <w:rPr>
            <w:rFonts w:ascii="Arial" w:eastAsia="Times New Roman" w:hAnsi="Arial" w:cs="Arial"/>
            <w:color w:val="222222"/>
            <w:sz w:val="19"/>
            <w:szCs w:val="19"/>
          </w:rPr>
          <w:delText xml:space="preserve"> </w:delText>
        </w:r>
      </w:del>
      <w:ins w:id="119" w:author="Thomai Pnevmonidou" w:date="2018-03-01T20:06:00Z">
        <w:r w:rsidR="00D630C5">
          <w:rPr>
            <w:rFonts w:ascii="Arial" w:eastAsia="Times New Roman" w:hAnsi="Arial" w:cs="Arial"/>
            <w:color w:val="222222"/>
            <w:sz w:val="19"/>
            <w:szCs w:val="19"/>
          </w:rPr>
          <w:t>community</w:t>
        </w:r>
      </w:ins>
      <w:del w:id="120" w:author="Thomai Pnevmonidou" w:date="2018-03-01T20:05:00Z">
        <w:r w:rsidRPr="00712D77" w:rsidDel="00D630C5">
          <w:rPr>
            <w:rFonts w:ascii="Arial" w:eastAsia="Times New Roman" w:hAnsi="Arial" w:cs="Arial"/>
            <w:color w:val="222222"/>
            <w:sz w:val="19"/>
            <w:szCs w:val="19"/>
          </w:rPr>
          <w:delText>clearance</w:delText>
        </w:r>
      </w:del>
      <w:r w:rsidRPr="00712D77">
        <w:rPr>
          <w:rFonts w:ascii="Arial" w:eastAsia="Times New Roman" w:hAnsi="Arial" w:cs="Arial"/>
          <w:color w:val="222222"/>
          <w:sz w:val="19"/>
          <w:szCs w:val="19"/>
        </w:rPr>
        <w:t xml:space="preserve">. </w:t>
      </w:r>
      <w:r w:rsidR="00475E79">
        <w:rPr>
          <w:rFonts w:ascii="Arial" w:eastAsia="Times New Roman" w:hAnsi="Arial" w:cs="Arial"/>
          <w:color w:val="222222"/>
          <w:sz w:val="19"/>
          <w:szCs w:val="19"/>
        </w:rPr>
        <w:t>The block</w:t>
      </w:r>
      <w:r w:rsidRPr="00712D77">
        <w:rPr>
          <w:rFonts w:ascii="Arial" w:eastAsia="Times New Roman" w:hAnsi="Arial" w:cs="Arial"/>
          <w:color w:val="222222"/>
          <w:sz w:val="19"/>
          <w:szCs w:val="19"/>
        </w:rPr>
        <w:t xml:space="preserve"> had its fiftieth anniversary several years ago. At that time it enjoyed an extensive refurbishment</w:t>
      </w:r>
      <w:del w:id="121" w:author="Harriet Harriss" w:date="2017-12-26T13:57:00Z">
        <w:r w:rsidRPr="00712D77" w:rsidDel="00042563">
          <w:rPr>
            <w:rFonts w:ascii="Arial" w:eastAsia="Times New Roman" w:hAnsi="Arial" w:cs="Arial"/>
            <w:color w:val="222222"/>
            <w:sz w:val="19"/>
            <w:szCs w:val="19"/>
          </w:rPr>
          <w:delText xml:space="preserve"> programme</w:delText>
        </w:r>
      </w:del>
      <w:r w:rsidRPr="00712D77">
        <w:rPr>
          <w:rFonts w:ascii="Arial" w:eastAsia="Times New Roman" w:hAnsi="Arial" w:cs="Arial"/>
          <w:color w:val="222222"/>
          <w:sz w:val="19"/>
          <w:szCs w:val="19"/>
        </w:rPr>
        <w:t xml:space="preserve">, the installation of new, silent and reliable lifts that stopped on every floor; extended balconies; enhanced thermal efficiency, but nothing on the scale that was to follow. Through now triple-glazed window units the rig is visible. It was an emergency addition to the block, and has come to serve as a sky-garden, a street, and a means of escape. It has </w:t>
      </w:r>
      <w:proofErr w:type="spellStart"/>
      <w:r w:rsidRPr="00712D77">
        <w:rPr>
          <w:rFonts w:ascii="Arial" w:eastAsia="Times New Roman" w:hAnsi="Arial" w:cs="Arial"/>
          <w:color w:val="222222"/>
          <w:sz w:val="19"/>
          <w:szCs w:val="19"/>
        </w:rPr>
        <w:t>revolutionised</w:t>
      </w:r>
      <w:proofErr w:type="spellEnd"/>
      <w:r w:rsidRPr="00712D77">
        <w:rPr>
          <w:rFonts w:ascii="Arial" w:eastAsia="Times New Roman" w:hAnsi="Arial" w:cs="Arial"/>
          <w:color w:val="222222"/>
          <w:sz w:val="19"/>
          <w:szCs w:val="19"/>
        </w:rPr>
        <w:t xml:space="preserve"> ways of living by offering significant additional space to every apartment, the exact equivalent of each homes interior footprint, but on the outside, and in most cases, high off of the ground. It is magnificent. On it are real flowers, cascading everywhere over the balustrades, inside, there are flowers too</w:t>
      </w:r>
      <w:ins w:id="122" w:author="Harriet Harriss" w:date="2017-12-26T13:57:00Z">
        <w:r w:rsidR="00042563">
          <w:rPr>
            <w:rFonts w:ascii="Arial" w:eastAsia="Times New Roman" w:hAnsi="Arial" w:cs="Arial"/>
            <w:color w:val="222222"/>
            <w:sz w:val="19"/>
            <w:szCs w:val="19"/>
          </w:rPr>
          <w:t>:</w:t>
        </w:r>
      </w:ins>
      <w:del w:id="123" w:author="Harriet Harriss" w:date="2017-12-26T13:57:00Z">
        <w:r w:rsidRPr="00712D77" w:rsidDel="00042563">
          <w:rPr>
            <w:rFonts w:ascii="Arial" w:eastAsia="Times New Roman" w:hAnsi="Arial" w:cs="Arial"/>
            <w:color w:val="222222"/>
            <w:sz w:val="19"/>
            <w:szCs w:val="19"/>
          </w:rPr>
          <w:delText>,</w:delText>
        </w:r>
      </w:del>
      <w:r w:rsidRPr="00712D77">
        <w:rPr>
          <w:rFonts w:ascii="Arial" w:eastAsia="Times New Roman" w:hAnsi="Arial" w:cs="Arial"/>
          <w:color w:val="222222"/>
          <w:sz w:val="19"/>
          <w:szCs w:val="19"/>
        </w:rPr>
        <w:t xml:space="preserve"> they're even better than real. Heavy, pale roses and</w:t>
      </w:r>
      <w:r w:rsidR="00F82BF2">
        <w:rPr>
          <w:rFonts w:ascii="Arial" w:eastAsia="Times New Roman" w:hAnsi="Arial" w:cs="Arial"/>
          <w:color w:val="222222"/>
          <w:sz w:val="19"/>
          <w:szCs w:val="19"/>
        </w:rPr>
        <w:t xml:space="preserve"> peony, petals weighed down, </w:t>
      </w:r>
      <w:r w:rsidRPr="00712D77">
        <w:rPr>
          <w:rFonts w:ascii="Arial" w:eastAsia="Times New Roman" w:hAnsi="Arial" w:cs="Arial"/>
          <w:color w:val="222222"/>
          <w:sz w:val="19"/>
          <w:szCs w:val="19"/>
        </w:rPr>
        <w:t xml:space="preserve">always beautifully lit and in </w:t>
      </w:r>
      <w:ins w:id="124" w:author="Harriet Harriss" w:date="2017-12-26T13:57:00Z">
        <w:r w:rsidR="0035094B">
          <w:rPr>
            <w:rFonts w:ascii="Arial" w:eastAsia="Times New Roman" w:hAnsi="Arial" w:cs="Arial"/>
            <w:color w:val="222222"/>
            <w:sz w:val="19"/>
            <w:szCs w:val="19"/>
          </w:rPr>
          <w:t xml:space="preserve">the </w:t>
        </w:r>
      </w:ins>
      <w:r w:rsidRPr="00712D77">
        <w:rPr>
          <w:rFonts w:ascii="Arial" w:eastAsia="Times New Roman" w:hAnsi="Arial" w:cs="Arial"/>
          <w:color w:val="222222"/>
          <w:sz w:val="19"/>
          <w:szCs w:val="19"/>
        </w:rPr>
        <w:t xml:space="preserve">residents </w:t>
      </w:r>
      <w:proofErr w:type="spellStart"/>
      <w:r w:rsidRPr="00712D77">
        <w:rPr>
          <w:rFonts w:ascii="Arial" w:eastAsia="Times New Roman" w:hAnsi="Arial" w:cs="Arial"/>
          <w:color w:val="222222"/>
          <w:sz w:val="19"/>
          <w:szCs w:val="19"/>
        </w:rPr>
        <w:t>favourite</w:t>
      </w:r>
      <w:proofErr w:type="spellEnd"/>
      <w:r w:rsidRPr="00712D77">
        <w:rPr>
          <w:rFonts w:ascii="Arial" w:eastAsia="Times New Roman" w:hAnsi="Arial" w:cs="Arial"/>
          <w:color w:val="222222"/>
          <w:sz w:val="19"/>
          <w:szCs w:val="19"/>
        </w:rPr>
        <w:t xml:space="preserve"> </w:t>
      </w:r>
      <w:proofErr w:type="spellStart"/>
      <w:r w:rsidRPr="00712D77">
        <w:rPr>
          <w:rFonts w:ascii="Arial" w:eastAsia="Times New Roman" w:hAnsi="Arial" w:cs="Arial"/>
          <w:color w:val="222222"/>
          <w:sz w:val="19"/>
          <w:szCs w:val="19"/>
        </w:rPr>
        <w:t>colours</w:t>
      </w:r>
      <w:proofErr w:type="spellEnd"/>
      <w:r w:rsidRPr="00712D77">
        <w:rPr>
          <w:rFonts w:ascii="Arial" w:eastAsia="Times New Roman" w:hAnsi="Arial" w:cs="Arial"/>
          <w:color w:val="222222"/>
          <w:sz w:val="19"/>
          <w:szCs w:val="19"/>
        </w:rPr>
        <w:t>. They adorn the walls and upholstery. The blooms move slowly, imperceptibly</w:t>
      </w:r>
      <w:r w:rsidR="00F82BF2">
        <w:rPr>
          <w:rFonts w:ascii="Arial" w:eastAsia="Times New Roman" w:hAnsi="Arial" w:cs="Arial"/>
          <w:color w:val="222222"/>
          <w:sz w:val="19"/>
          <w:szCs w:val="19"/>
        </w:rPr>
        <w:t xml:space="preserve">, in loops, swaying at a snail’s </w:t>
      </w:r>
      <w:r w:rsidRPr="00712D77">
        <w:rPr>
          <w:rFonts w:ascii="Arial" w:eastAsia="Times New Roman" w:hAnsi="Arial" w:cs="Arial"/>
          <w:color w:val="222222"/>
          <w:sz w:val="19"/>
          <w:szCs w:val="19"/>
        </w:rPr>
        <w:t>pace, in some silent breeze. This week it might be decorative motifs that are in vogue, next week, being mid-winter, the trend might be to opt for something more subdued, geometric interpretations follow, then randomly generated forms, perhaps created by someone in a similar building, in another part of the world.</w:t>
      </w:r>
    </w:p>
    <w:p w14:paraId="5B91FECD" w14:textId="77777777" w:rsidR="00712D77" w:rsidRPr="00712D77" w:rsidRDefault="00712D77" w:rsidP="00E24E42">
      <w:pPr>
        <w:shd w:val="clear" w:color="auto" w:fill="FFFFFF"/>
        <w:spacing w:line="276" w:lineRule="auto"/>
        <w:rPr>
          <w:rFonts w:ascii="Arial" w:eastAsia="Times New Roman" w:hAnsi="Arial" w:cs="Arial"/>
          <w:color w:val="222222"/>
          <w:sz w:val="19"/>
          <w:szCs w:val="19"/>
        </w:rPr>
      </w:pPr>
    </w:p>
    <w:p w14:paraId="0AE8EABF" w14:textId="77777777" w:rsidR="00712D77" w:rsidRPr="00712D77" w:rsidRDefault="00712D77" w:rsidP="00E24E42">
      <w:pPr>
        <w:shd w:val="clear" w:color="auto" w:fill="FFFFFF"/>
        <w:spacing w:line="276" w:lineRule="auto"/>
        <w:rPr>
          <w:rFonts w:ascii="Arial" w:eastAsia="Times New Roman" w:hAnsi="Arial" w:cs="Arial"/>
          <w:color w:val="222222"/>
          <w:sz w:val="19"/>
          <w:szCs w:val="19"/>
        </w:rPr>
      </w:pPr>
      <w:r w:rsidRPr="00712D77">
        <w:rPr>
          <w:rFonts w:ascii="Arial" w:eastAsia="Times New Roman" w:hAnsi="Arial" w:cs="Arial"/>
          <w:color w:val="222222"/>
          <w:sz w:val="19"/>
          <w:szCs w:val="19"/>
        </w:rPr>
        <w:t xml:space="preserve">Drones deliver everything, of varying sizes and capacities, each with its own unique silhouette, they land on the exoskeletal service rig that now encapsulates the tower. Each level of the building has a dedicated perimeter platform with </w:t>
      </w:r>
      <w:proofErr w:type="spellStart"/>
      <w:r w:rsidRPr="00712D77">
        <w:rPr>
          <w:rFonts w:ascii="Arial" w:eastAsia="Times New Roman" w:hAnsi="Arial" w:cs="Arial"/>
          <w:color w:val="222222"/>
          <w:sz w:val="19"/>
          <w:szCs w:val="19"/>
        </w:rPr>
        <w:t>localised</w:t>
      </w:r>
      <w:proofErr w:type="spellEnd"/>
      <w:r w:rsidRPr="00712D77">
        <w:rPr>
          <w:rFonts w:ascii="Arial" w:eastAsia="Times New Roman" w:hAnsi="Arial" w:cs="Arial"/>
          <w:color w:val="222222"/>
          <w:sz w:val="19"/>
          <w:szCs w:val="19"/>
        </w:rPr>
        <w:t xml:space="preserve"> bays enabling the vehicles to dock and distribute their cargo, which consists of everything: groceries and musical instruments; books and medical supplies; clothing and bartered items. In between sorties they hover around the place in flocks, like birds, vast clouds formed from hundreds of dark silhouettes with uniform trajectories waltzing across the sky, visible from the </w:t>
      </w:r>
      <w:r w:rsidR="00F82BF2">
        <w:rPr>
          <w:rFonts w:ascii="Arial" w:eastAsia="Times New Roman" w:hAnsi="Arial" w:cs="Arial"/>
          <w:color w:val="222222"/>
          <w:sz w:val="19"/>
          <w:szCs w:val="19"/>
        </w:rPr>
        <w:t>duplex. Like the electric, self-</w:t>
      </w:r>
      <w:r w:rsidRPr="00712D77">
        <w:rPr>
          <w:rFonts w:ascii="Arial" w:eastAsia="Times New Roman" w:hAnsi="Arial" w:cs="Arial"/>
          <w:color w:val="222222"/>
          <w:sz w:val="19"/>
          <w:szCs w:val="19"/>
        </w:rPr>
        <w:t>driving cars and trucks that speed bumper to bumper along the motorway at the base of the block they are almost silent devices, which is just a</w:t>
      </w:r>
      <w:r w:rsidR="00F82BF2">
        <w:rPr>
          <w:rFonts w:ascii="Arial" w:eastAsia="Times New Roman" w:hAnsi="Arial" w:cs="Arial"/>
          <w:color w:val="222222"/>
          <w:sz w:val="19"/>
          <w:szCs w:val="19"/>
        </w:rPr>
        <w:t xml:space="preserve">s well as they constantly </w:t>
      </w:r>
      <w:proofErr w:type="spellStart"/>
      <w:r w:rsidR="00F82BF2">
        <w:rPr>
          <w:rFonts w:ascii="Arial" w:eastAsia="Times New Roman" w:hAnsi="Arial" w:cs="Arial"/>
          <w:color w:val="222222"/>
          <w:sz w:val="19"/>
          <w:szCs w:val="19"/>
        </w:rPr>
        <w:t>criss-</w:t>
      </w:r>
      <w:r w:rsidRPr="00712D77">
        <w:rPr>
          <w:rFonts w:ascii="Arial" w:eastAsia="Times New Roman" w:hAnsi="Arial" w:cs="Arial"/>
          <w:color w:val="222222"/>
          <w:sz w:val="19"/>
          <w:szCs w:val="19"/>
        </w:rPr>
        <w:t>cross</w:t>
      </w:r>
      <w:proofErr w:type="spellEnd"/>
      <w:r w:rsidRPr="00712D77">
        <w:rPr>
          <w:rFonts w:ascii="Arial" w:eastAsia="Times New Roman" w:hAnsi="Arial" w:cs="Arial"/>
          <w:color w:val="222222"/>
          <w:sz w:val="19"/>
          <w:szCs w:val="19"/>
        </w:rPr>
        <w:t xml:space="preserve"> the city skyline preparing to encircle and lock into their destinations. Occasionally one will peel-off en route, jettison its payload, then rejoin the throng. They cast their own particular shadows that dance over walls and across ceilings and floors. Some people love shopping, some people love sharing and both have become spectacular.</w:t>
      </w:r>
    </w:p>
    <w:p w14:paraId="248266EC" w14:textId="77777777" w:rsidR="00712D77" w:rsidRPr="00712D77" w:rsidRDefault="00712D77" w:rsidP="00E24E42">
      <w:pPr>
        <w:shd w:val="clear" w:color="auto" w:fill="FFFFFF"/>
        <w:spacing w:line="276" w:lineRule="auto"/>
        <w:rPr>
          <w:rFonts w:ascii="Arial" w:eastAsia="Times New Roman" w:hAnsi="Arial" w:cs="Arial"/>
          <w:color w:val="222222"/>
          <w:sz w:val="19"/>
          <w:szCs w:val="19"/>
        </w:rPr>
      </w:pPr>
      <w:r w:rsidRPr="00712D77">
        <w:rPr>
          <w:rFonts w:ascii="Arial" w:eastAsia="Times New Roman" w:hAnsi="Arial" w:cs="Arial"/>
          <w:color w:val="222222"/>
          <w:sz w:val="19"/>
          <w:szCs w:val="19"/>
        </w:rPr>
        <w:t> </w:t>
      </w:r>
    </w:p>
    <w:p w14:paraId="39B334CA" w14:textId="297A0D91" w:rsidR="00712D77" w:rsidRPr="00712D77" w:rsidRDefault="00712D77" w:rsidP="00E24E42">
      <w:pPr>
        <w:shd w:val="clear" w:color="auto" w:fill="FFFFFF"/>
        <w:spacing w:line="276" w:lineRule="auto"/>
        <w:rPr>
          <w:rFonts w:ascii="Arial" w:eastAsia="Times New Roman" w:hAnsi="Arial" w:cs="Arial"/>
          <w:color w:val="222222"/>
          <w:sz w:val="19"/>
          <w:szCs w:val="19"/>
        </w:rPr>
      </w:pPr>
      <w:r w:rsidRPr="00712D77">
        <w:rPr>
          <w:rFonts w:ascii="Arial" w:eastAsia="Times New Roman" w:hAnsi="Arial" w:cs="Arial"/>
          <w:color w:val="222222"/>
          <w:sz w:val="19"/>
          <w:szCs w:val="19"/>
        </w:rPr>
        <w:t xml:space="preserve">Since the event, the room is a little smaller. It is protected, insulated with a skin is that is one hundred and fifty </w:t>
      </w:r>
      <w:proofErr w:type="spellStart"/>
      <w:r w:rsidRPr="00712D77">
        <w:rPr>
          <w:rFonts w:ascii="Arial" w:eastAsia="Times New Roman" w:hAnsi="Arial" w:cs="Arial"/>
          <w:color w:val="222222"/>
          <w:sz w:val="19"/>
          <w:szCs w:val="19"/>
        </w:rPr>
        <w:t>millimetres</w:t>
      </w:r>
      <w:proofErr w:type="spellEnd"/>
      <w:r w:rsidRPr="00712D77">
        <w:rPr>
          <w:rFonts w:ascii="Arial" w:eastAsia="Times New Roman" w:hAnsi="Arial" w:cs="Arial"/>
          <w:color w:val="222222"/>
          <w:sz w:val="19"/>
          <w:szCs w:val="19"/>
        </w:rPr>
        <w:t xml:space="preserve"> thick and is wrapped around every surface of the space. The lining is a </w:t>
      </w:r>
      <w:proofErr w:type="spellStart"/>
      <w:r w:rsidRPr="00712D77">
        <w:rPr>
          <w:rFonts w:ascii="Arial" w:eastAsia="Times New Roman" w:hAnsi="Arial" w:cs="Arial"/>
          <w:color w:val="222222"/>
          <w:sz w:val="19"/>
          <w:szCs w:val="19"/>
        </w:rPr>
        <w:t>fibre</w:t>
      </w:r>
      <w:proofErr w:type="spellEnd"/>
      <w:r w:rsidRPr="00712D77">
        <w:rPr>
          <w:rFonts w:ascii="Arial" w:eastAsia="Times New Roman" w:hAnsi="Arial" w:cs="Arial"/>
          <w:color w:val="222222"/>
          <w:sz w:val="19"/>
          <w:szCs w:val="19"/>
        </w:rPr>
        <w:t xml:space="preserve"> </w:t>
      </w:r>
      <w:ins w:id="125" w:author="Thomai Pnevmonidou" w:date="2018-03-01T20:07:00Z">
        <w:r w:rsidR="00D630C5">
          <w:rPr>
            <w:rFonts w:ascii="Arial" w:eastAsia="Times New Roman" w:hAnsi="Arial" w:cs="Arial"/>
            <w:color w:val="222222"/>
            <w:sz w:val="19"/>
            <w:szCs w:val="19"/>
          </w:rPr>
          <w:t xml:space="preserve">insulating </w:t>
        </w:r>
      </w:ins>
      <w:commentRangeStart w:id="126"/>
      <w:proofErr w:type="spellStart"/>
      <w:r w:rsidRPr="00712D77">
        <w:rPr>
          <w:rFonts w:ascii="Arial" w:eastAsia="Times New Roman" w:hAnsi="Arial" w:cs="Arial"/>
          <w:color w:val="222222"/>
          <w:sz w:val="19"/>
          <w:szCs w:val="19"/>
        </w:rPr>
        <w:t>batt</w:t>
      </w:r>
      <w:commentRangeEnd w:id="126"/>
      <w:proofErr w:type="spellEnd"/>
      <w:r w:rsidR="008A13C7">
        <w:rPr>
          <w:rStyle w:val="CommentReference"/>
        </w:rPr>
        <w:commentReference w:id="126"/>
      </w:r>
      <w:r w:rsidRPr="00712D77">
        <w:rPr>
          <w:rFonts w:ascii="Arial" w:eastAsia="Times New Roman" w:hAnsi="Arial" w:cs="Arial"/>
          <w:color w:val="222222"/>
          <w:sz w:val="19"/>
          <w:szCs w:val="19"/>
        </w:rPr>
        <w:t xml:space="preserve"> </w:t>
      </w:r>
      <w:ins w:id="127" w:author="Harriet Harriss" w:date="2017-12-26T14:28:00Z">
        <w:r w:rsidR="008A13C7">
          <w:rPr>
            <w:rFonts w:ascii="Arial" w:eastAsia="Times New Roman" w:hAnsi="Arial" w:cs="Arial"/>
            <w:color w:val="222222"/>
            <w:sz w:val="19"/>
            <w:szCs w:val="19"/>
          </w:rPr>
          <w:t>that</w:t>
        </w:r>
      </w:ins>
      <w:del w:id="128" w:author="Harriet Harriss" w:date="2017-12-26T14:28:00Z">
        <w:r w:rsidRPr="00712D77" w:rsidDel="008A13C7">
          <w:rPr>
            <w:rFonts w:ascii="Arial" w:eastAsia="Times New Roman" w:hAnsi="Arial" w:cs="Arial"/>
            <w:color w:val="222222"/>
            <w:sz w:val="19"/>
            <w:szCs w:val="19"/>
          </w:rPr>
          <w:delText>which</w:delText>
        </w:r>
      </w:del>
      <w:r w:rsidRPr="00712D77">
        <w:rPr>
          <w:rFonts w:ascii="Arial" w:eastAsia="Times New Roman" w:hAnsi="Arial" w:cs="Arial"/>
          <w:color w:val="222222"/>
          <w:sz w:val="19"/>
          <w:szCs w:val="19"/>
        </w:rPr>
        <w:t xml:space="preserve"> carries all of the cables, ducts and conduit that service the technologies, screens and speakers </w:t>
      </w:r>
      <w:ins w:id="129" w:author="Graeme Brooker" w:date="2018-02-12T20:26:00Z">
        <w:r w:rsidR="007955E4">
          <w:rPr>
            <w:rFonts w:ascii="Arial" w:eastAsia="Times New Roman" w:hAnsi="Arial" w:cs="Arial"/>
            <w:color w:val="222222"/>
            <w:sz w:val="19"/>
            <w:szCs w:val="19"/>
          </w:rPr>
          <w:t xml:space="preserve">that have been </w:t>
        </w:r>
      </w:ins>
      <w:r w:rsidRPr="00712D77">
        <w:rPr>
          <w:rFonts w:ascii="Arial" w:eastAsia="Times New Roman" w:hAnsi="Arial" w:cs="Arial"/>
          <w:color w:val="222222"/>
          <w:sz w:val="19"/>
          <w:szCs w:val="19"/>
        </w:rPr>
        <w:t xml:space="preserve">bonded to its surface. They are flexible and high definition–there are </w:t>
      </w:r>
      <w:proofErr w:type="spellStart"/>
      <w:r w:rsidRPr="00712D77">
        <w:rPr>
          <w:rFonts w:ascii="Arial" w:eastAsia="Times New Roman" w:hAnsi="Arial" w:cs="Arial"/>
          <w:color w:val="222222"/>
          <w:sz w:val="19"/>
          <w:szCs w:val="19"/>
        </w:rPr>
        <w:t>rumours</w:t>
      </w:r>
      <w:proofErr w:type="spellEnd"/>
      <w:r w:rsidRPr="00712D77">
        <w:rPr>
          <w:rFonts w:ascii="Arial" w:eastAsia="Times New Roman" w:hAnsi="Arial" w:cs="Arial"/>
          <w:color w:val="222222"/>
          <w:sz w:val="19"/>
          <w:szCs w:val="19"/>
        </w:rPr>
        <w:t xml:space="preserve"> that the next series of updates will offer haptic resistance, precipitating a flocking revival, a kind of </w:t>
      </w:r>
      <w:proofErr w:type="spellStart"/>
      <w:r w:rsidRPr="007955E4">
        <w:rPr>
          <w:rFonts w:ascii="Arial" w:eastAsia="Times New Roman" w:hAnsi="Arial" w:cs="Arial"/>
          <w:i/>
          <w:color w:val="222222"/>
          <w:sz w:val="19"/>
          <w:szCs w:val="19"/>
          <w:rPrChange w:id="130" w:author="Graeme Brooker" w:date="2018-02-12T20:27:00Z">
            <w:rPr>
              <w:rFonts w:ascii="Arial" w:eastAsia="Times New Roman" w:hAnsi="Arial" w:cs="Arial"/>
              <w:color w:val="222222"/>
              <w:sz w:val="19"/>
              <w:szCs w:val="19"/>
            </w:rPr>
          </w:rPrChange>
        </w:rPr>
        <w:t>Digiglypta</w:t>
      </w:r>
      <w:proofErr w:type="spellEnd"/>
      <w:r w:rsidRPr="00712D77">
        <w:rPr>
          <w:rFonts w:ascii="Arial" w:eastAsia="Times New Roman" w:hAnsi="Arial" w:cs="Arial"/>
          <w:color w:val="222222"/>
          <w:sz w:val="19"/>
          <w:szCs w:val="19"/>
        </w:rPr>
        <w:t xml:space="preserve">. It will be possible to recreate the octagonal chartreuse velvet-lined chambers at Château de </w:t>
      </w:r>
      <w:proofErr w:type="spellStart"/>
      <w:r w:rsidRPr="00712D77">
        <w:rPr>
          <w:rFonts w:ascii="Arial" w:eastAsia="Times New Roman" w:hAnsi="Arial" w:cs="Arial"/>
          <w:color w:val="222222"/>
          <w:sz w:val="19"/>
          <w:szCs w:val="19"/>
        </w:rPr>
        <w:t>Chenonceau</w:t>
      </w:r>
      <w:proofErr w:type="spellEnd"/>
      <w:r w:rsidRPr="00712D77">
        <w:rPr>
          <w:rFonts w:ascii="Arial" w:eastAsia="Times New Roman" w:hAnsi="Arial" w:cs="Arial"/>
          <w:color w:val="222222"/>
          <w:sz w:val="19"/>
          <w:szCs w:val="19"/>
        </w:rPr>
        <w:t xml:space="preserve"> as if straddling the Loire or the bunker-like scraped plaster and flyer pasted walls of The Milestone Club. Anything is possible</w:t>
      </w:r>
      <w:ins w:id="131" w:author="Graeme Brooker" w:date="2018-02-12T20:27:00Z">
        <w:r w:rsidR="007955E4">
          <w:rPr>
            <w:rFonts w:ascii="Arial" w:eastAsia="Times New Roman" w:hAnsi="Arial" w:cs="Arial"/>
            <w:color w:val="222222"/>
            <w:sz w:val="19"/>
            <w:szCs w:val="19"/>
          </w:rPr>
          <w:t>.</w:t>
        </w:r>
      </w:ins>
      <w:del w:id="132" w:author="Graeme Brooker" w:date="2018-02-12T20:27:00Z">
        <w:r w:rsidRPr="00712D77" w:rsidDel="007955E4">
          <w:rPr>
            <w:rFonts w:ascii="Arial" w:eastAsia="Times New Roman" w:hAnsi="Arial" w:cs="Arial"/>
            <w:color w:val="222222"/>
            <w:sz w:val="19"/>
            <w:szCs w:val="19"/>
          </w:rPr>
          <w:delText>,</w:delText>
        </w:r>
      </w:del>
      <w:r w:rsidRPr="00712D77">
        <w:rPr>
          <w:rFonts w:ascii="Arial" w:eastAsia="Times New Roman" w:hAnsi="Arial" w:cs="Arial"/>
          <w:color w:val="222222"/>
          <w:sz w:val="19"/>
          <w:szCs w:val="19"/>
        </w:rPr>
        <w:t xml:space="preserve"> </w:t>
      </w:r>
      <w:ins w:id="133" w:author="Graeme Brooker" w:date="2018-02-12T20:27:00Z">
        <w:r w:rsidR="007955E4">
          <w:rPr>
            <w:rFonts w:ascii="Arial" w:eastAsia="Times New Roman" w:hAnsi="Arial" w:cs="Arial"/>
            <w:color w:val="222222"/>
            <w:sz w:val="19"/>
            <w:szCs w:val="19"/>
          </w:rPr>
          <w:t>S</w:t>
        </w:r>
      </w:ins>
      <w:del w:id="134" w:author="Graeme Brooker" w:date="2018-02-12T20:27:00Z">
        <w:r w:rsidRPr="00712D77" w:rsidDel="007955E4">
          <w:rPr>
            <w:rFonts w:ascii="Arial" w:eastAsia="Times New Roman" w:hAnsi="Arial" w:cs="Arial"/>
            <w:color w:val="222222"/>
            <w:sz w:val="19"/>
            <w:szCs w:val="19"/>
          </w:rPr>
          <w:delText>s</w:delText>
        </w:r>
      </w:del>
      <w:r w:rsidRPr="00712D77">
        <w:rPr>
          <w:rFonts w:ascii="Arial" w:eastAsia="Times New Roman" w:hAnsi="Arial" w:cs="Arial"/>
          <w:color w:val="222222"/>
          <w:sz w:val="19"/>
          <w:szCs w:val="19"/>
        </w:rPr>
        <w:t xml:space="preserve">imply scan, sample, duplicate and repeat or randomize </w:t>
      </w:r>
      <w:proofErr w:type="spellStart"/>
      <w:r w:rsidRPr="00712D77">
        <w:rPr>
          <w:rFonts w:ascii="Arial" w:eastAsia="Times New Roman" w:hAnsi="Arial" w:cs="Arial"/>
          <w:color w:val="222222"/>
          <w:sz w:val="19"/>
          <w:szCs w:val="19"/>
        </w:rPr>
        <w:t>customised</w:t>
      </w:r>
      <w:proofErr w:type="spellEnd"/>
      <w:r w:rsidRPr="00712D77">
        <w:rPr>
          <w:rFonts w:ascii="Arial" w:eastAsia="Times New Roman" w:hAnsi="Arial" w:cs="Arial"/>
          <w:color w:val="222222"/>
          <w:sz w:val="19"/>
          <w:szCs w:val="19"/>
        </w:rPr>
        <w:t xml:space="preserve"> decorative systems and at a stroke they are delivered, indistinguishable from the original, in printed form digitally rendered, decoration both simulated and actual. This second skin has reduced the volume of the room, both arithmetically and acoustically, there is no echo, such acoustically neutrality can assist in simulating the atmosphere and soundscape of other places too. The swaying flowers resonating as if located in the Grosser </w:t>
      </w:r>
      <w:proofErr w:type="spellStart"/>
      <w:r w:rsidRPr="00712D77">
        <w:rPr>
          <w:rFonts w:ascii="Arial" w:eastAsia="Times New Roman" w:hAnsi="Arial" w:cs="Arial"/>
          <w:color w:val="222222"/>
          <w:sz w:val="19"/>
          <w:szCs w:val="19"/>
        </w:rPr>
        <w:t>Musikvereinssaal</w:t>
      </w:r>
      <w:proofErr w:type="spellEnd"/>
      <w:r w:rsidRPr="00712D77">
        <w:rPr>
          <w:rFonts w:ascii="Arial" w:eastAsia="Times New Roman" w:hAnsi="Arial" w:cs="Arial"/>
          <w:color w:val="222222"/>
          <w:sz w:val="19"/>
          <w:szCs w:val="19"/>
        </w:rPr>
        <w:t xml:space="preserve"> in Vienna; or geometric lozenges hanging as a backdrop to the rhythms of Tokyo’s Womb club, endless varieties of place cascade from within each compartment of the building.</w:t>
      </w:r>
    </w:p>
    <w:p w14:paraId="2AFD070B" w14:textId="77777777" w:rsidR="00712D77" w:rsidRPr="00712D77" w:rsidRDefault="00712D77" w:rsidP="00E24E42">
      <w:pPr>
        <w:shd w:val="clear" w:color="auto" w:fill="FFFFFF"/>
        <w:spacing w:line="276" w:lineRule="auto"/>
        <w:rPr>
          <w:rFonts w:ascii="Arial" w:eastAsia="Times New Roman" w:hAnsi="Arial" w:cs="Arial"/>
          <w:color w:val="222222"/>
          <w:sz w:val="19"/>
          <w:szCs w:val="19"/>
        </w:rPr>
      </w:pPr>
    </w:p>
    <w:p w14:paraId="48040CC8" w14:textId="77777777" w:rsidR="00F82BF2" w:rsidRDefault="00712D77" w:rsidP="00E24E42">
      <w:pPr>
        <w:shd w:val="clear" w:color="auto" w:fill="FFFFFF"/>
        <w:spacing w:line="276" w:lineRule="auto"/>
        <w:rPr>
          <w:ins w:id="135" w:author="Thomai Pnevmonidou" w:date="2018-03-01T20:07:00Z"/>
          <w:rFonts w:ascii="Arial" w:eastAsia="Times New Roman" w:hAnsi="Arial" w:cs="Arial"/>
          <w:color w:val="222222"/>
          <w:sz w:val="19"/>
          <w:szCs w:val="19"/>
        </w:rPr>
      </w:pPr>
      <w:r w:rsidRPr="00712D77">
        <w:rPr>
          <w:rFonts w:ascii="Arial" w:eastAsia="Times New Roman" w:hAnsi="Arial" w:cs="Arial"/>
          <w:color w:val="222222"/>
          <w:sz w:val="19"/>
          <w:szCs w:val="19"/>
        </w:rPr>
        <w:t>From the heart of this decorative revolution, one that restores craft, revivifies embellished sensory immersion, and ratchets up the significance of new symbolic languages, we pause, lay down our wands, and listen, together, for t</w:t>
      </w:r>
      <w:r w:rsidR="00F82BF2">
        <w:rPr>
          <w:rFonts w:ascii="Arial" w:eastAsia="Times New Roman" w:hAnsi="Arial" w:cs="Arial"/>
          <w:color w:val="222222"/>
          <w:sz w:val="19"/>
          <w:szCs w:val="19"/>
        </w:rPr>
        <w:t>he murmur of approaching UAV’s.</w:t>
      </w:r>
      <w:r w:rsidR="00F82BF2">
        <w:rPr>
          <w:rStyle w:val="EndnoteReference"/>
          <w:rFonts w:ascii="Arial" w:eastAsia="Times New Roman" w:hAnsi="Arial" w:cs="Arial"/>
          <w:color w:val="222222"/>
          <w:sz w:val="19"/>
          <w:szCs w:val="19"/>
        </w:rPr>
        <w:endnoteReference w:id="3"/>
      </w:r>
    </w:p>
    <w:p w14:paraId="4A67420D" w14:textId="77777777" w:rsidR="00D630C5" w:rsidRDefault="00D630C5" w:rsidP="00E24E42">
      <w:pPr>
        <w:shd w:val="clear" w:color="auto" w:fill="FFFFFF"/>
        <w:spacing w:line="276" w:lineRule="auto"/>
        <w:rPr>
          <w:rFonts w:ascii="Arial" w:eastAsia="Times New Roman" w:hAnsi="Arial" w:cs="Arial"/>
          <w:color w:val="222222"/>
          <w:sz w:val="19"/>
          <w:szCs w:val="19"/>
        </w:rPr>
      </w:pPr>
    </w:p>
    <w:p w14:paraId="05C3DFC6" w14:textId="6B19EA8F" w:rsidR="00133240" w:rsidRPr="00174A8F" w:rsidRDefault="00174A8F" w:rsidP="00174A8F">
      <w:pPr>
        <w:spacing w:line="276" w:lineRule="auto"/>
        <w:rPr>
          <w:rFonts w:ascii="Arial" w:hAnsi="Arial" w:cs="Arial"/>
          <w:i/>
          <w:sz w:val="19"/>
          <w:szCs w:val="19"/>
        </w:rPr>
        <w:sectPr w:rsidR="00133240" w:rsidRPr="00174A8F" w:rsidSect="00F82BF2">
          <w:endnotePr>
            <w:numFmt w:val="decimal"/>
          </w:endnotePr>
          <w:type w:val="continuous"/>
          <w:pgSz w:w="11900" w:h="16840"/>
          <w:pgMar w:top="1440" w:right="1440" w:bottom="1440" w:left="1440" w:header="720" w:footer="720" w:gutter="0"/>
          <w:cols w:space="720"/>
          <w:docGrid w:linePitch="360"/>
        </w:sectPr>
      </w:pPr>
      <w:ins w:id="137" w:author="Graeme Brooker" w:date="2018-02-12T20:28:00Z">
        <w:del w:id="138" w:author="Thomai Pnevmonidou" w:date="2018-03-01T21:36:00Z">
          <w:r w:rsidRPr="00174A8F" w:rsidDel="00C8407C">
            <w:rPr>
              <w:rFonts w:ascii="Arial" w:hAnsi="Arial" w:cs="Arial"/>
              <w:i/>
              <w:sz w:val="19"/>
              <w:szCs w:val="19"/>
            </w:rPr>
            <w:delText xml:space="preserve">Could you just endnote this just to contextualize this? For instance. Developed from a  dream </w:delText>
          </w:r>
        </w:del>
      </w:ins>
      <w:ins w:id="139" w:author="Graeme Brooker" w:date="2018-02-12T20:29:00Z">
        <w:del w:id="140" w:author="Thomai Pnevmonidou" w:date="2018-03-01T21:36:00Z">
          <w:r w:rsidRPr="00174A8F" w:rsidDel="00C8407C">
            <w:rPr>
              <w:rFonts w:ascii="Arial" w:hAnsi="Arial" w:cs="Arial"/>
              <w:i/>
              <w:sz w:val="19"/>
              <w:szCs w:val="19"/>
            </w:rPr>
            <w:delText xml:space="preserve">I had </w:delText>
          </w:r>
        </w:del>
      </w:ins>
      <w:ins w:id="141" w:author="Graeme Brooker" w:date="2018-02-12T20:28:00Z">
        <w:del w:id="142" w:author="Thomai Pnevmonidou" w:date="2018-03-01T21:36:00Z">
          <w:r w:rsidRPr="00174A8F" w:rsidDel="00C8407C">
            <w:rPr>
              <w:rFonts w:ascii="Arial" w:hAnsi="Arial" w:cs="Arial"/>
              <w:i/>
              <w:sz w:val="19"/>
              <w:szCs w:val="19"/>
            </w:rPr>
            <w:delText>in Glasgow in 1972’ or something. It would help it to stop feeling as though it</w:delText>
          </w:r>
        </w:del>
      </w:ins>
      <w:ins w:id="143" w:author="Graeme Brooker" w:date="2018-02-12T20:29:00Z">
        <w:del w:id="144" w:author="Thomai Pnevmonidou" w:date="2018-03-01T21:36:00Z">
          <w:r w:rsidRPr="00174A8F" w:rsidDel="00C8407C">
            <w:rPr>
              <w:rFonts w:ascii="Arial" w:hAnsi="Arial" w:cs="Arial"/>
              <w:i/>
              <w:sz w:val="19"/>
              <w:szCs w:val="19"/>
            </w:rPr>
            <w:delText xml:space="preserve"> i</w:delText>
          </w:r>
        </w:del>
      </w:ins>
      <w:ins w:id="145" w:author="Graeme Brooker" w:date="2018-02-12T20:28:00Z">
        <w:del w:id="146" w:author="Thomai Pnevmonidou" w:date="2018-03-01T21:36:00Z">
          <w:r w:rsidRPr="00174A8F" w:rsidDel="00C8407C">
            <w:rPr>
              <w:rFonts w:ascii="Arial" w:hAnsi="Arial" w:cs="Arial"/>
              <w:i/>
              <w:sz w:val="19"/>
              <w:szCs w:val="19"/>
            </w:rPr>
            <w:delText>s just a random thought</w:delText>
          </w:r>
        </w:del>
      </w:ins>
      <w:ins w:id="147" w:author="Graeme Brooker" w:date="2018-02-12T20:29:00Z">
        <w:del w:id="148" w:author="Thomai Pnevmonidou" w:date="2018-03-01T21:36:00Z">
          <w:r w:rsidRPr="00174A8F" w:rsidDel="00C8407C">
            <w:rPr>
              <w:rFonts w:ascii="Arial" w:hAnsi="Arial" w:cs="Arial"/>
              <w:i/>
              <w:sz w:val="19"/>
              <w:szCs w:val="19"/>
            </w:rPr>
            <w:delText xml:space="preserve"> and strteam of consciousness – which it obviously is, but it would be good to ‘anchor’ it a little.</w:delText>
          </w:r>
        </w:del>
      </w:ins>
      <w:ins w:id="149" w:author="Thomai Pnevmonidou" w:date="2018-03-01T21:36:00Z">
        <w:r w:rsidRPr="00174A8F">
          <w:rPr>
            <w:rFonts w:ascii="Arial" w:hAnsi="Arial" w:cs="Arial"/>
            <w:i/>
            <w:sz w:val="19"/>
            <w:szCs w:val="19"/>
          </w:rPr>
          <w:t>Aural Utopia began with</w:t>
        </w:r>
      </w:ins>
      <w:ins w:id="150" w:author="Thomai Pnevmonidou" w:date="2018-03-01T21:37:00Z">
        <w:r w:rsidRPr="00174A8F">
          <w:rPr>
            <w:rFonts w:ascii="Arial" w:hAnsi="Arial" w:cs="Arial"/>
            <w:i/>
            <w:sz w:val="19"/>
            <w:szCs w:val="19"/>
          </w:rPr>
          <w:t xml:space="preserve"> partial recollections of half-remembered events</w:t>
        </w:r>
      </w:ins>
      <w:r>
        <w:rPr>
          <w:rFonts w:ascii="Arial" w:hAnsi="Arial" w:cs="Arial"/>
          <w:i/>
          <w:sz w:val="19"/>
          <w:szCs w:val="19"/>
        </w:rPr>
        <w:t xml:space="preserve"> that</w:t>
      </w:r>
      <w:ins w:id="151" w:author="Thomai Pnevmonidou" w:date="2018-03-01T21:37:00Z">
        <w:r w:rsidRPr="00174A8F">
          <w:rPr>
            <w:rFonts w:ascii="Arial" w:hAnsi="Arial" w:cs="Arial"/>
            <w:i/>
            <w:sz w:val="19"/>
            <w:szCs w:val="19"/>
          </w:rPr>
          <w:t xml:space="preserve"> may have t</w:t>
        </w:r>
      </w:ins>
      <w:ins w:id="152" w:author="Thomai Pnevmonidou" w:date="2018-03-01T21:39:00Z">
        <w:r w:rsidRPr="00174A8F">
          <w:rPr>
            <w:rFonts w:ascii="Arial" w:hAnsi="Arial" w:cs="Arial"/>
            <w:i/>
            <w:sz w:val="19"/>
            <w:szCs w:val="19"/>
          </w:rPr>
          <w:t xml:space="preserve">aken </w:t>
        </w:r>
      </w:ins>
      <w:ins w:id="153" w:author="Thomai Pnevmonidou" w:date="2018-03-01T21:37:00Z">
        <w:r w:rsidRPr="00174A8F">
          <w:rPr>
            <w:rFonts w:ascii="Arial" w:hAnsi="Arial" w:cs="Arial"/>
            <w:i/>
            <w:sz w:val="19"/>
            <w:szCs w:val="19"/>
          </w:rPr>
          <w:t xml:space="preserve">place in </w:t>
        </w:r>
      </w:ins>
      <w:ins w:id="154" w:author="Thomai Pnevmonidou" w:date="2018-03-01T21:41:00Z">
        <w:r w:rsidRPr="00174A8F">
          <w:rPr>
            <w:rFonts w:ascii="Arial" w:hAnsi="Arial" w:cs="Arial"/>
            <w:i/>
            <w:sz w:val="19"/>
            <w:szCs w:val="19"/>
          </w:rPr>
          <w:t>an</w:t>
        </w:r>
      </w:ins>
      <w:ins w:id="155" w:author="Thomai Pnevmonidou" w:date="2018-03-01T21:37:00Z">
        <w:r w:rsidRPr="00174A8F">
          <w:rPr>
            <w:rFonts w:ascii="Arial" w:hAnsi="Arial" w:cs="Arial"/>
            <w:i/>
            <w:sz w:val="19"/>
            <w:szCs w:val="19"/>
          </w:rPr>
          <w:t xml:space="preserve"> apartment </w:t>
        </w:r>
      </w:ins>
      <w:ins w:id="156" w:author="Thomai Pnevmonidou" w:date="2018-03-01T21:41:00Z">
        <w:r w:rsidRPr="00174A8F">
          <w:rPr>
            <w:rFonts w:ascii="Arial" w:hAnsi="Arial" w:cs="Arial"/>
            <w:i/>
            <w:sz w:val="19"/>
            <w:szCs w:val="19"/>
          </w:rPr>
          <w:t xml:space="preserve">within </w:t>
        </w:r>
      </w:ins>
      <w:ins w:id="157" w:author="Thomai Pnevmonidou" w:date="2018-03-01T21:55:00Z">
        <w:r w:rsidRPr="00174A8F">
          <w:rPr>
            <w:rFonts w:ascii="Arial" w:hAnsi="Arial" w:cs="Arial"/>
            <w:i/>
            <w:sz w:val="19"/>
            <w:szCs w:val="19"/>
          </w:rPr>
          <w:t>a tower block in Glasgow</w:t>
        </w:r>
      </w:ins>
      <w:r>
        <w:rPr>
          <w:rFonts w:ascii="Arial" w:hAnsi="Arial" w:cs="Arial"/>
          <w:i/>
          <w:sz w:val="19"/>
          <w:szCs w:val="19"/>
        </w:rPr>
        <w:t>, o</w:t>
      </w:r>
      <w:ins w:id="158" w:author="Thomai Pnevmonidou" w:date="2018-03-01T21:41:00Z">
        <w:r w:rsidRPr="00174A8F">
          <w:rPr>
            <w:rFonts w:ascii="Arial" w:hAnsi="Arial" w:cs="Arial"/>
            <w:i/>
            <w:sz w:val="19"/>
            <w:szCs w:val="19"/>
          </w:rPr>
          <w:t xml:space="preserve">ne </w:t>
        </w:r>
      </w:ins>
      <w:ins w:id="159" w:author="Thomai Pnevmonidou" w:date="2018-03-01T21:44:00Z">
        <w:r w:rsidRPr="00174A8F">
          <w:rPr>
            <w:rFonts w:ascii="Arial" w:hAnsi="Arial" w:cs="Arial"/>
            <w:i/>
            <w:sz w:val="19"/>
            <w:szCs w:val="19"/>
          </w:rPr>
          <w:t xml:space="preserve">of the </w:t>
        </w:r>
      </w:ins>
      <w:ins w:id="160" w:author="Thomai Pnevmonidou" w:date="2018-03-01T21:53:00Z">
        <w:r w:rsidRPr="00174A8F">
          <w:rPr>
            <w:rFonts w:ascii="Arial" w:hAnsi="Arial" w:cs="Arial"/>
            <w:i/>
            <w:sz w:val="19"/>
            <w:szCs w:val="19"/>
          </w:rPr>
          <w:t xml:space="preserve">few remaining </w:t>
        </w:r>
      </w:ins>
      <w:ins w:id="161" w:author="Thomai Pnevmonidou" w:date="2018-03-01T21:38:00Z">
        <w:r w:rsidRPr="00174A8F">
          <w:rPr>
            <w:rFonts w:ascii="Arial" w:hAnsi="Arial" w:cs="Arial"/>
            <w:i/>
            <w:sz w:val="19"/>
            <w:szCs w:val="19"/>
          </w:rPr>
          <w:t>mid-20</w:t>
        </w:r>
        <w:r w:rsidRPr="00174A8F">
          <w:rPr>
            <w:rFonts w:ascii="Arial" w:hAnsi="Arial" w:cs="Arial"/>
            <w:i/>
            <w:sz w:val="19"/>
            <w:szCs w:val="19"/>
            <w:vertAlign w:val="superscript"/>
            <w:rPrChange w:id="162" w:author="Thomai Pnevmonidou" w:date="2018-03-01T21:38:00Z">
              <w:rPr>
                <w:rFonts w:ascii="Arial" w:hAnsi="Arial" w:cs="Arial"/>
              </w:rPr>
            </w:rPrChange>
          </w:rPr>
          <w:t>th</w:t>
        </w:r>
        <w:r w:rsidRPr="00174A8F">
          <w:rPr>
            <w:rFonts w:ascii="Arial" w:hAnsi="Arial" w:cs="Arial"/>
            <w:i/>
            <w:sz w:val="19"/>
            <w:szCs w:val="19"/>
          </w:rPr>
          <w:t xml:space="preserve"> century multi-stor</w:t>
        </w:r>
      </w:ins>
      <w:ins w:id="163" w:author="Thomai Pnevmonidou" w:date="2018-03-01T21:55:00Z">
        <w:r w:rsidRPr="00174A8F">
          <w:rPr>
            <w:rFonts w:ascii="Arial" w:hAnsi="Arial" w:cs="Arial"/>
            <w:i/>
            <w:sz w:val="19"/>
            <w:szCs w:val="19"/>
          </w:rPr>
          <w:t>ies</w:t>
        </w:r>
      </w:ins>
      <w:ins w:id="164" w:author="Thomai Pnevmonidou" w:date="2018-03-01T21:38:00Z">
        <w:r w:rsidRPr="00174A8F">
          <w:rPr>
            <w:rFonts w:ascii="Arial" w:hAnsi="Arial" w:cs="Arial"/>
            <w:i/>
            <w:sz w:val="19"/>
            <w:szCs w:val="19"/>
          </w:rPr>
          <w:t xml:space="preserve"> </w:t>
        </w:r>
      </w:ins>
      <w:ins w:id="165" w:author="Thomai Pnevmonidou" w:date="2018-03-01T21:55:00Z">
        <w:r w:rsidRPr="00174A8F">
          <w:rPr>
            <w:rFonts w:ascii="Arial" w:hAnsi="Arial" w:cs="Arial"/>
            <w:i/>
            <w:sz w:val="19"/>
            <w:szCs w:val="19"/>
          </w:rPr>
          <w:t>that</w:t>
        </w:r>
      </w:ins>
      <w:ins w:id="166" w:author="Thomai Pnevmonidou" w:date="2018-03-01T21:54:00Z">
        <w:r w:rsidRPr="00174A8F">
          <w:rPr>
            <w:rFonts w:ascii="Arial" w:hAnsi="Arial" w:cs="Arial"/>
            <w:i/>
            <w:sz w:val="19"/>
            <w:szCs w:val="19"/>
          </w:rPr>
          <w:t xml:space="preserve"> </w:t>
        </w:r>
      </w:ins>
      <w:ins w:id="167" w:author="Thomai Pnevmonidou" w:date="2018-03-01T21:43:00Z">
        <w:r w:rsidRPr="00174A8F">
          <w:rPr>
            <w:rFonts w:ascii="Arial" w:hAnsi="Arial" w:cs="Arial"/>
            <w:i/>
            <w:sz w:val="19"/>
            <w:szCs w:val="19"/>
          </w:rPr>
          <w:t xml:space="preserve">once defined the skyline </w:t>
        </w:r>
      </w:ins>
      <w:ins w:id="168" w:author="Thomai Pnevmonidou" w:date="2018-03-01T21:45:00Z">
        <w:r w:rsidRPr="00174A8F">
          <w:rPr>
            <w:rFonts w:ascii="Arial" w:hAnsi="Arial" w:cs="Arial"/>
            <w:i/>
            <w:sz w:val="19"/>
            <w:szCs w:val="19"/>
          </w:rPr>
          <w:t xml:space="preserve">of </w:t>
        </w:r>
      </w:ins>
      <w:ins w:id="169" w:author="Thomai Pnevmonidou" w:date="2018-03-01T21:54:00Z">
        <w:r w:rsidRPr="00174A8F">
          <w:rPr>
            <w:rFonts w:ascii="Arial" w:hAnsi="Arial" w:cs="Arial"/>
            <w:i/>
            <w:sz w:val="19"/>
            <w:szCs w:val="19"/>
          </w:rPr>
          <w:t>the city</w:t>
        </w:r>
      </w:ins>
      <w:ins w:id="170" w:author="Thomai Pnevmonidou" w:date="2018-03-01T21:39:00Z">
        <w:r w:rsidRPr="00174A8F">
          <w:rPr>
            <w:rFonts w:ascii="Arial" w:hAnsi="Arial" w:cs="Arial"/>
            <w:i/>
            <w:sz w:val="19"/>
            <w:szCs w:val="19"/>
          </w:rPr>
          <w:t xml:space="preserve">. </w:t>
        </w:r>
      </w:ins>
      <w:ins w:id="171" w:author="Thomai Pnevmonidou" w:date="2018-03-01T21:47:00Z">
        <w:r w:rsidRPr="00174A8F">
          <w:rPr>
            <w:rFonts w:ascii="Arial" w:hAnsi="Arial" w:cs="Arial"/>
            <w:i/>
            <w:sz w:val="19"/>
            <w:szCs w:val="19"/>
          </w:rPr>
          <w:t xml:space="preserve">From </w:t>
        </w:r>
      </w:ins>
      <w:ins w:id="172" w:author="Thomai Pnevmonidou" w:date="2018-03-01T21:39:00Z">
        <w:r w:rsidRPr="00174A8F">
          <w:rPr>
            <w:rFonts w:ascii="Arial" w:hAnsi="Arial" w:cs="Arial"/>
            <w:i/>
            <w:sz w:val="19"/>
            <w:szCs w:val="19"/>
          </w:rPr>
          <w:t>this</w:t>
        </w:r>
      </w:ins>
      <w:ins w:id="173" w:author="Thomai Pnevmonidou" w:date="2018-03-01T21:50:00Z">
        <w:r w:rsidRPr="00174A8F">
          <w:rPr>
            <w:rFonts w:ascii="Arial" w:hAnsi="Arial" w:cs="Arial"/>
            <w:i/>
            <w:sz w:val="19"/>
            <w:szCs w:val="19"/>
          </w:rPr>
          <w:t xml:space="preserve"> hazy</w:t>
        </w:r>
      </w:ins>
      <w:ins w:id="174" w:author="Thomai Pnevmonidou" w:date="2018-03-01T21:39:00Z">
        <w:r w:rsidRPr="00174A8F">
          <w:rPr>
            <w:rFonts w:ascii="Arial" w:hAnsi="Arial" w:cs="Arial"/>
            <w:i/>
            <w:sz w:val="19"/>
            <w:szCs w:val="19"/>
          </w:rPr>
          <w:t xml:space="preserve"> </w:t>
        </w:r>
      </w:ins>
      <w:ins w:id="175" w:author="Thomai Pnevmonidou" w:date="2018-03-01T21:45:00Z">
        <w:r w:rsidRPr="00174A8F">
          <w:rPr>
            <w:rFonts w:ascii="Arial" w:hAnsi="Arial" w:cs="Arial"/>
            <w:i/>
            <w:sz w:val="19"/>
            <w:szCs w:val="19"/>
          </w:rPr>
          <w:t>depa</w:t>
        </w:r>
      </w:ins>
      <w:ins w:id="176" w:author="Thomai Pnevmonidou" w:date="2018-03-01T21:46:00Z">
        <w:r w:rsidRPr="00174A8F">
          <w:rPr>
            <w:rFonts w:ascii="Arial" w:hAnsi="Arial" w:cs="Arial"/>
            <w:i/>
            <w:sz w:val="19"/>
            <w:szCs w:val="19"/>
          </w:rPr>
          <w:t>r</w:t>
        </w:r>
      </w:ins>
      <w:ins w:id="177" w:author="Thomai Pnevmonidou" w:date="2018-03-01T21:45:00Z">
        <w:r w:rsidRPr="00174A8F">
          <w:rPr>
            <w:rFonts w:ascii="Arial" w:hAnsi="Arial" w:cs="Arial"/>
            <w:i/>
            <w:sz w:val="19"/>
            <w:szCs w:val="19"/>
          </w:rPr>
          <w:t>ture</w:t>
        </w:r>
      </w:ins>
      <w:ins w:id="178" w:author="Thomai Pnevmonidou" w:date="2018-03-01T21:46:00Z">
        <w:r w:rsidRPr="00174A8F">
          <w:rPr>
            <w:rFonts w:ascii="Arial" w:hAnsi="Arial" w:cs="Arial"/>
            <w:i/>
            <w:sz w:val="19"/>
            <w:szCs w:val="19"/>
          </w:rPr>
          <w:t xml:space="preserve"> point it</w:t>
        </w:r>
      </w:ins>
      <w:ins w:id="179" w:author="Thomai Pnevmonidou" w:date="2018-03-01T21:50:00Z">
        <w:r w:rsidRPr="00174A8F">
          <w:rPr>
            <w:rFonts w:ascii="Arial" w:hAnsi="Arial" w:cs="Arial"/>
            <w:i/>
            <w:sz w:val="19"/>
            <w:szCs w:val="19"/>
          </w:rPr>
          <w:t xml:space="preserve"> pulled focus on </w:t>
        </w:r>
      </w:ins>
      <w:ins w:id="180" w:author="Thomai Pnevmonidou" w:date="2018-03-01T21:48:00Z">
        <w:r w:rsidRPr="00174A8F">
          <w:rPr>
            <w:rFonts w:ascii="Arial" w:hAnsi="Arial" w:cs="Arial"/>
            <w:i/>
            <w:sz w:val="19"/>
            <w:szCs w:val="19"/>
          </w:rPr>
          <w:t>the impulse to decorate</w:t>
        </w:r>
      </w:ins>
      <w:ins w:id="181" w:author="Thomai Pnevmonidou" w:date="2018-03-01T21:50:00Z">
        <w:r w:rsidRPr="00174A8F">
          <w:rPr>
            <w:rFonts w:ascii="Arial" w:hAnsi="Arial" w:cs="Arial"/>
            <w:i/>
            <w:sz w:val="19"/>
            <w:szCs w:val="19"/>
          </w:rPr>
          <w:t>, and imagined</w:t>
        </w:r>
      </w:ins>
      <w:ins w:id="182" w:author="Thomai Pnevmonidou" w:date="2018-03-01T21:51:00Z">
        <w:r w:rsidRPr="00174A8F">
          <w:rPr>
            <w:rFonts w:ascii="Arial" w:hAnsi="Arial" w:cs="Arial"/>
            <w:i/>
            <w:sz w:val="19"/>
            <w:szCs w:val="19"/>
          </w:rPr>
          <w:t xml:space="preserve"> dynamic</w:t>
        </w:r>
      </w:ins>
      <w:r>
        <w:rPr>
          <w:rFonts w:ascii="Arial" w:hAnsi="Arial" w:cs="Arial"/>
          <w:i/>
          <w:sz w:val="19"/>
          <w:szCs w:val="19"/>
        </w:rPr>
        <w:t>, augmented</w:t>
      </w:r>
      <w:ins w:id="183" w:author="Thomai Pnevmonidou" w:date="2018-03-01T21:51:00Z">
        <w:r w:rsidRPr="00174A8F">
          <w:rPr>
            <w:rFonts w:ascii="Arial" w:hAnsi="Arial" w:cs="Arial"/>
            <w:i/>
            <w:sz w:val="19"/>
            <w:szCs w:val="19"/>
          </w:rPr>
          <w:t xml:space="preserve"> approaches to sculpting the</w:t>
        </w:r>
      </w:ins>
      <w:ins w:id="184" w:author="Thomai Pnevmonidou" w:date="2018-03-01T21:52:00Z">
        <w:r w:rsidRPr="00174A8F">
          <w:rPr>
            <w:rFonts w:ascii="Arial" w:hAnsi="Arial" w:cs="Arial"/>
            <w:i/>
            <w:sz w:val="19"/>
            <w:szCs w:val="19"/>
          </w:rPr>
          <w:t xml:space="preserve"> formal language </w:t>
        </w:r>
      </w:ins>
      <w:ins w:id="185" w:author="Thomai Pnevmonidou" w:date="2018-03-01T21:51:00Z">
        <w:r w:rsidRPr="00174A8F">
          <w:rPr>
            <w:rFonts w:ascii="Arial" w:hAnsi="Arial" w:cs="Arial"/>
            <w:i/>
            <w:sz w:val="19"/>
            <w:szCs w:val="19"/>
          </w:rPr>
          <w:t>of domesticity</w:t>
        </w:r>
      </w:ins>
      <w:ins w:id="186" w:author="Thomai Pnevmonidou" w:date="2018-03-01T21:56:00Z">
        <w:r w:rsidRPr="00174A8F">
          <w:rPr>
            <w:rFonts w:ascii="Arial" w:hAnsi="Arial" w:cs="Arial"/>
            <w:i/>
            <w:sz w:val="19"/>
            <w:szCs w:val="19"/>
          </w:rPr>
          <w:t xml:space="preserve"> at some point in the near future</w:t>
        </w:r>
      </w:ins>
      <w:r w:rsidRPr="00174A8F">
        <w:rPr>
          <w:rFonts w:ascii="Arial" w:hAnsi="Arial" w:cs="Arial"/>
          <w:i/>
          <w:sz w:val="19"/>
          <w:szCs w:val="19"/>
        </w:rPr>
        <w:t>.</w:t>
      </w:r>
    </w:p>
    <w:p w14:paraId="40C910A9" w14:textId="77777777" w:rsidR="00133240" w:rsidRPr="00712D77" w:rsidRDefault="00133240" w:rsidP="00174A8F">
      <w:pPr>
        <w:spacing w:line="276" w:lineRule="auto"/>
        <w:rPr>
          <w:rFonts w:ascii="Arial" w:hAnsi="Arial" w:cs="Arial"/>
        </w:rPr>
      </w:pPr>
    </w:p>
    <w:sectPr w:rsidR="00133240" w:rsidRPr="00712D77" w:rsidSect="00F82BF2">
      <w:type w:val="continuous"/>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6" w:author="Harriet Harriss" w:date="2018-03-01T22:20:00Z" w:initials="HH">
    <w:p w14:paraId="37C653B2" w14:textId="4D2A2CF3" w:rsidR="00943DA0" w:rsidRDefault="00943DA0">
      <w:pPr>
        <w:pStyle w:val="CommentText"/>
      </w:pPr>
      <w:r>
        <w:rPr>
          <w:rStyle w:val="CommentReference"/>
        </w:rPr>
        <w:annotationRef/>
      </w:r>
      <w:r>
        <w:t>Batten?</w:t>
      </w:r>
      <w:r w:rsidR="00D529F5">
        <w:t xml:space="preserve"> (</w:t>
      </w:r>
      <w:proofErr w:type="spellStart"/>
      <w:r w:rsidR="00D529F5">
        <w:t>Batt</w:t>
      </w:r>
      <w:proofErr w:type="spellEnd"/>
      <w:r w:rsidR="00D529F5">
        <w:t xml:space="preserve"> is correct)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E8B6A" w14:textId="77777777" w:rsidR="00943DA0" w:rsidRDefault="00943DA0" w:rsidP="00712D77">
      <w:r>
        <w:separator/>
      </w:r>
    </w:p>
  </w:endnote>
  <w:endnote w:type="continuationSeparator" w:id="0">
    <w:p w14:paraId="5CDD2843" w14:textId="77777777" w:rsidR="00943DA0" w:rsidRDefault="00943DA0" w:rsidP="00712D77">
      <w:r>
        <w:continuationSeparator/>
      </w:r>
    </w:p>
  </w:endnote>
  <w:endnote w:id="1">
    <w:p w14:paraId="32B54C19" w14:textId="77777777" w:rsidR="00943DA0" w:rsidRPr="008B4B29" w:rsidDel="00133240" w:rsidRDefault="00943DA0">
      <w:pPr>
        <w:pStyle w:val="EndnoteText"/>
        <w:rPr>
          <w:del w:id="54" w:author="Harriet Harriss" w:date="2017-12-26T13:39:00Z"/>
          <w:sz w:val="16"/>
          <w:lang w:val="en-GB"/>
        </w:rPr>
      </w:pPr>
      <w:del w:id="55" w:author="Harriet Harriss" w:date="2017-12-26T13:39:00Z">
        <w:r w:rsidRPr="008B4B29" w:rsidDel="00133240">
          <w:rPr>
            <w:rStyle w:val="EndnoteReference"/>
            <w:sz w:val="16"/>
          </w:rPr>
          <w:endnoteRef/>
        </w:r>
        <w:r w:rsidRPr="008B4B29" w:rsidDel="00133240">
          <w:rPr>
            <w:sz w:val="16"/>
          </w:rPr>
          <w:delText xml:space="preserve"> </w:delText>
        </w:r>
        <w:r w:rsidRPr="008B4B29" w:rsidDel="00133240">
          <w:rPr>
            <w:i/>
            <w:sz w:val="16"/>
          </w:rPr>
          <w:delText>Some Places Where I Spent Some Time</w:delText>
        </w:r>
        <w:r w:rsidDel="00133240">
          <w:rPr>
            <w:sz w:val="16"/>
          </w:rPr>
          <w:delText xml:space="preserve">, </w:delText>
        </w:r>
        <w:r w:rsidRPr="008B4B29" w:rsidDel="00133240">
          <w:rPr>
            <w:sz w:val="16"/>
          </w:rPr>
          <w:delText>Interiors:</w:delText>
        </w:r>
        <w:r w:rsidDel="00133240">
          <w:rPr>
            <w:sz w:val="16"/>
          </w:rPr>
          <w:delText xml:space="preserve"> </w:delText>
        </w:r>
        <w:r w:rsidRPr="008B4B29" w:rsidDel="00133240">
          <w:rPr>
            <w:sz w:val="16"/>
          </w:rPr>
          <w:delText>Volume 8, No 1-2 Taylor &amp; Francis</w:delText>
        </w:r>
        <w:r w:rsidDel="00133240">
          <w:rPr>
            <w:sz w:val="16"/>
          </w:rPr>
          <w:delText>, 2017</w:delText>
        </w:r>
      </w:del>
    </w:p>
  </w:endnote>
  <w:endnote w:id="2">
    <w:p w14:paraId="314F19F6" w14:textId="17BD11C7" w:rsidR="00943DA0" w:rsidRPr="008B4B29" w:rsidRDefault="00943DA0" w:rsidP="00133240">
      <w:pPr>
        <w:pStyle w:val="EndnoteText"/>
        <w:rPr>
          <w:ins w:id="62" w:author="Harriet Harriss" w:date="2017-12-26T13:38:00Z"/>
          <w:sz w:val="16"/>
          <w:lang w:val="en-GB"/>
        </w:rPr>
      </w:pPr>
      <w:ins w:id="63" w:author="Harriet Harriss" w:date="2017-12-26T13:38:00Z">
        <w:r w:rsidRPr="008B4B29">
          <w:rPr>
            <w:rStyle w:val="EndnoteReference"/>
            <w:sz w:val="16"/>
          </w:rPr>
          <w:endnoteRef/>
        </w:r>
        <w:r w:rsidRPr="008B4B29">
          <w:rPr>
            <w:sz w:val="16"/>
          </w:rPr>
          <w:t xml:space="preserve"> </w:t>
        </w:r>
      </w:ins>
      <w:ins w:id="64" w:author="Harriet Harriss" w:date="2017-12-26T13:39:00Z">
        <w:r>
          <w:rPr>
            <w:sz w:val="16"/>
          </w:rPr>
          <w:t xml:space="preserve"> The earlier narrative in question is, </w:t>
        </w:r>
      </w:ins>
      <w:ins w:id="65" w:author="Harriet Harriss" w:date="2017-12-26T13:40:00Z">
        <w:r>
          <w:rPr>
            <w:sz w:val="16"/>
          </w:rPr>
          <w:t>‘</w:t>
        </w:r>
      </w:ins>
      <w:ins w:id="66" w:author="Harriet Harriss" w:date="2017-12-26T13:38:00Z">
        <w:r w:rsidRPr="008B4B29">
          <w:rPr>
            <w:i/>
            <w:sz w:val="16"/>
          </w:rPr>
          <w:t>Some Places Where I Spent Some Time</w:t>
        </w:r>
      </w:ins>
      <w:ins w:id="67" w:author="Harriet Harriss" w:date="2017-12-26T13:40:00Z">
        <w:r>
          <w:rPr>
            <w:i/>
            <w:sz w:val="16"/>
          </w:rPr>
          <w:t>/</w:t>
        </w:r>
      </w:ins>
      <w:ins w:id="68" w:author="Harriet Harriss" w:date="2017-12-26T13:38:00Z">
        <w:r>
          <w:rPr>
            <w:sz w:val="16"/>
          </w:rPr>
          <w:t xml:space="preserve">, </w:t>
        </w:r>
        <w:r w:rsidRPr="008B4B29">
          <w:rPr>
            <w:sz w:val="16"/>
          </w:rPr>
          <w:t>Interiors:</w:t>
        </w:r>
        <w:r>
          <w:rPr>
            <w:sz w:val="16"/>
          </w:rPr>
          <w:t xml:space="preserve"> </w:t>
        </w:r>
        <w:r w:rsidRPr="008B4B29">
          <w:rPr>
            <w:sz w:val="16"/>
          </w:rPr>
          <w:t>Volume 8, No 1-2 Taylor &amp; Francis</w:t>
        </w:r>
        <w:r>
          <w:rPr>
            <w:sz w:val="16"/>
          </w:rPr>
          <w:t>, 2017</w:t>
        </w:r>
      </w:ins>
      <w:ins w:id="69" w:author="Harriet Harriss" w:date="2017-12-26T13:39:00Z">
        <w:r>
          <w:rPr>
            <w:sz w:val="16"/>
          </w:rPr>
          <w:t>.</w:t>
        </w:r>
      </w:ins>
    </w:p>
  </w:endnote>
  <w:endnote w:id="3">
    <w:p w14:paraId="703526C2" w14:textId="0063395C" w:rsidR="00943DA0" w:rsidRPr="00F82BF2" w:rsidRDefault="00943DA0">
      <w:pPr>
        <w:pStyle w:val="EndnoteText"/>
        <w:rPr>
          <w:sz w:val="15"/>
          <w:lang w:val="en-GB"/>
        </w:rPr>
      </w:pPr>
      <w:r w:rsidRPr="008B4B29">
        <w:rPr>
          <w:rStyle w:val="EndnoteReference"/>
          <w:sz w:val="16"/>
        </w:rPr>
        <w:endnoteRef/>
      </w:r>
      <w:r w:rsidRPr="008B4B29">
        <w:rPr>
          <w:sz w:val="16"/>
        </w:rPr>
        <w:t xml:space="preserve"> Unmanned aerial vehicle</w:t>
      </w:r>
      <w:ins w:id="136" w:author="Harriet Harriss" w:date="2017-12-26T13:39:00Z">
        <w:r>
          <w:rPr>
            <w:sz w:val="16"/>
          </w:rPr>
          <w:t xml:space="preserve"> </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E7658" w14:textId="77777777" w:rsidR="00943DA0" w:rsidRDefault="00943DA0" w:rsidP="00712D77">
      <w:r>
        <w:separator/>
      </w:r>
    </w:p>
  </w:footnote>
  <w:footnote w:type="continuationSeparator" w:id="0">
    <w:p w14:paraId="5F713702" w14:textId="77777777" w:rsidR="00943DA0" w:rsidRDefault="00943DA0" w:rsidP="00712D77">
      <w:r>
        <w:continuationSeparator/>
      </w:r>
    </w:p>
  </w:footnote>
  <w:footnote w:id="1">
    <w:p w14:paraId="07C2F49D" w14:textId="4346CE5C" w:rsidR="00943DA0" w:rsidRPr="009E2E29" w:rsidRDefault="00943DA0" w:rsidP="009E2E29">
      <w:pPr>
        <w:shd w:val="clear" w:color="auto" w:fill="FFFFFF"/>
        <w:rPr>
          <w:ins w:id="98" w:author="Thomai Pnevmonidou" w:date="2018-03-01T19:56:00Z"/>
          <w:rFonts w:cs="Times New Roman"/>
          <w:color w:val="000000"/>
          <w:sz w:val="16"/>
          <w:szCs w:val="16"/>
          <w:rPrChange w:id="99" w:author="Thomai Pnevmonidou" w:date="2018-03-01T19:59:00Z">
            <w:rPr>
              <w:ins w:id="100" w:author="Thomai Pnevmonidou" w:date="2018-03-01T19:56:00Z"/>
              <w:rFonts w:ascii="Verdana" w:hAnsi="Verdana" w:cs="Times New Roman"/>
              <w:color w:val="000000"/>
              <w:sz w:val="26"/>
              <w:szCs w:val="26"/>
            </w:rPr>
          </w:rPrChange>
        </w:rPr>
      </w:pPr>
      <w:ins w:id="101" w:author="Harriet Harriss" w:date="2017-12-26T13:56:00Z">
        <w:r>
          <w:rPr>
            <w:rStyle w:val="FootnoteReference"/>
          </w:rPr>
          <w:footnoteRef/>
        </w:r>
        <w:r>
          <w:t xml:space="preserve"> </w:t>
        </w:r>
        <w:del w:id="102" w:author="Thomai Pnevmonidou" w:date="2018-03-01T19:59:00Z">
          <w:r w:rsidRPr="00EF60F7" w:rsidDel="009E2E29">
            <w:rPr>
              <w:sz w:val="16"/>
              <w:szCs w:val="16"/>
              <w:rPrChange w:id="103" w:author="Harriet Harriss" w:date="2017-12-26T14:23:00Z">
                <w:rPr/>
              </w:rPrChange>
            </w:rPr>
            <w:delText>Reference needed – the readership is international</w:delText>
          </w:r>
        </w:del>
      </w:ins>
      <w:ins w:id="104" w:author="Thomai Pnevmonidou" w:date="2018-03-01T19:56:00Z">
        <w:r w:rsidRPr="009E2E29">
          <w:rPr>
            <w:rFonts w:cs="Times New Roman"/>
            <w:color w:val="000000"/>
            <w:sz w:val="16"/>
            <w:szCs w:val="16"/>
            <w:rPrChange w:id="105" w:author="Thomai Pnevmonidou" w:date="2018-03-01T19:59:00Z">
              <w:rPr>
                <w:rFonts w:ascii="Verdana" w:hAnsi="Verdana" w:cs="Times New Roman"/>
                <w:color w:val="000000"/>
                <w:sz w:val="26"/>
                <w:szCs w:val="26"/>
              </w:rPr>
            </w:rPrChange>
          </w:rPr>
          <w:t xml:space="preserve">In the 1950’s, in support of attempts to reduce the population of the </w:t>
        </w:r>
        <w:proofErr w:type="spellStart"/>
        <w:r w:rsidRPr="009E2E29">
          <w:rPr>
            <w:rFonts w:cs="Times New Roman"/>
            <w:color w:val="000000"/>
            <w:sz w:val="16"/>
            <w:szCs w:val="16"/>
            <w:rPrChange w:id="106" w:author="Thomai Pnevmonidou" w:date="2018-03-01T19:59:00Z">
              <w:rPr>
                <w:rFonts w:ascii="Verdana" w:hAnsi="Verdana" w:cs="Times New Roman"/>
                <w:color w:val="000000"/>
                <w:sz w:val="26"/>
                <w:szCs w:val="26"/>
              </w:rPr>
            </w:rPrChange>
          </w:rPr>
          <w:t>centre</w:t>
        </w:r>
        <w:proofErr w:type="spellEnd"/>
        <w:r w:rsidRPr="009E2E29">
          <w:rPr>
            <w:rFonts w:cs="Times New Roman"/>
            <w:color w:val="000000"/>
            <w:sz w:val="16"/>
            <w:szCs w:val="16"/>
            <w:rPrChange w:id="107" w:author="Thomai Pnevmonidou" w:date="2018-03-01T19:59:00Z">
              <w:rPr>
                <w:rFonts w:ascii="Verdana" w:hAnsi="Verdana" w:cs="Times New Roman"/>
                <w:color w:val="000000"/>
                <w:sz w:val="26"/>
                <w:szCs w:val="26"/>
              </w:rPr>
            </w:rPrChange>
          </w:rPr>
          <w:t xml:space="preserve"> of Glasgow, 29 Comprehensive Development Areas (CDA’s) were established. Existing housing stock within the CDA’s was demolished, almost entirely, and residents mainly rehoused in replacement multi-</w:t>
        </w:r>
        <w:proofErr w:type="spellStart"/>
        <w:r w:rsidRPr="009E2E29">
          <w:rPr>
            <w:rFonts w:cs="Times New Roman"/>
            <w:color w:val="000000"/>
            <w:sz w:val="16"/>
            <w:szCs w:val="16"/>
            <w:rPrChange w:id="108" w:author="Thomai Pnevmonidou" w:date="2018-03-01T19:59:00Z">
              <w:rPr>
                <w:rFonts w:ascii="Verdana" w:hAnsi="Verdana" w:cs="Times New Roman"/>
                <w:color w:val="000000"/>
                <w:sz w:val="26"/>
                <w:szCs w:val="26"/>
              </w:rPr>
            </w:rPrChange>
          </w:rPr>
          <w:t>storey</w:t>
        </w:r>
        <w:proofErr w:type="spellEnd"/>
        <w:r w:rsidRPr="009E2E29">
          <w:rPr>
            <w:rFonts w:cs="Times New Roman"/>
            <w:color w:val="000000"/>
            <w:sz w:val="16"/>
            <w:szCs w:val="16"/>
            <w:rPrChange w:id="109" w:author="Thomai Pnevmonidou" w:date="2018-03-01T19:59:00Z">
              <w:rPr>
                <w:rFonts w:ascii="Verdana" w:hAnsi="Verdana" w:cs="Times New Roman"/>
                <w:color w:val="000000"/>
                <w:sz w:val="26"/>
                <w:szCs w:val="26"/>
              </w:rPr>
            </w:rPrChange>
          </w:rPr>
          <w:t xml:space="preserve"> and deck access blocks or relocated to newly built housing estates created on the perimeter of the city.</w:t>
        </w:r>
      </w:ins>
    </w:p>
    <w:p w14:paraId="59E32A5E" w14:textId="1E31D3DF" w:rsidR="00943DA0" w:rsidRDefault="00943DA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trackRevisions/>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77"/>
    <w:rsid w:val="00042563"/>
    <w:rsid w:val="0009700F"/>
    <w:rsid w:val="001123DF"/>
    <w:rsid w:val="00133240"/>
    <w:rsid w:val="001466E9"/>
    <w:rsid w:val="00160980"/>
    <w:rsid w:val="00161C28"/>
    <w:rsid w:val="00174A8F"/>
    <w:rsid w:val="001E297B"/>
    <w:rsid w:val="002467F8"/>
    <w:rsid w:val="002B4050"/>
    <w:rsid w:val="002C5C1F"/>
    <w:rsid w:val="0035094B"/>
    <w:rsid w:val="003D12D7"/>
    <w:rsid w:val="003F1D59"/>
    <w:rsid w:val="00475E79"/>
    <w:rsid w:val="004B23DF"/>
    <w:rsid w:val="00502C7F"/>
    <w:rsid w:val="006974A9"/>
    <w:rsid w:val="00700558"/>
    <w:rsid w:val="00712D77"/>
    <w:rsid w:val="00730CBD"/>
    <w:rsid w:val="007955E4"/>
    <w:rsid w:val="007C4232"/>
    <w:rsid w:val="00835420"/>
    <w:rsid w:val="008A13C7"/>
    <w:rsid w:val="008B4B29"/>
    <w:rsid w:val="00943DA0"/>
    <w:rsid w:val="009E2E29"/>
    <w:rsid w:val="00A91E31"/>
    <w:rsid w:val="00AF43EF"/>
    <w:rsid w:val="00B37A22"/>
    <w:rsid w:val="00B649C6"/>
    <w:rsid w:val="00B85A51"/>
    <w:rsid w:val="00C05819"/>
    <w:rsid w:val="00C8407C"/>
    <w:rsid w:val="00CA4D75"/>
    <w:rsid w:val="00D529F5"/>
    <w:rsid w:val="00D630C5"/>
    <w:rsid w:val="00DB616E"/>
    <w:rsid w:val="00E24E42"/>
    <w:rsid w:val="00E36D67"/>
    <w:rsid w:val="00EF60F7"/>
    <w:rsid w:val="00F8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9509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2D77"/>
  </w:style>
  <w:style w:type="character" w:customStyle="1" w:styleId="aqj">
    <w:name w:val="aqj"/>
    <w:basedOn w:val="DefaultParagraphFont"/>
    <w:rsid w:val="00712D77"/>
  </w:style>
  <w:style w:type="paragraph" w:styleId="FootnoteText">
    <w:name w:val="footnote text"/>
    <w:basedOn w:val="Normal"/>
    <w:link w:val="FootnoteTextChar"/>
    <w:uiPriority w:val="99"/>
    <w:unhideWhenUsed/>
    <w:rsid w:val="00712D77"/>
  </w:style>
  <w:style w:type="character" w:customStyle="1" w:styleId="FootnoteTextChar">
    <w:name w:val="Footnote Text Char"/>
    <w:basedOn w:val="DefaultParagraphFont"/>
    <w:link w:val="FootnoteText"/>
    <w:uiPriority w:val="99"/>
    <w:rsid w:val="00712D77"/>
  </w:style>
  <w:style w:type="character" w:styleId="FootnoteReference">
    <w:name w:val="footnote reference"/>
    <w:basedOn w:val="DefaultParagraphFont"/>
    <w:uiPriority w:val="99"/>
    <w:unhideWhenUsed/>
    <w:rsid w:val="00712D77"/>
    <w:rPr>
      <w:vertAlign w:val="superscript"/>
    </w:rPr>
  </w:style>
  <w:style w:type="paragraph" w:styleId="EndnoteText">
    <w:name w:val="endnote text"/>
    <w:basedOn w:val="Normal"/>
    <w:link w:val="EndnoteTextChar"/>
    <w:uiPriority w:val="99"/>
    <w:unhideWhenUsed/>
    <w:rsid w:val="00F82BF2"/>
  </w:style>
  <w:style w:type="character" w:customStyle="1" w:styleId="EndnoteTextChar">
    <w:name w:val="Endnote Text Char"/>
    <w:basedOn w:val="DefaultParagraphFont"/>
    <w:link w:val="EndnoteText"/>
    <w:uiPriority w:val="99"/>
    <w:rsid w:val="00F82BF2"/>
  </w:style>
  <w:style w:type="character" w:styleId="EndnoteReference">
    <w:name w:val="endnote reference"/>
    <w:basedOn w:val="DefaultParagraphFont"/>
    <w:uiPriority w:val="99"/>
    <w:unhideWhenUsed/>
    <w:rsid w:val="00F82BF2"/>
    <w:rPr>
      <w:vertAlign w:val="superscript"/>
    </w:rPr>
  </w:style>
  <w:style w:type="paragraph" w:styleId="BalloonText">
    <w:name w:val="Balloon Text"/>
    <w:basedOn w:val="Normal"/>
    <w:link w:val="BalloonTextChar"/>
    <w:uiPriority w:val="99"/>
    <w:semiHidden/>
    <w:unhideWhenUsed/>
    <w:rsid w:val="001332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24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13C7"/>
    <w:rPr>
      <w:sz w:val="18"/>
      <w:szCs w:val="18"/>
    </w:rPr>
  </w:style>
  <w:style w:type="paragraph" w:styleId="CommentText">
    <w:name w:val="annotation text"/>
    <w:basedOn w:val="Normal"/>
    <w:link w:val="CommentTextChar"/>
    <w:uiPriority w:val="99"/>
    <w:semiHidden/>
    <w:unhideWhenUsed/>
    <w:rsid w:val="008A13C7"/>
  </w:style>
  <w:style w:type="character" w:customStyle="1" w:styleId="CommentTextChar">
    <w:name w:val="Comment Text Char"/>
    <w:basedOn w:val="DefaultParagraphFont"/>
    <w:link w:val="CommentText"/>
    <w:uiPriority w:val="99"/>
    <w:semiHidden/>
    <w:rsid w:val="008A13C7"/>
  </w:style>
  <w:style w:type="paragraph" w:styleId="CommentSubject">
    <w:name w:val="annotation subject"/>
    <w:basedOn w:val="CommentText"/>
    <w:next w:val="CommentText"/>
    <w:link w:val="CommentSubjectChar"/>
    <w:uiPriority w:val="99"/>
    <w:semiHidden/>
    <w:unhideWhenUsed/>
    <w:rsid w:val="008A13C7"/>
    <w:rPr>
      <w:b/>
      <w:bCs/>
      <w:sz w:val="20"/>
      <w:szCs w:val="20"/>
    </w:rPr>
  </w:style>
  <w:style w:type="character" w:customStyle="1" w:styleId="CommentSubjectChar">
    <w:name w:val="Comment Subject Char"/>
    <w:basedOn w:val="CommentTextChar"/>
    <w:link w:val="CommentSubject"/>
    <w:uiPriority w:val="99"/>
    <w:semiHidden/>
    <w:rsid w:val="008A13C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2D77"/>
  </w:style>
  <w:style w:type="character" w:customStyle="1" w:styleId="aqj">
    <w:name w:val="aqj"/>
    <w:basedOn w:val="DefaultParagraphFont"/>
    <w:rsid w:val="00712D77"/>
  </w:style>
  <w:style w:type="paragraph" w:styleId="FootnoteText">
    <w:name w:val="footnote text"/>
    <w:basedOn w:val="Normal"/>
    <w:link w:val="FootnoteTextChar"/>
    <w:uiPriority w:val="99"/>
    <w:unhideWhenUsed/>
    <w:rsid w:val="00712D77"/>
  </w:style>
  <w:style w:type="character" w:customStyle="1" w:styleId="FootnoteTextChar">
    <w:name w:val="Footnote Text Char"/>
    <w:basedOn w:val="DefaultParagraphFont"/>
    <w:link w:val="FootnoteText"/>
    <w:uiPriority w:val="99"/>
    <w:rsid w:val="00712D77"/>
  </w:style>
  <w:style w:type="character" w:styleId="FootnoteReference">
    <w:name w:val="footnote reference"/>
    <w:basedOn w:val="DefaultParagraphFont"/>
    <w:uiPriority w:val="99"/>
    <w:unhideWhenUsed/>
    <w:rsid w:val="00712D77"/>
    <w:rPr>
      <w:vertAlign w:val="superscript"/>
    </w:rPr>
  </w:style>
  <w:style w:type="paragraph" w:styleId="EndnoteText">
    <w:name w:val="endnote text"/>
    <w:basedOn w:val="Normal"/>
    <w:link w:val="EndnoteTextChar"/>
    <w:uiPriority w:val="99"/>
    <w:unhideWhenUsed/>
    <w:rsid w:val="00F82BF2"/>
  </w:style>
  <w:style w:type="character" w:customStyle="1" w:styleId="EndnoteTextChar">
    <w:name w:val="Endnote Text Char"/>
    <w:basedOn w:val="DefaultParagraphFont"/>
    <w:link w:val="EndnoteText"/>
    <w:uiPriority w:val="99"/>
    <w:rsid w:val="00F82BF2"/>
  </w:style>
  <w:style w:type="character" w:styleId="EndnoteReference">
    <w:name w:val="endnote reference"/>
    <w:basedOn w:val="DefaultParagraphFont"/>
    <w:uiPriority w:val="99"/>
    <w:unhideWhenUsed/>
    <w:rsid w:val="00F82BF2"/>
    <w:rPr>
      <w:vertAlign w:val="superscript"/>
    </w:rPr>
  </w:style>
  <w:style w:type="paragraph" w:styleId="BalloonText">
    <w:name w:val="Balloon Text"/>
    <w:basedOn w:val="Normal"/>
    <w:link w:val="BalloonTextChar"/>
    <w:uiPriority w:val="99"/>
    <w:semiHidden/>
    <w:unhideWhenUsed/>
    <w:rsid w:val="001332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24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13C7"/>
    <w:rPr>
      <w:sz w:val="18"/>
      <w:szCs w:val="18"/>
    </w:rPr>
  </w:style>
  <w:style w:type="paragraph" w:styleId="CommentText">
    <w:name w:val="annotation text"/>
    <w:basedOn w:val="Normal"/>
    <w:link w:val="CommentTextChar"/>
    <w:uiPriority w:val="99"/>
    <w:semiHidden/>
    <w:unhideWhenUsed/>
    <w:rsid w:val="008A13C7"/>
  </w:style>
  <w:style w:type="character" w:customStyle="1" w:styleId="CommentTextChar">
    <w:name w:val="Comment Text Char"/>
    <w:basedOn w:val="DefaultParagraphFont"/>
    <w:link w:val="CommentText"/>
    <w:uiPriority w:val="99"/>
    <w:semiHidden/>
    <w:rsid w:val="008A13C7"/>
  </w:style>
  <w:style w:type="paragraph" w:styleId="CommentSubject">
    <w:name w:val="annotation subject"/>
    <w:basedOn w:val="CommentText"/>
    <w:next w:val="CommentText"/>
    <w:link w:val="CommentSubjectChar"/>
    <w:uiPriority w:val="99"/>
    <w:semiHidden/>
    <w:unhideWhenUsed/>
    <w:rsid w:val="008A13C7"/>
    <w:rPr>
      <w:b/>
      <w:bCs/>
      <w:sz w:val="20"/>
      <w:szCs w:val="20"/>
    </w:rPr>
  </w:style>
  <w:style w:type="character" w:customStyle="1" w:styleId="CommentSubjectChar">
    <w:name w:val="Comment Subject Char"/>
    <w:basedOn w:val="CommentTextChar"/>
    <w:link w:val="CommentSubject"/>
    <w:uiPriority w:val="99"/>
    <w:semiHidden/>
    <w:rsid w:val="008A13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67188">
      <w:bodyDiv w:val="1"/>
      <w:marLeft w:val="0"/>
      <w:marRight w:val="0"/>
      <w:marTop w:val="0"/>
      <w:marBottom w:val="0"/>
      <w:divBdr>
        <w:top w:val="none" w:sz="0" w:space="0" w:color="auto"/>
        <w:left w:val="none" w:sz="0" w:space="0" w:color="auto"/>
        <w:bottom w:val="none" w:sz="0" w:space="0" w:color="auto"/>
        <w:right w:val="none" w:sz="0" w:space="0" w:color="auto"/>
      </w:divBdr>
      <w:divsChild>
        <w:div w:id="1467701243">
          <w:marLeft w:val="0"/>
          <w:marRight w:val="0"/>
          <w:marTop w:val="0"/>
          <w:marBottom w:val="0"/>
          <w:divBdr>
            <w:top w:val="none" w:sz="0" w:space="0" w:color="auto"/>
            <w:left w:val="none" w:sz="0" w:space="0" w:color="auto"/>
            <w:bottom w:val="none" w:sz="0" w:space="0" w:color="auto"/>
            <w:right w:val="none" w:sz="0" w:space="0" w:color="auto"/>
          </w:divBdr>
        </w:div>
        <w:div w:id="1500534158">
          <w:marLeft w:val="0"/>
          <w:marRight w:val="0"/>
          <w:marTop w:val="0"/>
          <w:marBottom w:val="0"/>
          <w:divBdr>
            <w:top w:val="none" w:sz="0" w:space="0" w:color="auto"/>
            <w:left w:val="none" w:sz="0" w:space="0" w:color="auto"/>
            <w:bottom w:val="none" w:sz="0" w:space="0" w:color="auto"/>
            <w:right w:val="none" w:sz="0" w:space="0" w:color="auto"/>
          </w:divBdr>
        </w:div>
        <w:div w:id="1012993511">
          <w:marLeft w:val="0"/>
          <w:marRight w:val="0"/>
          <w:marTop w:val="0"/>
          <w:marBottom w:val="0"/>
          <w:divBdr>
            <w:top w:val="none" w:sz="0" w:space="0" w:color="auto"/>
            <w:left w:val="none" w:sz="0" w:space="0" w:color="auto"/>
            <w:bottom w:val="none" w:sz="0" w:space="0" w:color="auto"/>
            <w:right w:val="none" w:sz="0" w:space="0" w:color="auto"/>
          </w:divBdr>
        </w:div>
        <w:div w:id="1464693142">
          <w:marLeft w:val="0"/>
          <w:marRight w:val="0"/>
          <w:marTop w:val="0"/>
          <w:marBottom w:val="0"/>
          <w:divBdr>
            <w:top w:val="none" w:sz="0" w:space="0" w:color="auto"/>
            <w:left w:val="none" w:sz="0" w:space="0" w:color="auto"/>
            <w:bottom w:val="none" w:sz="0" w:space="0" w:color="auto"/>
            <w:right w:val="none" w:sz="0" w:space="0" w:color="auto"/>
          </w:divBdr>
        </w:div>
        <w:div w:id="983660481">
          <w:marLeft w:val="0"/>
          <w:marRight w:val="0"/>
          <w:marTop w:val="0"/>
          <w:marBottom w:val="0"/>
          <w:divBdr>
            <w:top w:val="none" w:sz="0" w:space="0" w:color="auto"/>
            <w:left w:val="none" w:sz="0" w:space="0" w:color="auto"/>
            <w:bottom w:val="none" w:sz="0" w:space="0" w:color="auto"/>
            <w:right w:val="none" w:sz="0" w:space="0" w:color="auto"/>
          </w:divBdr>
        </w:div>
        <w:div w:id="1658335907">
          <w:marLeft w:val="0"/>
          <w:marRight w:val="0"/>
          <w:marTop w:val="0"/>
          <w:marBottom w:val="0"/>
          <w:divBdr>
            <w:top w:val="none" w:sz="0" w:space="0" w:color="auto"/>
            <w:left w:val="none" w:sz="0" w:space="0" w:color="auto"/>
            <w:bottom w:val="none" w:sz="0" w:space="0" w:color="auto"/>
            <w:right w:val="none" w:sz="0" w:space="0" w:color="auto"/>
          </w:divBdr>
        </w:div>
        <w:div w:id="625549258">
          <w:marLeft w:val="0"/>
          <w:marRight w:val="0"/>
          <w:marTop w:val="0"/>
          <w:marBottom w:val="0"/>
          <w:divBdr>
            <w:top w:val="none" w:sz="0" w:space="0" w:color="auto"/>
            <w:left w:val="none" w:sz="0" w:space="0" w:color="auto"/>
            <w:bottom w:val="none" w:sz="0" w:space="0" w:color="auto"/>
            <w:right w:val="none" w:sz="0" w:space="0" w:color="auto"/>
          </w:divBdr>
        </w:div>
        <w:div w:id="681855977">
          <w:marLeft w:val="0"/>
          <w:marRight w:val="0"/>
          <w:marTop w:val="0"/>
          <w:marBottom w:val="0"/>
          <w:divBdr>
            <w:top w:val="none" w:sz="0" w:space="0" w:color="auto"/>
            <w:left w:val="none" w:sz="0" w:space="0" w:color="auto"/>
            <w:bottom w:val="none" w:sz="0" w:space="0" w:color="auto"/>
            <w:right w:val="none" w:sz="0" w:space="0" w:color="auto"/>
          </w:divBdr>
        </w:div>
        <w:div w:id="1331760477">
          <w:marLeft w:val="0"/>
          <w:marRight w:val="0"/>
          <w:marTop w:val="0"/>
          <w:marBottom w:val="0"/>
          <w:divBdr>
            <w:top w:val="none" w:sz="0" w:space="0" w:color="auto"/>
            <w:left w:val="none" w:sz="0" w:space="0" w:color="auto"/>
            <w:bottom w:val="none" w:sz="0" w:space="0" w:color="auto"/>
            <w:right w:val="none" w:sz="0" w:space="0" w:color="auto"/>
          </w:divBdr>
        </w:div>
        <w:div w:id="950018923">
          <w:marLeft w:val="0"/>
          <w:marRight w:val="0"/>
          <w:marTop w:val="0"/>
          <w:marBottom w:val="0"/>
          <w:divBdr>
            <w:top w:val="none" w:sz="0" w:space="0" w:color="auto"/>
            <w:left w:val="none" w:sz="0" w:space="0" w:color="auto"/>
            <w:bottom w:val="none" w:sz="0" w:space="0" w:color="auto"/>
            <w:right w:val="none" w:sz="0" w:space="0" w:color="auto"/>
          </w:divBdr>
        </w:div>
        <w:div w:id="1302731831">
          <w:marLeft w:val="0"/>
          <w:marRight w:val="0"/>
          <w:marTop w:val="0"/>
          <w:marBottom w:val="0"/>
          <w:divBdr>
            <w:top w:val="none" w:sz="0" w:space="0" w:color="auto"/>
            <w:left w:val="none" w:sz="0" w:space="0" w:color="auto"/>
            <w:bottom w:val="none" w:sz="0" w:space="0" w:color="auto"/>
            <w:right w:val="none" w:sz="0" w:space="0" w:color="auto"/>
          </w:divBdr>
        </w:div>
        <w:div w:id="1830709243">
          <w:marLeft w:val="0"/>
          <w:marRight w:val="0"/>
          <w:marTop w:val="0"/>
          <w:marBottom w:val="0"/>
          <w:divBdr>
            <w:top w:val="none" w:sz="0" w:space="0" w:color="auto"/>
            <w:left w:val="none" w:sz="0" w:space="0" w:color="auto"/>
            <w:bottom w:val="none" w:sz="0" w:space="0" w:color="auto"/>
            <w:right w:val="none" w:sz="0" w:space="0" w:color="auto"/>
          </w:divBdr>
        </w:div>
        <w:div w:id="684596905">
          <w:marLeft w:val="0"/>
          <w:marRight w:val="0"/>
          <w:marTop w:val="0"/>
          <w:marBottom w:val="0"/>
          <w:divBdr>
            <w:top w:val="none" w:sz="0" w:space="0" w:color="auto"/>
            <w:left w:val="none" w:sz="0" w:space="0" w:color="auto"/>
            <w:bottom w:val="none" w:sz="0" w:space="0" w:color="auto"/>
            <w:right w:val="none" w:sz="0" w:space="0" w:color="auto"/>
          </w:divBdr>
        </w:div>
        <w:div w:id="1448237901">
          <w:marLeft w:val="0"/>
          <w:marRight w:val="0"/>
          <w:marTop w:val="0"/>
          <w:marBottom w:val="0"/>
          <w:divBdr>
            <w:top w:val="none" w:sz="0" w:space="0" w:color="auto"/>
            <w:left w:val="none" w:sz="0" w:space="0" w:color="auto"/>
            <w:bottom w:val="none" w:sz="0" w:space="0" w:color="auto"/>
            <w:right w:val="none" w:sz="0" w:space="0" w:color="auto"/>
          </w:divBdr>
        </w:div>
        <w:div w:id="10947420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1360</Words>
  <Characters>7757</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Patrick Macklin</vt:lpstr>
      <vt:lpstr/>
      <vt:lpstr>Aural Utopia</vt:lpstr>
      <vt:lpstr>The following is a companion piece to a previous essay Some Places Where I Spent</vt:lpstr>
    </vt:vector>
  </TitlesOfParts>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Patrick Macklin</cp:lastModifiedBy>
  <cp:revision>2</cp:revision>
  <dcterms:created xsi:type="dcterms:W3CDTF">2018-04-18T06:26:00Z</dcterms:created>
  <dcterms:modified xsi:type="dcterms:W3CDTF">2018-04-18T06:26:00Z</dcterms:modified>
</cp:coreProperties>
</file>